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21EB" w14:textId="77777777" w:rsidR="00B25D4E" w:rsidRPr="0075401C" w:rsidRDefault="00B25D4E" w:rsidP="002434AA">
      <w:pPr>
        <w:rPr>
          <w:rFonts w:cs="Arial"/>
        </w:rPr>
      </w:pPr>
      <w:bookmarkStart w:id="0" w:name="_Toc107303599"/>
      <w:bookmarkStart w:id="1" w:name="_Toc115762183"/>
      <w:bookmarkStart w:id="2" w:name="_GoBack"/>
      <w:bookmarkEnd w:id="2"/>
    </w:p>
    <w:p w14:paraId="4E7E1D32" w14:textId="77777777" w:rsidR="00B25D4E" w:rsidRPr="0075401C" w:rsidRDefault="00B25D4E" w:rsidP="002434AA">
      <w:pPr>
        <w:rPr>
          <w:rFonts w:cs="Arial"/>
        </w:rPr>
      </w:pPr>
    </w:p>
    <w:p w14:paraId="5732E56C" w14:textId="77777777" w:rsidR="00B25D4E" w:rsidRPr="0075401C" w:rsidRDefault="00B25D4E" w:rsidP="002434AA">
      <w:pPr>
        <w:rPr>
          <w:rFonts w:cs="Arial"/>
        </w:rPr>
      </w:pPr>
    </w:p>
    <w:p w14:paraId="56984D67" w14:textId="77777777" w:rsidR="00B25D4E" w:rsidRPr="0075401C" w:rsidRDefault="00B25D4E" w:rsidP="002434AA">
      <w:pPr>
        <w:rPr>
          <w:rFonts w:cs="Arial"/>
        </w:rPr>
      </w:pPr>
    </w:p>
    <w:p w14:paraId="2BDE5B36" w14:textId="77777777" w:rsidR="00B25D4E" w:rsidRPr="0075401C" w:rsidRDefault="00B25D4E" w:rsidP="002434AA">
      <w:pPr>
        <w:rPr>
          <w:rFonts w:cs="Arial"/>
        </w:rPr>
      </w:pPr>
    </w:p>
    <w:p w14:paraId="0C5DE496" w14:textId="77777777" w:rsidR="00B25D4E" w:rsidRPr="0075401C" w:rsidRDefault="00B25D4E" w:rsidP="002434AA">
      <w:pPr>
        <w:rPr>
          <w:rFonts w:cs="Arial"/>
        </w:rPr>
      </w:pPr>
    </w:p>
    <w:p w14:paraId="09170A4A" w14:textId="77777777" w:rsidR="00B25D4E" w:rsidRPr="0075401C" w:rsidRDefault="00B25D4E" w:rsidP="002434AA">
      <w:pPr>
        <w:rPr>
          <w:rFonts w:cs="Arial"/>
        </w:rPr>
      </w:pPr>
    </w:p>
    <w:p w14:paraId="53F26A69" w14:textId="77777777" w:rsidR="00B25D4E" w:rsidRPr="0075401C" w:rsidRDefault="00B25D4E" w:rsidP="002434AA">
      <w:pPr>
        <w:rPr>
          <w:rFonts w:cs="Arial"/>
        </w:rPr>
      </w:pPr>
    </w:p>
    <w:p w14:paraId="15E91A76" w14:textId="77777777" w:rsidR="00B25D4E" w:rsidRPr="0075401C" w:rsidRDefault="00B25D4E" w:rsidP="002434AA">
      <w:pPr>
        <w:rPr>
          <w:rFonts w:cs="Arial"/>
        </w:rPr>
      </w:pPr>
    </w:p>
    <w:p w14:paraId="2AA8CBF4" w14:textId="77777777" w:rsidR="00B25D4E" w:rsidRPr="0075401C" w:rsidRDefault="00B25D4E" w:rsidP="002434AA">
      <w:pPr>
        <w:rPr>
          <w:rFonts w:cs="Arial"/>
        </w:rPr>
      </w:pPr>
    </w:p>
    <w:p w14:paraId="28A51420" w14:textId="77777777" w:rsidR="00B25D4E" w:rsidRPr="0075401C" w:rsidRDefault="00B25D4E" w:rsidP="002434AA">
      <w:pPr>
        <w:rPr>
          <w:rFonts w:cs="Arial"/>
        </w:rPr>
      </w:pPr>
    </w:p>
    <w:p w14:paraId="6001EA36" w14:textId="77777777" w:rsidR="00C279A4" w:rsidRPr="0075401C" w:rsidRDefault="007645F9">
      <w:pPr>
        <w:pStyle w:val="BodyText"/>
        <w:jc w:val="center"/>
        <w:rPr>
          <w:rFonts w:cs="Arial"/>
          <w:b/>
          <w:sz w:val="80"/>
        </w:rPr>
      </w:pPr>
      <w:ins w:id="3" w:author="Dudley, Kirsty" w:date="2018-06-18T10:47:00Z">
        <w:r>
          <w:rPr>
            <w:rFonts w:cs="Arial"/>
            <w:b/>
            <w:sz w:val="80"/>
          </w:rPr>
          <w:t>I</w:t>
        </w:r>
      </w:ins>
      <w:del w:id="4" w:author="Dudley, Kirsty" w:date="2018-06-18T10:47:00Z">
        <w:r w:rsidR="00533E56" w:rsidRPr="0075401C" w:rsidDel="007645F9">
          <w:rPr>
            <w:rFonts w:cs="Arial"/>
            <w:b/>
            <w:sz w:val="80"/>
          </w:rPr>
          <w:delText>i</w:delText>
        </w:r>
      </w:del>
      <w:r w:rsidR="00533E56" w:rsidRPr="0075401C">
        <w:rPr>
          <w:rFonts w:cs="Arial"/>
          <w:b/>
          <w:sz w:val="80"/>
        </w:rPr>
        <w:t>GT</w:t>
      </w:r>
      <w:del w:id="5" w:author="Dudley, Kirsty" w:date="2018-09-24T12:48:00Z">
        <w:r w:rsidR="00533E56" w:rsidRPr="0075401C" w:rsidDel="00F402A0">
          <w:rPr>
            <w:rFonts w:cs="Arial"/>
            <w:b/>
            <w:sz w:val="80"/>
          </w:rPr>
          <w:delText xml:space="preserve"> </w:delText>
        </w:r>
        <w:r w:rsidR="00C279A4" w:rsidRPr="0075401C" w:rsidDel="00F402A0">
          <w:rPr>
            <w:rFonts w:cs="Arial"/>
            <w:b/>
            <w:sz w:val="80"/>
          </w:rPr>
          <w:delText>RPC</w:delText>
        </w:r>
      </w:del>
      <w:r w:rsidR="00C279A4" w:rsidRPr="0075401C">
        <w:rPr>
          <w:rFonts w:cs="Arial"/>
          <w:b/>
          <w:sz w:val="80"/>
        </w:rPr>
        <w:t xml:space="preserve"> </w:t>
      </w:r>
      <w:ins w:id="6" w:author="Steve2" w:date="2018-10-08T16:14:00Z">
        <w:r w:rsidR="00A76726">
          <w:rPr>
            <w:rFonts w:cs="Arial"/>
            <w:b/>
            <w:sz w:val="80"/>
          </w:rPr>
          <w:t>Transportation Charges</w:t>
        </w:r>
      </w:ins>
      <w:ins w:id="7" w:author="Steve2" w:date="2018-10-08T16:28:00Z">
        <w:r w:rsidR="001F1942">
          <w:rPr>
            <w:rFonts w:cs="Arial"/>
            <w:b/>
            <w:sz w:val="80"/>
          </w:rPr>
          <w:t xml:space="preserve"> </w:t>
        </w:r>
      </w:ins>
      <w:r w:rsidR="00C279A4" w:rsidRPr="0075401C">
        <w:rPr>
          <w:rFonts w:cs="Arial"/>
          <w:b/>
          <w:sz w:val="80"/>
        </w:rPr>
        <w:t>Invoice</w:t>
      </w:r>
    </w:p>
    <w:p w14:paraId="44830A9C" w14:textId="77777777" w:rsidR="00B25D4E" w:rsidRPr="0075401C" w:rsidRDefault="00C279A4">
      <w:pPr>
        <w:pStyle w:val="BodyText"/>
        <w:jc w:val="center"/>
        <w:rPr>
          <w:rFonts w:cs="Arial"/>
          <w:b/>
          <w:sz w:val="80"/>
        </w:rPr>
      </w:pPr>
      <w:r w:rsidRPr="0075401C">
        <w:rPr>
          <w:rFonts w:cs="Arial"/>
          <w:b/>
          <w:sz w:val="80"/>
        </w:rPr>
        <w:t xml:space="preserve">Template </w:t>
      </w:r>
      <w:r w:rsidR="00B25D4E" w:rsidRPr="0075401C">
        <w:rPr>
          <w:rFonts w:cs="Arial"/>
          <w:b/>
          <w:sz w:val="80"/>
        </w:rPr>
        <w:t>Document</w:t>
      </w:r>
    </w:p>
    <w:p w14:paraId="723AD936" w14:textId="77777777" w:rsidR="00B25D4E" w:rsidRPr="0075401C" w:rsidRDefault="00B25D4E" w:rsidP="002434AA">
      <w:pPr>
        <w:rPr>
          <w:rFonts w:cs="Arial"/>
        </w:rPr>
      </w:pPr>
    </w:p>
    <w:p w14:paraId="56ABE4F3" w14:textId="77777777" w:rsidR="00B25D4E" w:rsidRPr="0075401C" w:rsidRDefault="00B25D4E" w:rsidP="002434AA">
      <w:pPr>
        <w:rPr>
          <w:rFonts w:cs="Arial"/>
        </w:rPr>
      </w:pPr>
    </w:p>
    <w:p w14:paraId="1B7B33B1" w14:textId="77777777" w:rsidR="00B25D4E" w:rsidRPr="0075401C" w:rsidRDefault="00533E56" w:rsidP="00533E56">
      <w:pPr>
        <w:jc w:val="center"/>
        <w:rPr>
          <w:rFonts w:cs="Arial"/>
        </w:rPr>
      </w:pPr>
      <w:r w:rsidRPr="0075401C">
        <w:rPr>
          <w:rFonts w:cs="Arial"/>
        </w:rPr>
        <w:t xml:space="preserve">An ancillary document to the </w:t>
      </w:r>
      <w:ins w:id="8" w:author="Dudley, Kirsty" w:date="2018-06-18T10:51:00Z">
        <w:r w:rsidR="007645F9">
          <w:rPr>
            <w:rFonts w:cs="Arial"/>
          </w:rPr>
          <w:t>I</w:t>
        </w:r>
      </w:ins>
      <w:del w:id="9" w:author="Dudley, Kirsty" w:date="2018-06-18T10:51:00Z">
        <w:r w:rsidRPr="0075401C" w:rsidDel="007645F9">
          <w:rPr>
            <w:rFonts w:cs="Arial"/>
          </w:rPr>
          <w:delText>i</w:delText>
        </w:r>
      </w:del>
      <w:r w:rsidRPr="0075401C">
        <w:rPr>
          <w:rFonts w:cs="Arial"/>
        </w:rPr>
        <w:t>GT UNC</w:t>
      </w:r>
    </w:p>
    <w:p w14:paraId="607AD8FA" w14:textId="77777777" w:rsidR="00B25D4E" w:rsidRPr="0075401C" w:rsidRDefault="00B25D4E" w:rsidP="002434AA">
      <w:pPr>
        <w:rPr>
          <w:rFonts w:cs="Arial"/>
        </w:rPr>
      </w:pPr>
    </w:p>
    <w:p w14:paraId="63E2DA31" w14:textId="77777777" w:rsidR="00B25D4E" w:rsidRPr="0075401C" w:rsidRDefault="00B25D4E" w:rsidP="002434AA">
      <w:pPr>
        <w:rPr>
          <w:rFonts w:cs="Arial"/>
        </w:rPr>
      </w:pPr>
    </w:p>
    <w:p w14:paraId="10D96ECF" w14:textId="77777777" w:rsidR="00B25D4E" w:rsidRPr="0075401C" w:rsidRDefault="00B25D4E" w:rsidP="0004140B">
      <w:pPr>
        <w:rPr>
          <w:rFonts w:cs="Arial"/>
        </w:rPr>
      </w:pPr>
    </w:p>
    <w:p w14:paraId="007CA8FC" w14:textId="77777777" w:rsidR="00B25D4E" w:rsidRPr="0075401C" w:rsidRDefault="00C279A4">
      <w:pPr>
        <w:pStyle w:val="BodyText"/>
        <w:pBdr>
          <w:top w:val="single" w:sz="8" w:space="1" w:color="auto" w:shadow="1"/>
          <w:left w:val="single" w:sz="8" w:space="4" w:color="auto" w:shadow="1"/>
          <w:bottom w:val="single" w:sz="8" w:space="1" w:color="auto" w:shadow="1"/>
          <w:right w:val="single" w:sz="8" w:space="4" w:color="auto" w:shadow="1"/>
        </w:pBdr>
        <w:ind w:left="2070" w:right="2189"/>
        <w:jc w:val="center"/>
        <w:rPr>
          <w:rFonts w:cs="Arial"/>
          <w:b/>
          <w:sz w:val="32"/>
        </w:rPr>
      </w:pPr>
      <w:r w:rsidRPr="0075401C">
        <w:rPr>
          <w:rFonts w:cs="Arial"/>
          <w:b/>
          <w:sz w:val="32"/>
        </w:rPr>
        <w:t xml:space="preserve">Version </w:t>
      </w:r>
      <w:r w:rsidR="00D73F1C" w:rsidRPr="0075401C">
        <w:rPr>
          <w:rFonts w:cs="Arial"/>
          <w:b/>
          <w:sz w:val="32"/>
        </w:rPr>
        <w:t>1</w:t>
      </w:r>
      <w:r w:rsidR="002434AA" w:rsidRPr="0075401C">
        <w:rPr>
          <w:rFonts w:cs="Arial"/>
          <w:b/>
          <w:sz w:val="32"/>
        </w:rPr>
        <w:t>.</w:t>
      </w:r>
      <w:ins w:id="10" w:author="Steve2" w:date="2018-10-08T16:28:00Z">
        <w:r w:rsidR="001F1942">
          <w:rPr>
            <w:rFonts w:cs="Arial"/>
            <w:b/>
            <w:sz w:val="32"/>
          </w:rPr>
          <w:t>3</w:t>
        </w:r>
      </w:ins>
      <w:ins w:id="11" w:author="Dudley, Kirsty" w:date="2018-06-18T10:47:00Z">
        <w:del w:id="12" w:author="Steve2" w:date="2018-10-08T16:28:00Z">
          <w:r w:rsidR="00DC59EB" w:rsidDel="001F1942">
            <w:rPr>
              <w:rFonts w:cs="Arial"/>
              <w:b/>
              <w:sz w:val="32"/>
            </w:rPr>
            <w:delText>X</w:delText>
          </w:r>
        </w:del>
      </w:ins>
      <w:del w:id="13" w:author="Dudley, Kirsty" w:date="2018-06-18T10:47:00Z">
        <w:r w:rsidR="00B974B0" w:rsidRPr="0075401C" w:rsidDel="007645F9">
          <w:rPr>
            <w:rFonts w:cs="Arial"/>
            <w:b/>
            <w:sz w:val="32"/>
          </w:rPr>
          <w:delText>1</w:delText>
        </w:r>
      </w:del>
    </w:p>
    <w:p w14:paraId="496B7E59" w14:textId="77777777" w:rsidR="00B25D4E" w:rsidRPr="0075401C" w:rsidRDefault="00B25D4E" w:rsidP="0004140B">
      <w:pPr>
        <w:rPr>
          <w:rFonts w:cs="Arial"/>
        </w:rPr>
      </w:pPr>
    </w:p>
    <w:p w14:paraId="3BDAFC04" w14:textId="77777777" w:rsidR="00B25D4E" w:rsidRPr="0075401C" w:rsidRDefault="00B25D4E" w:rsidP="002434AA">
      <w:pPr>
        <w:rPr>
          <w:rFonts w:cs="Arial"/>
        </w:rPr>
      </w:pPr>
    </w:p>
    <w:p w14:paraId="5B030908" w14:textId="77777777" w:rsidR="00B25D4E" w:rsidRPr="0075401C" w:rsidRDefault="00B25D4E" w:rsidP="006905D4">
      <w:pPr>
        <w:rPr>
          <w:rFonts w:cs="Arial"/>
        </w:rPr>
      </w:pPr>
      <w:r w:rsidRPr="0075401C">
        <w:rPr>
          <w:rFonts w:cs="Arial"/>
        </w:rPr>
        <w:br w:type="page"/>
      </w:r>
    </w:p>
    <w:p w14:paraId="1E7E611C" w14:textId="77777777" w:rsidR="00B25D4E" w:rsidRPr="0075401C" w:rsidRDefault="00B25D4E" w:rsidP="00055D5D">
      <w:pPr>
        <w:pStyle w:val="NormalBold"/>
      </w:pPr>
      <w:r w:rsidRPr="0075401C">
        <w:lastRenderedPageBreak/>
        <w:t>Contents</w:t>
      </w:r>
    </w:p>
    <w:p w14:paraId="7160238B" w14:textId="77777777" w:rsidR="0004140B" w:rsidRPr="0075401C" w:rsidRDefault="0004140B" w:rsidP="0004140B">
      <w:pPr>
        <w:rPr>
          <w:rFonts w:cs="Arial"/>
        </w:rPr>
      </w:pPr>
    </w:p>
    <w:p w14:paraId="10408A6E" w14:textId="77777777" w:rsidR="001F1942" w:rsidRDefault="00B42F4E">
      <w:pPr>
        <w:pStyle w:val="TOC2"/>
        <w:rPr>
          <w:ins w:id="14" w:author="Steve2" w:date="2018-10-08T16:29:00Z"/>
          <w:rFonts w:asciiTheme="minorHAnsi" w:eastAsiaTheme="minorEastAsia" w:hAnsiTheme="minorHAnsi" w:cstheme="minorBidi"/>
          <w:noProof/>
          <w:szCs w:val="22"/>
          <w:lang w:val="en-US"/>
        </w:rPr>
      </w:pPr>
      <w:r w:rsidRPr="0075401C">
        <w:rPr>
          <w:rFonts w:cs="Arial"/>
        </w:rPr>
        <w:fldChar w:fldCharType="begin"/>
      </w:r>
      <w:r w:rsidR="006905D4" w:rsidRPr="0075401C">
        <w:rPr>
          <w:rFonts w:cs="Arial"/>
        </w:rPr>
        <w:instrText xml:space="preserve"> TOC \o "1-3" \h \z \u </w:instrText>
      </w:r>
      <w:r w:rsidRPr="0075401C">
        <w:rPr>
          <w:rFonts w:cs="Arial"/>
        </w:rPr>
        <w:fldChar w:fldCharType="separate"/>
      </w:r>
      <w:ins w:id="15" w:author="Steve2" w:date="2018-10-08T16:29:00Z">
        <w:r w:rsidR="001F1942" w:rsidRPr="002C3E00">
          <w:rPr>
            <w:rStyle w:val="Hyperlink"/>
            <w:noProof/>
          </w:rPr>
          <w:fldChar w:fldCharType="begin"/>
        </w:r>
        <w:r w:rsidR="001F1942" w:rsidRPr="002C3E00">
          <w:rPr>
            <w:rStyle w:val="Hyperlink"/>
            <w:noProof/>
          </w:rPr>
          <w:instrText xml:space="preserve"> </w:instrText>
        </w:r>
        <w:r w:rsidR="001F1942">
          <w:rPr>
            <w:noProof/>
          </w:rPr>
          <w:instrText>HYPERLINK \l "_Toc526779476"</w:instrText>
        </w:r>
        <w:r w:rsidR="001F1942" w:rsidRPr="002C3E00">
          <w:rPr>
            <w:rStyle w:val="Hyperlink"/>
            <w:noProof/>
          </w:rPr>
          <w:instrText xml:space="preserve"> </w:instrText>
        </w:r>
        <w:r w:rsidR="001F1942" w:rsidRPr="002C3E00">
          <w:rPr>
            <w:rStyle w:val="Hyperlink"/>
            <w:noProof/>
          </w:rPr>
          <w:fldChar w:fldCharType="separate"/>
        </w:r>
        <w:r w:rsidR="001F1942" w:rsidRPr="002C3E00">
          <w:rPr>
            <w:rStyle w:val="Hyperlink"/>
            <w:rFonts w:cs="Arial"/>
            <w:noProof/>
          </w:rPr>
          <w:t>Change History</w:t>
        </w:r>
        <w:r w:rsidR="001F1942">
          <w:rPr>
            <w:noProof/>
            <w:webHidden/>
          </w:rPr>
          <w:tab/>
        </w:r>
        <w:r w:rsidR="001F1942">
          <w:rPr>
            <w:noProof/>
            <w:webHidden/>
          </w:rPr>
          <w:fldChar w:fldCharType="begin"/>
        </w:r>
        <w:r w:rsidR="001F1942">
          <w:rPr>
            <w:noProof/>
            <w:webHidden/>
          </w:rPr>
          <w:instrText xml:space="preserve"> PAGEREF _Toc526779476 \h </w:instrText>
        </w:r>
      </w:ins>
      <w:r w:rsidR="001F1942">
        <w:rPr>
          <w:noProof/>
          <w:webHidden/>
        </w:rPr>
      </w:r>
      <w:r w:rsidR="001F1942">
        <w:rPr>
          <w:noProof/>
          <w:webHidden/>
        </w:rPr>
        <w:fldChar w:fldCharType="separate"/>
      </w:r>
      <w:ins w:id="16" w:author="Steve2" w:date="2018-10-08T16:29:00Z">
        <w:r w:rsidR="001F1942">
          <w:rPr>
            <w:noProof/>
            <w:webHidden/>
          </w:rPr>
          <w:t>2</w:t>
        </w:r>
        <w:r w:rsidR="001F1942">
          <w:rPr>
            <w:noProof/>
            <w:webHidden/>
          </w:rPr>
          <w:fldChar w:fldCharType="end"/>
        </w:r>
        <w:r w:rsidR="001F1942" w:rsidRPr="002C3E00">
          <w:rPr>
            <w:rStyle w:val="Hyperlink"/>
            <w:noProof/>
          </w:rPr>
          <w:fldChar w:fldCharType="end"/>
        </w:r>
      </w:ins>
    </w:p>
    <w:p w14:paraId="170B460D" w14:textId="77777777" w:rsidR="001F1942" w:rsidRDefault="001F1942">
      <w:pPr>
        <w:pStyle w:val="TOC1"/>
        <w:tabs>
          <w:tab w:val="right" w:leader="dot" w:pos="8829"/>
        </w:tabs>
        <w:rPr>
          <w:ins w:id="17" w:author="Steve2" w:date="2018-10-08T16:29:00Z"/>
          <w:rFonts w:asciiTheme="minorHAnsi" w:eastAsiaTheme="minorEastAsia" w:hAnsiTheme="minorHAnsi" w:cstheme="minorBidi"/>
          <w:noProof/>
          <w:szCs w:val="22"/>
          <w:lang w:val="en-US"/>
        </w:rPr>
      </w:pPr>
      <w:ins w:id="18" w:author="Steve2" w:date="2018-10-08T16:29:00Z">
        <w:r w:rsidRPr="002C3E00">
          <w:rPr>
            <w:rStyle w:val="Hyperlink"/>
            <w:noProof/>
          </w:rPr>
          <w:fldChar w:fldCharType="begin"/>
        </w:r>
        <w:r w:rsidRPr="002C3E00">
          <w:rPr>
            <w:rStyle w:val="Hyperlink"/>
            <w:noProof/>
          </w:rPr>
          <w:instrText xml:space="preserve"> </w:instrText>
        </w:r>
        <w:r>
          <w:rPr>
            <w:noProof/>
          </w:rPr>
          <w:instrText>HYPERLINK \l "_Toc526779477"</w:instrText>
        </w:r>
        <w:r w:rsidRPr="002C3E00">
          <w:rPr>
            <w:rStyle w:val="Hyperlink"/>
            <w:noProof/>
          </w:rPr>
          <w:instrText xml:space="preserve"> </w:instrText>
        </w:r>
        <w:r w:rsidRPr="002C3E00">
          <w:rPr>
            <w:rStyle w:val="Hyperlink"/>
            <w:noProof/>
          </w:rPr>
          <w:fldChar w:fldCharType="separate"/>
        </w:r>
        <w:r w:rsidRPr="002C3E00">
          <w:rPr>
            <w:rStyle w:val="Hyperlink"/>
            <w:noProof/>
          </w:rPr>
          <w:t>Document Overview</w:t>
        </w:r>
        <w:r>
          <w:rPr>
            <w:noProof/>
            <w:webHidden/>
          </w:rPr>
          <w:tab/>
        </w:r>
        <w:r>
          <w:rPr>
            <w:noProof/>
            <w:webHidden/>
          </w:rPr>
          <w:fldChar w:fldCharType="begin"/>
        </w:r>
        <w:r>
          <w:rPr>
            <w:noProof/>
            <w:webHidden/>
          </w:rPr>
          <w:instrText xml:space="preserve"> PAGEREF _Toc526779477 \h </w:instrText>
        </w:r>
      </w:ins>
      <w:r>
        <w:rPr>
          <w:noProof/>
          <w:webHidden/>
        </w:rPr>
      </w:r>
      <w:r>
        <w:rPr>
          <w:noProof/>
          <w:webHidden/>
        </w:rPr>
        <w:fldChar w:fldCharType="separate"/>
      </w:r>
      <w:ins w:id="19" w:author="Steve2" w:date="2018-10-08T16:29:00Z">
        <w:r>
          <w:rPr>
            <w:noProof/>
            <w:webHidden/>
          </w:rPr>
          <w:t>3</w:t>
        </w:r>
        <w:r>
          <w:rPr>
            <w:noProof/>
            <w:webHidden/>
          </w:rPr>
          <w:fldChar w:fldCharType="end"/>
        </w:r>
        <w:r w:rsidRPr="002C3E00">
          <w:rPr>
            <w:rStyle w:val="Hyperlink"/>
            <w:noProof/>
          </w:rPr>
          <w:fldChar w:fldCharType="end"/>
        </w:r>
      </w:ins>
    </w:p>
    <w:p w14:paraId="268B1B05" w14:textId="77777777" w:rsidR="001F1942" w:rsidRDefault="001F1942">
      <w:pPr>
        <w:pStyle w:val="TOC1"/>
        <w:tabs>
          <w:tab w:val="right" w:leader="dot" w:pos="8829"/>
        </w:tabs>
        <w:rPr>
          <w:ins w:id="20" w:author="Steve2" w:date="2018-10-08T16:29:00Z"/>
          <w:rFonts w:asciiTheme="minorHAnsi" w:eastAsiaTheme="minorEastAsia" w:hAnsiTheme="minorHAnsi" w:cstheme="minorBidi"/>
          <w:noProof/>
          <w:szCs w:val="22"/>
          <w:lang w:val="en-US"/>
        </w:rPr>
      </w:pPr>
      <w:ins w:id="21" w:author="Steve2" w:date="2018-10-08T16:29:00Z">
        <w:r w:rsidRPr="002C3E00">
          <w:rPr>
            <w:rStyle w:val="Hyperlink"/>
            <w:noProof/>
          </w:rPr>
          <w:fldChar w:fldCharType="begin"/>
        </w:r>
        <w:r w:rsidRPr="002C3E00">
          <w:rPr>
            <w:rStyle w:val="Hyperlink"/>
            <w:noProof/>
          </w:rPr>
          <w:instrText xml:space="preserve"> </w:instrText>
        </w:r>
        <w:r>
          <w:rPr>
            <w:noProof/>
          </w:rPr>
          <w:instrText>HYPERLINK \l "_Toc526779478"</w:instrText>
        </w:r>
        <w:r w:rsidRPr="002C3E00">
          <w:rPr>
            <w:rStyle w:val="Hyperlink"/>
            <w:noProof/>
          </w:rPr>
          <w:instrText xml:space="preserve"> </w:instrText>
        </w:r>
        <w:r w:rsidRPr="002C3E00">
          <w:rPr>
            <w:rStyle w:val="Hyperlink"/>
            <w:noProof/>
          </w:rPr>
          <w:fldChar w:fldCharType="separate"/>
        </w:r>
        <w:r w:rsidRPr="002C3E00">
          <w:rPr>
            <w:rStyle w:val="Hyperlink"/>
            <w:noProof/>
          </w:rPr>
          <w:t>IGT Transportation Charges Invoice Backing Data Format and Completion Rules</w:t>
        </w:r>
        <w:r>
          <w:rPr>
            <w:noProof/>
            <w:webHidden/>
          </w:rPr>
          <w:tab/>
        </w:r>
        <w:r>
          <w:rPr>
            <w:noProof/>
            <w:webHidden/>
          </w:rPr>
          <w:fldChar w:fldCharType="begin"/>
        </w:r>
        <w:r>
          <w:rPr>
            <w:noProof/>
            <w:webHidden/>
          </w:rPr>
          <w:instrText xml:space="preserve"> PAGEREF _Toc526779478 \h </w:instrText>
        </w:r>
      </w:ins>
      <w:r>
        <w:rPr>
          <w:noProof/>
          <w:webHidden/>
        </w:rPr>
      </w:r>
      <w:r>
        <w:rPr>
          <w:noProof/>
          <w:webHidden/>
        </w:rPr>
        <w:fldChar w:fldCharType="separate"/>
      </w:r>
      <w:ins w:id="22" w:author="Steve2" w:date="2018-10-08T16:29:00Z">
        <w:r>
          <w:rPr>
            <w:noProof/>
            <w:webHidden/>
          </w:rPr>
          <w:t>6</w:t>
        </w:r>
        <w:r>
          <w:rPr>
            <w:noProof/>
            <w:webHidden/>
          </w:rPr>
          <w:fldChar w:fldCharType="end"/>
        </w:r>
        <w:r w:rsidRPr="002C3E00">
          <w:rPr>
            <w:rStyle w:val="Hyperlink"/>
            <w:noProof/>
          </w:rPr>
          <w:fldChar w:fldCharType="end"/>
        </w:r>
      </w:ins>
    </w:p>
    <w:p w14:paraId="41984E6E" w14:textId="77777777" w:rsidR="002B3FB4" w:rsidDel="001F1942" w:rsidRDefault="002B3FB4">
      <w:pPr>
        <w:pStyle w:val="TOC2"/>
        <w:rPr>
          <w:ins w:id="23" w:author="Dudley, Kirsty" w:date="2018-09-27T12:12:00Z"/>
          <w:del w:id="24" w:author="Steve2" w:date="2018-10-08T16:29:00Z"/>
          <w:rFonts w:asciiTheme="minorHAnsi" w:eastAsiaTheme="minorEastAsia" w:hAnsiTheme="minorHAnsi" w:cstheme="minorBidi"/>
          <w:noProof/>
          <w:szCs w:val="22"/>
          <w:lang w:eastAsia="en-GB"/>
        </w:rPr>
      </w:pPr>
      <w:ins w:id="25" w:author="Dudley, Kirsty" w:date="2018-09-27T12:12:00Z">
        <w:del w:id="26" w:author="Steve2" w:date="2018-10-08T16:29:00Z">
          <w:r w:rsidRPr="001F1942" w:rsidDel="001F1942">
            <w:rPr>
              <w:rStyle w:val="Hyperlink"/>
              <w:rFonts w:cs="Arial"/>
              <w:noProof/>
            </w:rPr>
            <w:delText>Change History</w:delText>
          </w:r>
          <w:r w:rsidDel="001F1942">
            <w:rPr>
              <w:noProof/>
              <w:webHidden/>
            </w:rPr>
            <w:tab/>
            <w:delText>2</w:delText>
          </w:r>
        </w:del>
      </w:ins>
    </w:p>
    <w:p w14:paraId="0B05B3F8" w14:textId="77777777" w:rsidR="002B3FB4" w:rsidDel="001F1942" w:rsidRDefault="002B3FB4">
      <w:pPr>
        <w:pStyle w:val="TOC1"/>
        <w:tabs>
          <w:tab w:val="right" w:leader="dot" w:pos="8829"/>
        </w:tabs>
        <w:rPr>
          <w:ins w:id="27" w:author="Dudley, Kirsty" w:date="2018-09-27T12:12:00Z"/>
          <w:del w:id="28" w:author="Steve2" w:date="2018-10-08T16:29:00Z"/>
          <w:rFonts w:asciiTheme="minorHAnsi" w:eastAsiaTheme="minorEastAsia" w:hAnsiTheme="minorHAnsi" w:cstheme="minorBidi"/>
          <w:noProof/>
          <w:szCs w:val="22"/>
          <w:lang w:eastAsia="en-GB"/>
        </w:rPr>
      </w:pPr>
      <w:ins w:id="29" w:author="Dudley, Kirsty" w:date="2018-09-27T12:12:00Z">
        <w:del w:id="30" w:author="Steve2" w:date="2018-10-08T16:29:00Z">
          <w:r w:rsidRPr="001F1942" w:rsidDel="001F1942">
            <w:rPr>
              <w:rStyle w:val="Hyperlink"/>
              <w:noProof/>
            </w:rPr>
            <w:delText>Document Overview</w:delText>
          </w:r>
          <w:r w:rsidDel="001F1942">
            <w:rPr>
              <w:noProof/>
              <w:webHidden/>
            </w:rPr>
            <w:tab/>
            <w:delText>3</w:delText>
          </w:r>
        </w:del>
      </w:ins>
    </w:p>
    <w:p w14:paraId="74D5FB0C" w14:textId="77777777" w:rsidR="002B3FB4" w:rsidDel="001F1942" w:rsidRDefault="002B3FB4">
      <w:pPr>
        <w:pStyle w:val="TOC1"/>
        <w:tabs>
          <w:tab w:val="right" w:leader="dot" w:pos="8829"/>
        </w:tabs>
        <w:rPr>
          <w:ins w:id="31" w:author="Dudley, Kirsty" w:date="2018-09-27T12:12:00Z"/>
          <w:del w:id="32" w:author="Steve2" w:date="2018-10-08T16:29:00Z"/>
          <w:rFonts w:asciiTheme="minorHAnsi" w:eastAsiaTheme="minorEastAsia" w:hAnsiTheme="minorHAnsi" w:cstheme="minorBidi"/>
          <w:noProof/>
          <w:szCs w:val="22"/>
          <w:lang w:eastAsia="en-GB"/>
        </w:rPr>
      </w:pPr>
      <w:ins w:id="33" w:author="Dudley, Kirsty" w:date="2018-09-27T12:12:00Z">
        <w:del w:id="34" w:author="Steve2" w:date="2018-10-08T16:29:00Z">
          <w:r w:rsidRPr="001F1942" w:rsidDel="001F1942">
            <w:rPr>
              <w:rStyle w:val="Hyperlink"/>
              <w:noProof/>
            </w:rPr>
            <w:delText>IGT Invoice Backing Data Format and Completion Rules</w:delText>
          </w:r>
          <w:r w:rsidDel="001F1942">
            <w:rPr>
              <w:noProof/>
              <w:webHidden/>
            </w:rPr>
            <w:tab/>
            <w:delText>6</w:delText>
          </w:r>
        </w:del>
      </w:ins>
    </w:p>
    <w:p w14:paraId="500CDFEA" w14:textId="77777777" w:rsidR="00D73F1C" w:rsidRPr="0075401C" w:rsidDel="001F1942" w:rsidRDefault="00D73F1C">
      <w:pPr>
        <w:pStyle w:val="TOC2"/>
        <w:rPr>
          <w:del w:id="35" w:author="Steve2" w:date="2018-10-08T16:29:00Z"/>
          <w:rFonts w:eastAsiaTheme="minorEastAsia" w:cs="Arial"/>
          <w:noProof/>
          <w:szCs w:val="22"/>
          <w:lang w:eastAsia="en-GB"/>
        </w:rPr>
      </w:pPr>
      <w:del w:id="36" w:author="Steve2" w:date="2018-10-08T16:29:00Z">
        <w:r w:rsidRPr="002B3FB4" w:rsidDel="001F1942">
          <w:rPr>
            <w:rFonts w:cs="Arial"/>
            <w:noProof/>
          </w:rPr>
          <w:delText>Change History</w:delText>
        </w:r>
        <w:r w:rsidRPr="0075401C" w:rsidDel="001F1942">
          <w:rPr>
            <w:rFonts w:cs="Arial"/>
            <w:noProof/>
            <w:webHidden/>
          </w:rPr>
          <w:tab/>
        </w:r>
        <w:r w:rsidR="00DD4DBB" w:rsidDel="001F1942">
          <w:rPr>
            <w:rFonts w:cs="Arial"/>
            <w:noProof/>
            <w:webHidden/>
          </w:rPr>
          <w:delText>2</w:delText>
        </w:r>
      </w:del>
    </w:p>
    <w:p w14:paraId="18F6E4DC" w14:textId="77777777" w:rsidR="00D73F1C" w:rsidRPr="0075401C" w:rsidDel="001F1942" w:rsidRDefault="00D73F1C">
      <w:pPr>
        <w:pStyle w:val="TOC1"/>
        <w:tabs>
          <w:tab w:val="right" w:leader="dot" w:pos="8829"/>
        </w:tabs>
        <w:rPr>
          <w:del w:id="37" w:author="Steve2" w:date="2018-10-08T16:29:00Z"/>
          <w:rFonts w:eastAsiaTheme="minorEastAsia" w:cs="Arial"/>
          <w:noProof/>
          <w:szCs w:val="22"/>
          <w:lang w:eastAsia="en-GB"/>
        </w:rPr>
      </w:pPr>
      <w:del w:id="38" w:author="Steve2" w:date="2018-10-08T16:29:00Z">
        <w:r w:rsidRPr="002B3FB4" w:rsidDel="001F1942">
          <w:rPr>
            <w:rFonts w:cs="Arial"/>
            <w:noProof/>
          </w:rPr>
          <w:delText>Document Overview</w:delText>
        </w:r>
        <w:r w:rsidRPr="0075401C" w:rsidDel="001F1942">
          <w:rPr>
            <w:rFonts w:cs="Arial"/>
            <w:noProof/>
            <w:webHidden/>
          </w:rPr>
          <w:tab/>
        </w:r>
        <w:r w:rsidR="00DD4DBB" w:rsidDel="001F1942">
          <w:rPr>
            <w:rFonts w:cs="Arial"/>
            <w:noProof/>
            <w:webHidden/>
          </w:rPr>
          <w:delText>3</w:delText>
        </w:r>
      </w:del>
    </w:p>
    <w:p w14:paraId="52B67F06" w14:textId="77777777" w:rsidR="00D73F1C" w:rsidRPr="0075401C" w:rsidDel="001F1942" w:rsidRDefault="00D73F1C">
      <w:pPr>
        <w:pStyle w:val="TOC1"/>
        <w:tabs>
          <w:tab w:val="right" w:leader="dot" w:pos="8829"/>
        </w:tabs>
        <w:rPr>
          <w:del w:id="39" w:author="Steve2" w:date="2018-10-08T16:29:00Z"/>
          <w:rFonts w:eastAsiaTheme="minorEastAsia" w:cs="Arial"/>
          <w:noProof/>
          <w:szCs w:val="22"/>
          <w:lang w:eastAsia="en-GB"/>
        </w:rPr>
      </w:pPr>
      <w:del w:id="40" w:author="Steve2" w:date="2018-10-08T16:29:00Z">
        <w:r w:rsidRPr="002B3FB4" w:rsidDel="001F1942">
          <w:rPr>
            <w:rFonts w:cs="Arial"/>
            <w:noProof/>
          </w:rPr>
          <w:delText>iGT RPC Invoice Template</w:delText>
        </w:r>
        <w:r w:rsidRPr="0075401C" w:rsidDel="001F1942">
          <w:rPr>
            <w:rFonts w:cs="Arial"/>
            <w:noProof/>
            <w:webHidden/>
          </w:rPr>
          <w:tab/>
        </w:r>
        <w:r w:rsidR="00DD4DBB" w:rsidDel="001F1942">
          <w:rPr>
            <w:rFonts w:cs="Arial"/>
            <w:noProof/>
            <w:webHidden/>
          </w:rPr>
          <w:delText>4</w:delText>
        </w:r>
      </w:del>
    </w:p>
    <w:p w14:paraId="3E33DE60" w14:textId="77777777" w:rsidR="00D73F1C" w:rsidRPr="0075401C" w:rsidDel="001F1942" w:rsidRDefault="00D73F1C">
      <w:pPr>
        <w:pStyle w:val="TOC1"/>
        <w:tabs>
          <w:tab w:val="right" w:leader="dot" w:pos="8829"/>
        </w:tabs>
        <w:rPr>
          <w:del w:id="41" w:author="Steve2" w:date="2018-10-08T16:29:00Z"/>
          <w:rFonts w:eastAsiaTheme="minorEastAsia" w:cs="Arial"/>
          <w:noProof/>
          <w:szCs w:val="22"/>
          <w:lang w:eastAsia="en-GB"/>
        </w:rPr>
      </w:pPr>
      <w:del w:id="42" w:author="Steve2" w:date="2018-10-08T16:29:00Z">
        <w:r w:rsidRPr="002B3FB4" w:rsidDel="001F1942">
          <w:rPr>
            <w:rFonts w:cs="Arial"/>
            <w:noProof/>
          </w:rPr>
          <w:delText>iGT Invoice Backing Data Completion Rules</w:delText>
        </w:r>
        <w:r w:rsidRPr="0075401C" w:rsidDel="001F1942">
          <w:rPr>
            <w:rFonts w:cs="Arial"/>
            <w:noProof/>
            <w:webHidden/>
          </w:rPr>
          <w:tab/>
        </w:r>
        <w:r w:rsidR="00DD4DBB" w:rsidDel="001F1942">
          <w:rPr>
            <w:rFonts w:cs="Arial"/>
            <w:noProof/>
            <w:webHidden/>
          </w:rPr>
          <w:delText>5</w:delText>
        </w:r>
      </w:del>
    </w:p>
    <w:p w14:paraId="66E6D081" w14:textId="77777777" w:rsidR="00D73F1C" w:rsidRPr="0075401C" w:rsidDel="001F1942" w:rsidRDefault="00D73F1C">
      <w:pPr>
        <w:pStyle w:val="TOC1"/>
        <w:tabs>
          <w:tab w:val="right" w:leader="dot" w:pos="8829"/>
        </w:tabs>
        <w:rPr>
          <w:del w:id="43" w:author="Steve2" w:date="2018-10-08T16:29:00Z"/>
          <w:rFonts w:eastAsiaTheme="minorEastAsia" w:cs="Arial"/>
          <w:noProof/>
          <w:szCs w:val="22"/>
          <w:lang w:eastAsia="en-GB"/>
        </w:rPr>
      </w:pPr>
      <w:del w:id="44" w:author="Steve2" w:date="2018-10-08T16:29:00Z">
        <w:r w:rsidRPr="002B3FB4" w:rsidDel="001F1942">
          <w:rPr>
            <w:rFonts w:cs="Arial"/>
            <w:noProof/>
          </w:rPr>
          <w:delText>Format Guidance</w:delText>
        </w:r>
        <w:r w:rsidRPr="0075401C" w:rsidDel="001F1942">
          <w:rPr>
            <w:rFonts w:cs="Arial"/>
            <w:noProof/>
            <w:webHidden/>
          </w:rPr>
          <w:tab/>
        </w:r>
        <w:r w:rsidR="00DD4DBB" w:rsidDel="001F1942">
          <w:rPr>
            <w:rFonts w:cs="Arial"/>
            <w:noProof/>
            <w:webHidden/>
          </w:rPr>
          <w:delText>6</w:delText>
        </w:r>
      </w:del>
    </w:p>
    <w:p w14:paraId="3FD9D794" w14:textId="77777777" w:rsidR="00055D5D" w:rsidRPr="0075401C" w:rsidRDefault="00B42F4E" w:rsidP="006905D4">
      <w:pPr>
        <w:rPr>
          <w:rFonts w:cs="Arial"/>
        </w:rPr>
      </w:pPr>
      <w:r w:rsidRPr="0075401C">
        <w:rPr>
          <w:rFonts w:cs="Arial"/>
        </w:rPr>
        <w:fldChar w:fldCharType="end"/>
      </w:r>
    </w:p>
    <w:p w14:paraId="23302621" w14:textId="77777777" w:rsidR="00533E56" w:rsidRPr="0075401C" w:rsidRDefault="00533E56" w:rsidP="002434AA">
      <w:pPr>
        <w:pStyle w:val="NormalBold"/>
      </w:pPr>
    </w:p>
    <w:p w14:paraId="09337FE8" w14:textId="77777777" w:rsidR="00533E56" w:rsidRPr="0075401C" w:rsidRDefault="00533E56" w:rsidP="002434AA">
      <w:pPr>
        <w:pStyle w:val="NormalBold"/>
      </w:pPr>
    </w:p>
    <w:p w14:paraId="17BE9870" w14:textId="77777777" w:rsidR="00EF50EB" w:rsidRPr="0075401C" w:rsidRDefault="00EF50EB" w:rsidP="00533E56">
      <w:pPr>
        <w:pStyle w:val="Heading2"/>
        <w:rPr>
          <w:rFonts w:cs="Arial"/>
        </w:rPr>
      </w:pPr>
    </w:p>
    <w:p w14:paraId="05EABA29" w14:textId="77777777" w:rsidR="00533E56" w:rsidRPr="0075401C" w:rsidRDefault="00533E56" w:rsidP="00533E56">
      <w:pPr>
        <w:pStyle w:val="Heading2"/>
        <w:rPr>
          <w:rFonts w:cs="Arial"/>
        </w:rPr>
      </w:pPr>
      <w:bookmarkStart w:id="45" w:name="_Toc526779476"/>
      <w:r w:rsidRPr="0075401C">
        <w:rPr>
          <w:rFonts w:cs="Arial"/>
        </w:rPr>
        <w:t>Change History</w:t>
      </w:r>
      <w:bookmarkEnd w:id="45"/>
    </w:p>
    <w:p w14:paraId="18F47696" w14:textId="77777777" w:rsidR="00533E56" w:rsidRPr="0075401C" w:rsidRDefault="00533E56" w:rsidP="00533E56">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2944"/>
        <w:gridCol w:w="2945"/>
      </w:tblGrid>
      <w:tr w:rsidR="00533E56" w:rsidRPr="0075401C" w14:paraId="72748066" w14:textId="77777777" w:rsidTr="00C460C8">
        <w:tc>
          <w:tcPr>
            <w:tcW w:w="2952" w:type="dxa"/>
          </w:tcPr>
          <w:p w14:paraId="75761B1A" w14:textId="77777777" w:rsidR="00533E56" w:rsidRPr="0075401C" w:rsidRDefault="00533E56" w:rsidP="00C460C8">
            <w:pPr>
              <w:autoSpaceDE w:val="0"/>
              <w:autoSpaceDN w:val="0"/>
              <w:adjustRightInd w:val="0"/>
              <w:rPr>
                <w:rFonts w:cs="Arial"/>
                <w:b/>
              </w:rPr>
            </w:pPr>
            <w:r w:rsidRPr="0075401C">
              <w:rPr>
                <w:rFonts w:cs="Arial"/>
                <w:b/>
              </w:rPr>
              <w:t>Version</w:t>
            </w:r>
          </w:p>
        </w:tc>
        <w:tc>
          <w:tcPr>
            <w:tcW w:w="2952" w:type="dxa"/>
          </w:tcPr>
          <w:p w14:paraId="4EFAA0A4" w14:textId="77777777" w:rsidR="00533E56" w:rsidRPr="0075401C" w:rsidRDefault="00533E56" w:rsidP="00C460C8">
            <w:pPr>
              <w:autoSpaceDE w:val="0"/>
              <w:autoSpaceDN w:val="0"/>
              <w:adjustRightInd w:val="0"/>
              <w:rPr>
                <w:rFonts w:cs="Arial"/>
                <w:b/>
              </w:rPr>
            </w:pPr>
            <w:r w:rsidRPr="0075401C">
              <w:rPr>
                <w:rFonts w:cs="Arial"/>
                <w:b/>
              </w:rPr>
              <w:t>Change</w:t>
            </w:r>
          </w:p>
        </w:tc>
        <w:tc>
          <w:tcPr>
            <w:tcW w:w="2952" w:type="dxa"/>
          </w:tcPr>
          <w:p w14:paraId="7FF19881" w14:textId="77777777" w:rsidR="00533E56" w:rsidRPr="0075401C" w:rsidRDefault="00533E56" w:rsidP="00C460C8">
            <w:pPr>
              <w:autoSpaceDE w:val="0"/>
              <w:autoSpaceDN w:val="0"/>
              <w:adjustRightInd w:val="0"/>
              <w:rPr>
                <w:rFonts w:cs="Arial"/>
                <w:b/>
              </w:rPr>
            </w:pPr>
            <w:r w:rsidRPr="0075401C">
              <w:rPr>
                <w:rFonts w:cs="Arial"/>
                <w:b/>
              </w:rPr>
              <w:t>Date</w:t>
            </w:r>
          </w:p>
        </w:tc>
      </w:tr>
      <w:tr w:rsidR="00533E56" w:rsidRPr="0075401C" w14:paraId="4D910D62" w14:textId="77777777" w:rsidTr="00C460C8">
        <w:tc>
          <w:tcPr>
            <w:tcW w:w="2952" w:type="dxa"/>
          </w:tcPr>
          <w:p w14:paraId="7A6ECCDA" w14:textId="77777777" w:rsidR="00533E56" w:rsidRPr="0075401C" w:rsidRDefault="00C279A4" w:rsidP="00C279A4">
            <w:pPr>
              <w:autoSpaceDE w:val="0"/>
              <w:autoSpaceDN w:val="0"/>
              <w:adjustRightInd w:val="0"/>
              <w:rPr>
                <w:rFonts w:cs="Arial"/>
              </w:rPr>
            </w:pPr>
            <w:r w:rsidRPr="0075401C">
              <w:rPr>
                <w:rFonts w:cs="Arial"/>
              </w:rPr>
              <w:t>0.1</w:t>
            </w:r>
          </w:p>
        </w:tc>
        <w:tc>
          <w:tcPr>
            <w:tcW w:w="2952" w:type="dxa"/>
          </w:tcPr>
          <w:p w14:paraId="07B5B485" w14:textId="77777777" w:rsidR="00533E56" w:rsidRPr="0075401C" w:rsidRDefault="00C279A4" w:rsidP="00C460C8">
            <w:pPr>
              <w:autoSpaceDE w:val="0"/>
              <w:autoSpaceDN w:val="0"/>
              <w:adjustRightInd w:val="0"/>
              <w:rPr>
                <w:rFonts w:cs="Arial"/>
              </w:rPr>
            </w:pPr>
            <w:r w:rsidRPr="0075401C">
              <w:rPr>
                <w:rFonts w:cs="Arial"/>
              </w:rPr>
              <w:t>Draft</w:t>
            </w:r>
          </w:p>
        </w:tc>
        <w:tc>
          <w:tcPr>
            <w:tcW w:w="2952" w:type="dxa"/>
          </w:tcPr>
          <w:p w14:paraId="60DB0664" w14:textId="77777777" w:rsidR="00533E56" w:rsidRPr="0075401C" w:rsidRDefault="00C279A4" w:rsidP="00C460C8">
            <w:pPr>
              <w:autoSpaceDE w:val="0"/>
              <w:autoSpaceDN w:val="0"/>
              <w:adjustRightInd w:val="0"/>
              <w:rPr>
                <w:rFonts w:cs="Arial"/>
              </w:rPr>
            </w:pPr>
            <w:r w:rsidRPr="0075401C">
              <w:rPr>
                <w:rFonts w:cs="Arial"/>
              </w:rPr>
              <w:t>April 2013</w:t>
            </w:r>
          </w:p>
        </w:tc>
      </w:tr>
      <w:tr w:rsidR="00941817" w:rsidRPr="0075401C" w14:paraId="1E8D7D31" w14:textId="77777777" w:rsidTr="00C460C8">
        <w:tc>
          <w:tcPr>
            <w:tcW w:w="2952" w:type="dxa"/>
          </w:tcPr>
          <w:p w14:paraId="50BB4763" w14:textId="77777777" w:rsidR="00941817" w:rsidRPr="0075401C" w:rsidRDefault="00941817" w:rsidP="00C279A4">
            <w:pPr>
              <w:autoSpaceDE w:val="0"/>
              <w:autoSpaceDN w:val="0"/>
              <w:adjustRightInd w:val="0"/>
              <w:rPr>
                <w:rFonts w:cs="Arial"/>
              </w:rPr>
            </w:pPr>
            <w:r w:rsidRPr="0075401C">
              <w:rPr>
                <w:rFonts w:cs="Arial"/>
              </w:rPr>
              <w:t>0.2</w:t>
            </w:r>
          </w:p>
        </w:tc>
        <w:tc>
          <w:tcPr>
            <w:tcW w:w="2952" w:type="dxa"/>
          </w:tcPr>
          <w:p w14:paraId="3BAE7230" w14:textId="77777777" w:rsidR="00941817" w:rsidRPr="0075401C" w:rsidRDefault="00941817" w:rsidP="00C460C8">
            <w:pPr>
              <w:autoSpaceDE w:val="0"/>
              <w:autoSpaceDN w:val="0"/>
              <w:adjustRightInd w:val="0"/>
              <w:rPr>
                <w:rFonts w:cs="Arial"/>
              </w:rPr>
            </w:pPr>
            <w:r w:rsidRPr="0075401C">
              <w:rPr>
                <w:rFonts w:cs="Arial"/>
              </w:rPr>
              <w:t>Inclusion of Smart Data</w:t>
            </w:r>
          </w:p>
        </w:tc>
        <w:tc>
          <w:tcPr>
            <w:tcW w:w="2952" w:type="dxa"/>
          </w:tcPr>
          <w:p w14:paraId="2E5F7162" w14:textId="77777777" w:rsidR="00941817" w:rsidRPr="0075401C" w:rsidRDefault="00941817" w:rsidP="00C460C8">
            <w:pPr>
              <w:autoSpaceDE w:val="0"/>
              <w:autoSpaceDN w:val="0"/>
              <w:adjustRightInd w:val="0"/>
              <w:rPr>
                <w:rFonts w:cs="Arial"/>
              </w:rPr>
            </w:pPr>
            <w:r w:rsidRPr="0075401C">
              <w:rPr>
                <w:rFonts w:cs="Arial"/>
              </w:rPr>
              <w:t>April 2013</w:t>
            </w:r>
          </w:p>
        </w:tc>
      </w:tr>
      <w:tr w:rsidR="00D73F1C" w:rsidRPr="0075401C" w14:paraId="6E581499" w14:textId="77777777" w:rsidTr="00C460C8">
        <w:tc>
          <w:tcPr>
            <w:tcW w:w="2952" w:type="dxa"/>
          </w:tcPr>
          <w:p w14:paraId="35088A4E" w14:textId="77777777" w:rsidR="00D73F1C" w:rsidRPr="0075401C" w:rsidRDefault="00D73F1C" w:rsidP="00C279A4">
            <w:pPr>
              <w:autoSpaceDE w:val="0"/>
              <w:autoSpaceDN w:val="0"/>
              <w:adjustRightInd w:val="0"/>
              <w:rPr>
                <w:rFonts w:cs="Arial"/>
              </w:rPr>
            </w:pPr>
            <w:r w:rsidRPr="0075401C">
              <w:rPr>
                <w:rFonts w:cs="Arial"/>
              </w:rPr>
              <w:t>1.0</w:t>
            </w:r>
          </w:p>
        </w:tc>
        <w:tc>
          <w:tcPr>
            <w:tcW w:w="2952" w:type="dxa"/>
          </w:tcPr>
          <w:p w14:paraId="23AEB372" w14:textId="77777777" w:rsidR="00D73F1C" w:rsidRPr="0075401C" w:rsidRDefault="007645F9" w:rsidP="00C460C8">
            <w:pPr>
              <w:autoSpaceDE w:val="0"/>
              <w:autoSpaceDN w:val="0"/>
              <w:adjustRightInd w:val="0"/>
              <w:rPr>
                <w:rFonts w:cs="Arial"/>
              </w:rPr>
            </w:pPr>
            <w:ins w:id="46" w:author="Dudley, Kirsty" w:date="2018-06-18T10:47:00Z">
              <w:r>
                <w:rPr>
                  <w:rFonts w:cs="Arial"/>
                </w:rPr>
                <w:t>I</w:t>
              </w:r>
            </w:ins>
            <w:del w:id="47" w:author="Dudley, Kirsty" w:date="2018-06-18T10:47:00Z">
              <w:r w:rsidR="00D73F1C" w:rsidRPr="0075401C" w:rsidDel="007645F9">
                <w:rPr>
                  <w:rFonts w:cs="Arial"/>
                </w:rPr>
                <w:delText>i</w:delText>
              </w:r>
            </w:del>
            <w:r w:rsidR="00D73F1C" w:rsidRPr="0075401C">
              <w:rPr>
                <w:rFonts w:cs="Arial"/>
              </w:rPr>
              <w:t>GT UNC Implementation</w:t>
            </w:r>
          </w:p>
        </w:tc>
        <w:tc>
          <w:tcPr>
            <w:tcW w:w="2952" w:type="dxa"/>
          </w:tcPr>
          <w:p w14:paraId="0026DF7B" w14:textId="77777777" w:rsidR="00D73F1C" w:rsidRPr="0075401C" w:rsidRDefault="00D73F1C" w:rsidP="00C460C8">
            <w:pPr>
              <w:autoSpaceDE w:val="0"/>
              <w:autoSpaceDN w:val="0"/>
              <w:adjustRightInd w:val="0"/>
              <w:rPr>
                <w:rFonts w:cs="Arial"/>
              </w:rPr>
            </w:pPr>
            <w:r w:rsidRPr="0075401C">
              <w:rPr>
                <w:rFonts w:cs="Arial"/>
              </w:rPr>
              <w:t>June 2013</w:t>
            </w:r>
          </w:p>
        </w:tc>
      </w:tr>
      <w:tr w:rsidR="00B974B0" w:rsidRPr="0075401C" w14:paraId="291A0C86" w14:textId="77777777" w:rsidTr="00C460C8">
        <w:tc>
          <w:tcPr>
            <w:tcW w:w="2952" w:type="dxa"/>
          </w:tcPr>
          <w:p w14:paraId="441B2426" w14:textId="77777777" w:rsidR="00B974B0" w:rsidRPr="0075401C" w:rsidRDefault="00B974B0" w:rsidP="00C279A4">
            <w:pPr>
              <w:autoSpaceDE w:val="0"/>
              <w:autoSpaceDN w:val="0"/>
              <w:adjustRightInd w:val="0"/>
              <w:rPr>
                <w:rFonts w:cs="Arial"/>
              </w:rPr>
            </w:pPr>
            <w:r w:rsidRPr="0075401C">
              <w:rPr>
                <w:rFonts w:cs="Arial"/>
              </w:rPr>
              <w:t>1.1</w:t>
            </w:r>
          </w:p>
        </w:tc>
        <w:tc>
          <w:tcPr>
            <w:tcW w:w="2952" w:type="dxa"/>
          </w:tcPr>
          <w:p w14:paraId="6046A3B0" w14:textId="77777777" w:rsidR="00B974B0" w:rsidRPr="0075401C" w:rsidRDefault="00B974B0" w:rsidP="00C460C8">
            <w:pPr>
              <w:autoSpaceDE w:val="0"/>
              <w:autoSpaceDN w:val="0"/>
              <w:adjustRightInd w:val="0"/>
              <w:rPr>
                <w:rFonts w:cs="Arial"/>
              </w:rPr>
            </w:pPr>
            <w:r w:rsidRPr="0075401C">
              <w:rPr>
                <w:rFonts w:cs="Arial"/>
              </w:rPr>
              <w:t xml:space="preserve">Align with </w:t>
            </w:r>
            <w:ins w:id="48" w:author="Dudley, Kirsty" w:date="2018-09-27T09:37:00Z">
              <w:r w:rsidR="00BD08DA">
                <w:rPr>
                  <w:rFonts w:cs="Arial"/>
                </w:rPr>
                <w:t>I</w:t>
              </w:r>
            </w:ins>
            <w:del w:id="49" w:author="Dudley, Kirsty" w:date="2018-09-27T09:37:00Z">
              <w:r w:rsidRPr="0075401C" w:rsidDel="00BD08DA">
                <w:rPr>
                  <w:rFonts w:cs="Arial"/>
                </w:rPr>
                <w:delText>i</w:delText>
              </w:r>
            </w:del>
            <w:r w:rsidRPr="0075401C">
              <w:rPr>
                <w:rFonts w:cs="Arial"/>
              </w:rPr>
              <w:t>GT039</w:t>
            </w:r>
            <w:ins w:id="50" w:author="Dudley, Kirsty" w:date="2018-09-27T09:40:00Z">
              <w:r w:rsidR="00BD08DA">
                <w:rPr>
                  <w:rFonts w:cs="Arial"/>
                </w:rPr>
                <w:t xml:space="preserve"> and IGT076</w:t>
              </w:r>
            </w:ins>
          </w:p>
        </w:tc>
        <w:tc>
          <w:tcPr>
            <w:tcW w:w="2952" w:type="dxa"/>
          </w:tcPr>
          <w:p w14:paraId="110287A2" w14:textId="77777777" w:rsidR="00B974B0" w:rsidRPr="0075401C" w:rsidRDefault="00E64290" w:rsidP="00C460C8">
            <w:pPr>
              <w:autoSpaceDE w:val="0"/>
              <w:autoSpaceDN w:val="0"/>
              <w:adjustRightInd w:val="0"/>
              <w:rPr>
                <w:rFonts w:cs="Arial"/>
              </w:rPr>
            </w:pPr>
            <w:r>
              <w:rPr>
                <w:rFonts w:cs="Arial"/>
              </w:rPr>
              <w:t>June 2017</w:t>
            </w:r>
          </w:p>
        </w:tc>
      </w:tr>
      <w:tr w:rsidR="001F1942" w:rsidRPr="0075401C" w14:paraId="578837B3" w14:textId="77777777" w:rsidTr="00C460C8">
        <w:trPr>
          <w:ins w:id="51" w:author="Steve2" w:date="2018-10-08T16:17:00Z"/>
        </w:trPr>
        <w:tc>
          <w:tcPr>
            <w:tcW w:w="2952" w:type="dxa"/>
          </w:tcPr>
          <w:p w14:paraId="675F2CC5" w14:textId="77777777" w:rsidR="001F1942" w:rsidRDefault="001F1942" w:rsidP="00C279A4">
            <w:pPr>
              <w:autoSpaceDE w:val="0"/>
              <w:autoSpaceDN w:val="0"/>
              <w:adjustRightInd w:val="0"/>
              <w:rPr>
                <w:ins w:id="52" w:author="Steve2" w:date="2018-10-08T16:17:00Z"/>
                <w:rFonts w:cs="Arial"/>
              </w:rPr>
            </w:pPr>
            <w:ins w:id="53" w:author="Steve2" w:date="2018-10-08T16:17:00Z">
              <w:r>
                <w:rPr>
                  <w:rFonts w:cs="Arial"/>
                </w:rPr>
                <w:t>1.2</w:t>
              </w:r>
            </w:ins>
          </w:p>
        </w:tc>
        <w:tc>
          <w:tcPr>
            <w:tcW w:w="2952" w:type="dxa"/>
          </w:tcPr>
          <w:p w14:paraId="49457555" w14:textId="77777777" w:rsidR="001F1942" w:rsidRDefault="001F1942" w:rsidP="001F1942">
            <w:pPr>
              <w:autoSpaceDE w:val="0"/>
              <w:autoSpaceDN w:val="0"/>
              <w:adjustRightInd w:val="0"/>
              <w:rPr>
                <w:ins w:id="54" w:author="Steve2" w:date="2018-10-08T16:17:00Z"/>
                <w:rFonts w:cs="Arial"/>
              </w:rPr>
            </w:pPr>
            <w:ins w:id="55" w:author="Steve2" w:date="2018-10-08T16:17:00Z">
              <w:r>
                <w:rPr>
                  <w:rFonts w:cs="Arial"/>
                </w:rPr>
                <w:t xml:space="preserve">Changes for IGT102 </w:t>
              </w:r>
            </w:ins>
          </w:p>
        </w:tc>
        <w:tc>
          <w:tcPr>
            <w:tcW w:w="2952" w:type="dxa"/>
          </w:tcPr>
          <w:p w14:paraId="08B309B6" w14:textId="77777777" w:rsidR="001F1942" w:rsidRDefault="001F1942" w:rsidP="00C460C8">
            <w:pPr>
              <w:autoSpaceDE w:val="0"/>
              <w:autoSpaceDN w:val="0"/>
              <w:adjustRightInd w:val="0"/>
              <w:rPr>
                <w:ins w:id="56" w:author="Steve2" w:date="2018-10-08T16:17:00Z"/>
                <w:rFonts w:cs="Arial"/>
              </w:rPr>
            </w:pPr>
            <w:ins w:id="57" w:author="Steve2" w:date="2018-10-08T16:17:00Z">
              <w:r>
                <w:rPr>
                  <w:rFonts w:cs="Arial"/>
                </w:rPr>
                <w:t>November 2018</w:t>
              </w:r>
            </w:ins>
          </w:p>
        </w:tc>
      </w:tr>
      <w:tr w:rsidR="00234EE0" w:rsidRPr="0075401C" w14:paraId="64F12AD8" w14:textId="77777777" w:rsidTr="00C460C8">
        <w:trPr>
          <w:ins w:id="58" w:author="Dudley, Kirsty" w:date="2018-06-18T11:24:00Z"/>
        </w:trPr>
        <w:tc>
          <w:tcPr>
            <w:tcW w:w="2952" w:type="dxa"/>
          </w:tcPr>
          <w:p w14:paraId="1FCDAACA" w14:textId="77777777" w:rsidR="00234EE0" w:rsidRPr="0075401C" w:rsidRDefault="00234EE0" w:rsidP="00C279A4">
            <w:pPr>
              <w:autoSpaceDE w:val="0"/>
              <w:autoSpaceDN w:val="0"/>
              <w:adjustRightInd w:val="0"/>
              <w:rPr>
                <w:ins w:id="59" w:author="Dudley, Kirsty" w:date="2018-06-18T11:24:00Z"/>
                <w:rFonts w:cs="Arial"/>
              </w:rPr>
            </w:pPr>
            <w:ins w:id="60" w:author="Dudley, Kirsty" w:date="2018-06-18T11:24:00Z">
              <w:r>
                <w:rPr>
                  <w:rFonts w:cs="Arial"/>
                </w:rPr>
                <w:t>1.</w:t>
              </w:r>
              <w:r w:rsidR="00DC59EB">
                <w:rPr>
                  <w:rFonts w:cs="Arial"/>
                </w:rPr>
                <w:t>X</w:t>
              </w:r>
            </w:ins>
          </w:p>
        </w:tc>
        <w:tc>
          <w:tcPr>
            <w:tcW w:w="2952" w:type="dxa"/>
          </w:tcPr>
          <w:p w14:paraId="301DDC47" w14:textId="77777777" w:rsidR="00234EE0" w:rsidRPr="0075401C" w:rsidRDefault="00234EE0" w:rsidP="001F1942">
            <w:pPr>
              <w:autoSpaceDE w:val="0"/>
              <w:autoSpaceDN w:val="0"/>
              <w:adjustRightInd w:val="0"/>
              <w:rPr>
                <w:ins w:id="61" w:author="Dudley, Kirsty" w:date="2018-06-18T11:24:00Z"/>
                <w:rFonts w:cs="Arial"/>
              </w:rPr>
            </w:pPr>
            <w:ins w:id="62" w:author="Dudley, Kirsty" w:date="2018-06-18T11:24:00Z">
              <w:r>
                <w:rPr>
                  <w:rFonts w:cs="Arial"/>
                </w:rPr>
                <w:t>Draft for Mod IGT</w:t>
              </w:r>
              <w:del w:id="63" w:author="Steve2" w:date="2018-10-08T16:18:00Z">
                <w:r w:rsidDel="001F1942">
                  <w:rPr>
                    <w:rFonts w:cs="Arial"/>
                  </w:rPr>
                  <w:delText>XXX</w:delText>
                </w:r>
              </w:del>
            </w:ins>
            <w:ins w:id="64" w:author="Steve2" w:date="2018-10-08T16:18:00Z">
              <w:r w:rsidR="001F1942">
                <w:rPr>
                  <w:rFonts w:cs="Arial"/>
                </w:rPr>
                <w:t>112</w:t>
              </w:r>
            </w:ins>
          </w:p>
        </w:tc>
        <w:tc>
          <w:tcPr>
            <w:tcW w:w="2952" w:type="dxa"/>
          </w:tcPr>
          <w:p w14:paraId="049861EB" w14:textId="77777777" w:rsidR="00234EE0" w:rsidRDefault="00DC59EB" w:rsidP="00C460C8">
            <w:pPr>
              <w:autoSpaceDE w:val="0"/>
              <w:autoSpaceDN w:val="0"/>
              <w:adjustRightInd w:val="0"/>
              <w:rPr>
                <w:ins w:id="65" w:author="Dudley, Kirsty" w:date="2018-06-18T11:24:00Z"/>
                <w:rFonts w:cs="Arial"/>
              </w:rPr>
            </w:pPr>
            <w:ins w:id="66" w:author="Dudley, Kirsty" w:date="2018-09-24T11:31:00Z">
              <w:del w:id="67" w:author="Steve2" w:date="2018-10-08T16:18:00Z">
                <w:r w:rsidDel="001F1942">
                  <w:rPr>
                    <w:rFonts w:cs="Arial"/>
                  </w:rPr>
                  <w:delText>XXX 201</w:delText>
                </w:r>
                <w:r w:rsidR="009A658D" w:rsidDel="001F1942">
                  <w:rPr>
                    <w:rFonts w:cs="Arial"/>
                  </w:rPr>
                  <w:delText>X</w:delText>
                </w:r>
              </w:del>
            </w:ins>
            <w:ins w:id="68" w:author="Steve2" w:date="2018-10-08T16:18:00Z">
              <w:r w:rsidR="001F1942">
                <w:rPr>
                  <w:rFonts w:cs="Arial"/>
                </w:rPr>
                <w:t>[June2019]</w:t>
              </w:r>
            </w:ins>
          </w:p>
        </w:tc>
      </w:tr>
    </w:tbl>
    <w:p w14:paraId="13057C55" w14:textId="77777777" w:rsidR="000102E2" w:rsidRPr="0075401C" w:rsidRDefault="000102E2" w:rsidP="002434AA">
      <w:pPr>
        <w:pStyle w:val="NormalBold"/>
      </w:pPr>
    </w:p>
    <w:p w14:paraId="547F96E1" w14:textId="77777777" w:rsidR="001A7551" w:rsidRPr="0075401C" w:rsidRDefault="001A7551" w:rsidP="001A7551">
      <w:pPr>
        <w:pStyle w:val="NormalBold"/>
        <w:jc w:val="both"/>
      </w:pPr>
    </w:p>
    <w:p w14:paraId="3DCC12F3" w14:textId="77777777" w:rsidR="001A7551" w:rsidRPr="0075401C" w:rsidRDefault="001A7551" w:rsidP="001A7551">
      <w:pPr>
        <w:pStyle w:val="Heading1"/>
      </w:pPr>
      <w:r w:rsidRPr="0075401C">
        <w:br w:type="page"/>
      </w:r>
      <w:bookmarkStart w:id="69" w:name="_Toc526779477"/>
      <w:r w:rsidRPr="0075401C">
        <w:lastRenderedPageBreak/>
        <w:t>Document Overview</w:t>
      </w:r>
      <w:bookmarkEnd w:id="69"/>
    </w:p>
    <w:p w14:paraId="58FFCC9E" w14:textId="77777777" w:rsidR="001A7551" w:rsidRPr="0075401C" w:rsidRDefault="001A7551" w:rsidP="001A7551">
      <w:pPr>
        <w:pStyle w:val="NormalBold"/>
        <w:jc w:val="both"/>
      </w:pPr>
    </w:p>
    <w:p w14:paraId="6859A928" w14:textId="77777777" w:rsidR="001A7551" w:rsidRDefault="001A7551" w:rsidP="001A7551">
      <w:pPr>
        <w:pStyle w:val="NormalBold"/>
        <w:jc w:val="both"/>
        <w:rPr>
          <w:ins w:id="70" w:author="Dudley, Kirsty" w:date="2018-09-24T14:39:00Z"/>
          <w:b w:val="0"/>
        </w:rPr>
      </w:pPr>
      <w:r w:rsidRPr="0075401C">
        <w:rPr>
          <w:b w:val="0"/>
        </w:rPr>
        <w:t xml:space="preserve">This </w:t>
      </w:r>
      <w:ins w:id="71" w:author="Rachel Bird" w:date="2018-06-21T15:16:00Z">
        <w:r w:rsidR="00310E2E">
          <w:rPr>
            <w:b w:val="0"/>
          </w:rPr>
          <w:t>a</w:t>
        </w:r>
      </w:ins>
      <w:del w:id="72" w:author="Rachel Bird" w:date="2018-06-21T15:16:00Z">
        <w:r w:rsidRPr="0075401C" w:rsidDel="00310E2E">
          <w:rPr>
            <w:b w:val="0"/>
          </w:rPr>
          <w:delText>A</w:delText>
        </w:r>
      </w:del>
      <w:r w:rsidRPr="0075401C">
        <w:rPr>
          <w:b w:val="0"/>
        </w:rPr>
        <w:t xml:space="preserve">ncillary </w:t>
      </w:r>
      <w:ins w:id="73" w:author="Rachel Bird" w:date="2018-06-21T15:16:00Z">
        <w:r w:rsidR="00310E2E">
          <w:rPr>
            <w:b w:val="0"/>
          </w:rPr>
          <w:t>d</w:t>
        </w:r>
      </w:ins>
      <w:del w:id="74" w:author="Rachel Bird" w:date="2018-06-21T15:16:00Z">
        <w:r w:rsidRPr="0075401C" w:rsidDel="00310E2E">
          <w:rPr>
            <w:b w:val="0"/>
          </w:rPr>
          <w:delText>D</w:delText>
        </w:r>
      </w:del>
      <w:r w:rsidRPr="0075401C">
        <w:rPr>
          <w:b w:val="0"/>
        </w:rPr>
        <w:t xml:space="preserve">ocument was created by Modification Proposal </w:t>
      </w:r>
      <w:ins w:id="75" w:author="Rachel Bird" w:date="2018-06-21T15:16:00Z">
        <w:r w:rsidR="00310E2E">
          <w:rPr>
            <w:b w:val="0"/>
          </w:rPr>
          <w:t>I</w:t>
        </w:r>
      </w:ins>
      <w:del w:id="76" w:author="Rachel Bird" w:date="2018-06-21T15:16:00Z">
        <w:r w:rsidRPr="0075401C" w:rsidDel="00310E2E">
          <w:rPr>
            <w:b w:val="0"/>
          </w:rPr>
          <w:delText>i</w:delText>
        </w:r>
      </w:del>
      <w:r w:rsidRPr="0075401C">
        <w:rPr>
          <w:b w:val="0"/>
        </w:rPr>
        <w:t>GT043VV which was raised to consolidate and standardise the Gas Transportation invoices whilst improving the transparency of the charge items.</w:t>
      </w:r>
    </w:p>
    <w:p w14:paraId="52BB429D" w14:textId="77777777" w:rsidR="00556ED9" w:rsidRDefault="00556ED9" w:rsidP="001A7551">
      <w:pPr>
        <w:pStyle w:val="NormalBold"/>
        <w:jc w:val="both"/>
        <w:rPr>
          <w:ins w:id="77" w:author="Dudley, Kirsty" w:date="2018-09-24T14:33:00Z"/>
          <w:b w:val="0"/>
        </w:rPr>
      </w:pPr>
    </w:p>
    <w:p w14:paraId="74F76E21" w14:textId="3229272A" w:rsidR="00415786" w:rsidRDefault="00BD08DA" w:rsidP="001A7551">
      <w:pPr>
        <w:pStyle w:val="NormalBold"/>
        <w:jc w:val="both"/>
        <w:rPr>
          <w:ins w:id="78" w:author="Dudley, Kirsty" w:date="2018-09-24T14:39:00Z"/>
          <w:b w:val="0"/>
        </w:rPr>
      </w:pPr>
      <w:ins w:id="79" w:author="Dudley, Kirsty" w:date="2018-09-24T14:33:00Z">
        <w:r>
          <w:rPr>
            <w:b w:val="0"/>
          </w:rPr>
          <w:t>IGT</w:t>
        </w:r>
        <w:r w:rsidR="00415786">
          <w:rPr>
            <w:b w:val="0"/>
          </w:rPr>
          <w:t>112</w:t>
        </w:r>
      </w:ins>
      <w:ins w:id="80" w:author="Dudley, Kirsty" w:date="2018-09-27T09:39:00Z">
        <w:r>
          <w:rPr>
            <w:b w:val="0"/>
          </w:rPr>
          <w:t>V</w:t>
        </w:r>
      </w:ins>
      <w:ins w:id="81" w:author="Dudley, Kirsty" w:date="2018-09-24T14:33:00Z">
        <w:r w:rsidR="00415786">
          <w:rPr>
            <w:b w:val="0"/>
          </w:rPr>
          <w:t xml:space="preserve"> further evolved this document to make it generic to cover both legacy and R</w:t>
        </w:r>
      </w:ins>
      <w:ins w:id="82" w:author="Dudley, Kirsty" w:date="2018-09-27T13:43:00Z">
        <w:r w:rsidR="00F44012">
          <w:rPr>
            <w:b w:val="0"/>
          </w:rPr>
          <w:t xml:space="preserve">elative </w:t>
        </w:r>
      </w:ins>
      <w:ins w:id="83" w:author="Dudley, Kirsty" w:date="2018-09-24T14:33:00Z">
        <w:r w:rsidR="00415786">
          <w:rPr>
            <w:b w:val="0"/>
          </w:rPr>
          <w:t>P</w:t>
        </w:r>
      </w:ins>
      <w:ins w:id="84" w:author="Dudley, Kirsty" w:date="2018-09-27T13:43:00Z">
        <w:r w:rsidR="00F44012">
          <w:rPr>
            <w:b w:val="0"/>
          </w:rPr>
          <w:t xml:space="preserve">rice </w:t>
        </w:r>
      </w:ins>
      <w:ins w:id="85" w:author="Dudley, Kirsty" w:date="2018-09-24T14:33:00Z">
        <w:r w:rsidR="00415786">
          <w:rPr>
            <w:b w:val="0"/>
          </w:rPr>
          <w:t>C</w:t>
        </w:r>
      </w:ins>
      <w:ins w:id="86" w:author="Dudley, Kirsty" w:date="2018-09-27T13:43:00Z">
        <w:r w:rsidR="00F44012">
          <w:rPr>
            <w:b w:val="0"/>
          </w:rPr>
          <w:t>ontrol</w:t>
        </w:r>
      </w:ins>
      <w:ins w:id="87" w:author="Dudley, Kirsty" w:date="2018-09-24T14:33:00Z">
        <w:r w:rsidR="00415786">
          <w:rPr>
            <w:b w:val="0"/>
          </w:rPr>
          <w:t xml:space="preserve"> </w:t>
        </w:r>
      </w:ins>
      <w:ins w:id="88" w:author="Dudley, Kirsty" w:date="2018-09-27T15:40:00Z">
        <w:r w:rsidR="008C5996">
          <w:rPr>
            <w:b w:val="0"/>
          </w:rPr>
          <w:t xml:space="preserve">(RPC) </w:t>
        </w:r>
      </w:ins>
      <w:ins w:id="89" w:author="Dudley, Kirsty" w:date="2018-09-24T14:33:00Z">
        <w:r w:rsidR="00415786">
          <w:rPr>
            <w:b w:val="0"/>
          </w:rPr>
          <w:t xml:space="preserve">charges, the charge types were already introduced as part of IGT043VV but the business rules did not allow for them. </w:t>
        </w:r>
      </w:ins>
      <w:ins w:id="90" w:author="Steve2" w:date="2018-10-08T16:18:00Z">
        <w:r w:rsidR="001F1942">
          <w:rPr>
            <w:b w:val="0"/>
          </w:rPr>
          <w:t xml:space="preserve">RPC </w:t>
        </w:r>
      </w:ins>
      <w:ins w:id="91" w:author="Steve2" w:date="2018-10-08T16:19:00Z">
        <w:r w:rsidR="001F1942">
          <w:rPr>
            <w:b w:val="0"/>
          </w:rPr>
          <w:t xml:space="preserve">is a mechanism overseen by </w:t>
        </w:r>
        <w:del w:id="92" w:author="Dudley, Kirsty" w:date="2018-10-09T11:27:00Z">
          <w:r w:rsidR="001F1942" w:rsidDel="00DE1D7E">
            <w:rPr>
              <w:b w:val="0"/>
            </w:rPr>
            <w:delText>Ofgem</w:delText>
          </w:r>
        </w:del>
      </w:ins>
      <w:ins w:id="93" w:author="Dudley, Kirsty" w:date="2018-10-09T11:27:00Z">
        <w:r w:rsidR="00DE1D7E">
          <w:rPr>
            <w:b w:val="0"/>
          </w:rPr>
          <w:t>the Authority</w:t>
        </w:r>
      </w:ins>
      <w:ins w:id="94" w:author="Steve2" w:date="2018-10-08T16:19:00Z">
        <w:r w:rsidR="001F1942">
          <w:rPr>
            <w:b w:val="0"/>
          </w:rPr>
          <w:t xml:space="preserve"> which </w:t>
        </w:r>
      </w:ins>
      <w:ins w:id="95" w:author="Steve2" w:date="2018-10-08T16:20:00Z">
        <w:r w:rsidR="001F1942" w:rsidRPr="001F1942">
          <w:rPr>
            <w:b w:val="0"/>
          </w:rPr>
          <w:t xml:space="preserve">requires IGT charges to be capped for all new customers at a level broadly consistent with the GDN equivalent charge. </w:t>
        </w:r>
      </w:ins>
      <w:ins w:id="96" w:author="Steve2" w:date="2018-10-08T16:23:00Z">
        <w:r w:rsidR="001F1942">
          <w:rPr>
            <w:b w:val="0"/>
          </w:rPr>
          <w:t xml:space="preserve">The use of </w:t>
        </w:r>
      </w:ins>
      <w:ins w:id="97" w:author="Steve2" w:date="2018-10-08T16:21:00Z">
        <w:r w:rsidR="001F1942" w:rsidRPr="001F1942">
          <w:rPr>
            <w:b w:val="0"/>
          </w:rPr>
          <w:t xml:space="preserve">RPC </w:t>
        </w:r>
      </w:ins>
      <w:ins w:id="98" w:author="Steve2" w:date="2018-10-08T16:23:00Z">
        <w:r w:rsidR="001F1942">
          <w:rPr>
            <w:b w:val="0"/>
          </w:rPr>
          <w:t xml:space="preserve">is set out in </w:t>
        </w:r>
      </w:ins>
      <w:ins w:id="99" w:author="Steve2" w:date="2018-10-08T16:21:00Z">
        <w:r w:rsidR="001F1942" w:rsidRPr="001F1942">
          <w:rPr>
            <w:b w:val="0"/>
          </w:rPr>
          <w:t xml:space="preserve">Special Condition 1 of the </w:t>
        </w:r>
      </w:ins>
      <w:ins w:id="100" w:author="Steve2" w:date="2018-10-08T16:22:00Z">
        <w:r w:rsidR="001F1942" w:rsidRPr="001F1942">
          <w:rPr>
            <w:b w:val="0"/>
          </w:rPr>
          <w:t>Independent Gas Transporters’ Licences.</w:t>
        </w:r>
      </w:ins>
    </w:p>
    <w:p w14:paraId="5348D3CF" w14:textId="77777777" w:rsidR="00556ED9" w:rsidRDefault="00556ED9" w:rsidP="001A7551">
      <w:pPr>
        <w:pStyle w:val="NormalBold"/>
        <w:jc w:val="both"/>
        <w:rPr>
          <w:ins w:id="101" w:author="Dudley, Kirsty" w:date="2018-09-24T14:37:00Z"/>
          <w:b w:val="0"/>
        </w:rPr>
      </w:pPr>
    </w:p>
    <w:p w14:paraId="2BF294BA" w14:textId="77777777" w:rsidR="00556ED9" w:rsidRPr="0075401C" w:rsidDel="00556ED9" w:rsidRDefault="00556ED9" w:rsidP="001A7551">
      <w:pPr>
        <w:pStyle w:val="NormalBold"/>
        <w:jc w:val="both"/>
        <w:rPr>
          <w:del w:id="102" w:author="Dudley, Kirsty" w:date="2018-09-24T14:38:00Z"/>
          <w:b w:val="0"/>
        </w:rPr>
      </w:pPr>
    </w:p>
    <w:p w14:paraId="144065F6" w14:textId="77777777" w:rsidR="001A7551" w:rsidRPr="0075401C" w:rsidDel="00556ED9" w:rsidRDefault="001A7551" w:rsidP="001A7551">
      <w:pPr>
        <w:pStyle w:val="NormalBold"/>
        <w:jc w:val="both"/>
        <w:rPr>
          <w:del w:id="103" w:author="Dudley, Kirsty" w:date="2018-09-24T14:39:00Z"/>
          <w:b w:val="0"/>
        </w:rPr>
      </w:pPr>
    </w:p>
    <w:p w14:paraId="05943F4D" w14:textId="77777777" w:rsidR="001A7551" w:rsidRPr="0075401C" w:rsidRDefault="001A7551" w:rsidP="001A7551">
      <w:pPr>
        <w:pStyle w:val="NormalBold"/>
        <w:jc w:val="both"/>
        <w:rPr>
          <w:b w:val="0"/>
        </w:rPr>
      </w:pPr>
      <w:r w:rsidRPr="0075401C">
        <w:rPr>
          <w:b w:val="0"/>
        </w:rPr>
        <w:t xml:space="preserve">The document covers </w:t>
      </w:r>
      <w:ins w:id="104" w:author="Rachel Bird" w:date="2018-06-21T15:17:00Z">
        <w:del w:id="105" w:author="Dudley, Kirsty" w:date="2018-09-24T14:36:00Z">
          <w:r w:rsidR="00310E2E" w:rsidDel="00556ED9">
            <w:rPr>
              <w:b w:val="0"/>
            </w:rPr>
            <w:delText>three</w:delText>
          </w:r>
        </w:del>
      </w:ins>
      <w:del w:id="106" w:author="Dudley, Kirsty" w:date="2018-09-24T14:36:00Z">
        <w:r w:rsidRPr="0075401C" w:rsidDel="00556ED9">
          <w:rPr>
            <w:b w:val="0"/>
          </w:rPr>
          <w:delText>3</w:delText>
        </w:r>
      </w:del>
      <w:ins w:id="107" w:author="Dudley, Kirsty" w:date="2018-09-24T14:36:00Z">
        <w:r w:rsidR="00556ED9">
          <w:rPr>
            <w:b w:val="0"/>
          </w:rPr>
          <w:t>these</w:t>
        </w:r>
      </w:ins>
      <w:r w:rsidRPr="0075401C">
        <w:rPr>
          <w:b w:val="0"/>
        </w:rPr>
        <w:t xml:space="preserve"> broad areas</w:t>
      </w:r>
      <w:r w:rsidR="00B974B0" w:rsidRPr="0075401C">
        <w:rPr>
          <w:b w:val="0"/>
        </w:rPr>
        <w:t>:</w:t>
      </w:r>
    </w:p>
    <w:p w14:paraId="234D118A" w14:textId="77777777" w:rsidR="001A7551" w:rsidRPr="0075401C" w:rsidRDefault="001A7551" w:rsidP="001A7551">
      <w:pPr>
        <w:pStyle w:val="NormalBold"/>
        <w:jc w:val="both"/>
        <w:rPr>
          <w:b w:val="0"/>
        </w:rPr>
      </w:pPr>
    </w:p>
    <w:p w14:paraId="5EA6A72F" w14:textId="77777777" w:rsidR="00556ED9" w:rsidRDefault="00556ED9" w:rsidP="00BD08DA">
      <w:pPr>
        <w:pStyle w:val="NormalBold"/>
        <w:numPr>
          <w:ilvl w:val="0"/>
          <w:numId w:val="2"/>
        </w:numPr>
        <w:jc w:val="both"/>
        <w:rPr>
          <w:ins w:id="108" w:author="Dudley, Kirsty" w:date="2018-09-24T14:35:00Z"/>
          <w:b w:val="0"/>
        </w:rPr>
      </w:pPr>
      <w:ins w:id="109" w:author="Dudley, Kirsty" w:date="2018-09-24T14:35:00Z">
        <w:r>
          <w:rPr>
            <w:b w:val="0"/>
          </w:rPr>
          <w:t>Legacy charge types (B10</w:t>
        </w:r>
      </w:ins>
      <w:ins w:id="110" w:author="Dudley, Kirsty" w:date="2018-09-24T14:36:00Z">
        <w:r>
          <w:rPr>
            <w:b w:val="0"/>
          </w:rPr>
          <w:t>)</w:t>
        </w:r>
      </w:ins>
    </w:p>
    <w:p w14:paraId="3A689DED" w14:textId="77777777" w:rsidR="00556ED9" w:rsidRDefault="00556ED9" w:rsidP="00BD08DA">
      <w:pPr>
        <w:pStyle w:val="NormalBold"/>
        <w:numPr>
          <w:ilvl w:val="0"/>
          <w:numId w:val="2"/>
        </w:numPr>
        <w:jc w:val="both"/>
        <w:rPr>
          <w:ins w:id="111" w:author="Dudley, Kirsty" w:date="2018-09-24T14:35:00Z"/>
          <w:b w:val="0"/>
        </w:rPr>
      </w:pPr>
      <w:ins w:id="112" w:author="Dudley, Kirsty" w:date="2018-09-24T14:35:00Z">
        <w:r>
          <w:rPr>
            <w:b w:val="0"/>
          </w:rPr>
          <w:t xml:space="preserve">RPC charge types </w:t>
        </w:r>
      </w:ins>
      <w:ins w:id="113" w:author="Dudley, Kirsty" w:date="2018-09-24T14:36:00Z">
        <w:r>
          <w:rPr>
            <w:b w:val="0"/>
          </w:rPr>
          <w:t>(B1</w:t>
        </w:r>
      </w:ins>
      <w:ins w:id="114" w:author="Dudley, Kirsty" w:date="2018-09-24T14:37:00Z">
        <w:r>
          <w:rPr>
            <w:b w:val="0"/>
          </w:rPr>
          <w:t>2</w:t>
        </w:r>
      </w:ins>
      <w:ins w:id="115" w:author="Dudley, Kirsty" w:date="2018-09-24T14:36:00Z">
        <w:r>
          <w:rPr>
            <w:b w:val="0"/>
          </w:rPr>
          <w:t>)</w:t>
        </w:r>
      </w:ins>
    </w:p>
    <w:p w14:paraId="5A7F5D7F" w14:textId="77777777" w:rsidR="00556ED9" w:rsidRDefault="00556ED9" w:rsidP="00BD08DA">
      <w:pPr>
        <w:pStyle w:val="NormalBold"/>
        <w:numPr>
          <w:ilvl w:val="0"/>
          <w:numId w:val="2"/>
        </w:numPr>
        <w:jc w:val="both"/>
        <w:rPr>
          <w:ins w:id="116" w:author="Dudley, Kirsty" w:date="2018-09-24T14:36:00Z"/>
          <w:b w:val="0"/>
        </w:rPr>
      </w:pPr>
      <w:ins w:id="117" w:author="Dudley, Kirsty" w:date="2018-09-24T14:35:00Z">
        <w:r>
          <w:rPr>
            <w:b w:val="0"/>
          </w:rPr>
          <w:t>Adjustment charge types (</w:t>
        </w:r>
      </w:ins>
      <w:ins w:id="118" w:author="Dudley, Kirsty" w:date="2018-09-24T14:36:00Z">
        <w:r>
          <w:rPr>
            <w:b w:val="0"/>
          </w:rPr>
          <w:t>B</w:t>
        </w:r>
      </w:ins>
      <w:ins w:id="119" w:author="Dudley, Kirsty" w:date="2018-09-24T14:37:00Z">
        <w:r>
          <w:rPr>
            <w:b w:val="0"/>
          </w:rPr>
          <w:t>11</w:t>
        </w:r>
      </w:ins>
      <w:ins w:id="120" w:author="Dudley, Kirsty" w:date="2018-09-24T14:41:00Z">
        <w:r>
          <w:rPr>
            <w:b w:val="0"/>
          </w:rPr>
          <w:t xml:space="preserve"> for legacy</w:t>
        </w:r>
      </w:ins>
      <w:ins w:id="121" w:author="Dudley, Kirsty" w:date="2018-09-24T14:37:00Z">
        <w:r>
          <w:rPr>
            <w:b w:val="0"/>
          </w:rPr>
          <w:t xml:space="preserve"> and B13</w:t>
        </w:r>
      </w:ins>
      <w:ins w:id="122" w:author="Dudley, Kirsty" w:date="2018-09-24T14:41:00Z">
        <w:r>
          <w:rPr>
            <w:b w:val="0"/>
          </w:rPr>
          <w:t xml:space="preserve"> for RPC</w:t>
        </w:r>
      </w:ins>
      <w:ins w:id="123" w:author="Dudley, Kirsty" w:date="2018-09-24T14:37:00Z">
        <w:r>
          <w:rPr>
            <w:b w:val="0"/>
          </w:rPr>
          <w:t>)</w:t>
        </w:r>
      </w:ins>
    </w:p>
    <w:p w14:paraId="6332A727" w14:textId="77777777" w:rsidR="00556ED9" w:rsidRDefault="00556ED9" w:rsidP="00BD08DA">
      <w:pPr>
        <w:pStyle w:val="NormalBold"/>
        <w:numPr>
          <w:ilvl w:val="0"/>
          <w:numId w:val="2"/>
        </w:numPr>
        <w:jc w:val="both"/>
        <w:rPr>
          <w:ins w:id="124" w:author="Dudley, Kirsty" w:date="2018-09-24T14:35:00Z"/>
          <w:b w:val="0"/>
        </w:rPr>
      </w:pPr>
      <w:ins w:id="125" w:author="Dudley, Kirsty" w:date="2018-09-24T14:36:00Z">
        <w:r>
          <w:rPr>
            <w:b w:val="0"/>
          </w:rPr>
          <w:t>Contingency invoice charge types (</w:t>
        </w:r>
      </w:ins>
      <w:ins w:id="126" w:author="Dudley, Kirsty" w:date="2018-09-24T14:37:00Z">
        <w:r>
          <w:rPr>
            <w:b w:val="0"/>
          </w:rPr>
          <w:t xml:space="preserve">B14 </w:t>
        </w:r>
      </w:ins>
      <w:ins w:id="127" w:author="Dudley, Kirsty" w:date="2018-09-24T14:41:00Z">
        <w:r>
          <w:rPr>
            <w:b w:val="0"/>
          </w:rPr>
          <w:t xml:space="preserve">for contingency charge </w:t>
        </w:r>
      </w:ins>
      <w:ins w:id="128" w:author="Dudley, Kirsty" w:date="2018-09-24T14:37:00Z">
        <w:r>
          <w:rPr>
            <w:b w:val="0"/>
          </w:rPr>
          <w:t>and B15</w:t>
        </w:r>
      </w:ins>
      <w:ins w:id="129" w:author="Dudley, Kirsty" w:date="2018-09-24T14:42:00Z">
        <w:r>
          <w:rPr>
            <w:b w:val="0"/>
          </w:rPr>
          <w:t xml:space="preserve"> for contingency adjustment</w:t>
        </w:r>
      </w:ins>
      <w:ins w:id="130" w:author="Dudley, Kirsty" w:date="2018-09-24T14:37:00Z">
        <w:r>
          <w:rPr>
            <w:b w:val="0"/>
          </w:rPr>
          <w:t>)</w:t>
        </w:r>
      </w:ins>
    </w:p>
    <w:p w14:paraId="29437117" w14:textId="77777777" w:rsidR="001A7551" w:rsidRPr="0075401C" w:rsidDel="00556ED9" w:rsidRDefault="001A7551" w:rsidP="00BD08DA">
      <w:pPr>
        <w:pStyle w:val="NormalBold"/>
        <w:numPr>
          <w:ilvl w:val="0"/>
          <w:numId w:val="2"/>
        </w:numPr>
        <w:jc w:val="both"/>
        <w:rPr>
          <w:del w:id="131" w:author="Dudley, Kirsty" w:date="2018-09-24T14:35:00Z"/>
          <w:b w:val="0"/>
        </w:rPr>
      </w:pPr>
      <w:del w:id="132" w:author="Dudley, Kirsty" w:date="2018-09-24T14:35:00Z">
        <w:r w:rsidRPr="0075401C" w:rsidDel="00556ED9">
          <w:rPr>
            <w:b w:val="0"/>
          </w:rPr>
          <w:delText>I&amp;C invoice backing data</w:delText>
        </w:r>
      </w:del>
      <w:ins w:id="133" w:author="Rachel Bird" w:date="2018-06-21T15:17:00Z">
        <w:del w:id="134" w:author="Dudley, Kirsty" w:date="2018-09-24T14:35:00Z">
          <w:r w:rsidR="00310E2E" w:rsidDel="00556ED9">
            <w:rPr>
              <w:b w:val="0"/>
            </w:rPr>
            <w:delText>;</w:delText>
          </w:r>
        </w:del>
      </w:ins>
    </w:p>
    <w:p w14:paraId="1B5644BE" w14:textId="77777777" w:rsidR="001A7551" w:rsidRPr="0075401C" w:rsidDel="00556ED9" w:rsidRDefault="001A7551" w:rsidP="00BD08DA">
      <w:pPr>
        <w:pStyle w:val="NormalBold"/>
        <w:numPr>
          <w:ilvl w:val="0"/>
          <w:numId w:val="2"/>
        </w:numPr>
        <w:jc w:val="both"/>
        <w:rPr>
          <w:del w:id="135" w:author="Dudley, Kirsty" w:date="2018-09-24T14:35:00Z"/>
          <w:b w:val="0"/>
        </w:rPr>
      </w:pPr>
      <w:del w:id="136" w:author="Dudley, Kirsty" w:date="2018-09-24T14:35:00Z">
        <w:r w:rsidRPr="0075401C" w:rsidDel="00556ED9">
          <w:rPr>
            <w:b w:val="0"/>
          </w:rPr>
          <w:delText>RPC backing data template</w:delText>
        </w:r>
      </w:del>
      <w:ins w:id="137" w:author="Rachel Bird" w:date="2018-06-21T15:17:00Z">
        <w:del w:id="138" w:author="Dudley, Kirsty" w:date="2018-09-24T14:35:00Z">
          <w:r w:rsidR="00310E2E" w:rsidDel="00556ED9">
            <w:rPr>
              <w:b w:val="0"/>
            </w:rPr>
            <w:delText>; and</w:delText>
          </w:r>
        </w:del>
      </w:ins>
    </w:p>
    <w:p w14:paraId="5797E824" w14:textId="77777777" w:rsidR="00556ED9" w:rsidRDefault="001A7551" w:rsidP="00781730">
      <w:pPr>
        <w:pStyle w:val="NormalBold"/>
        <w:jc w:val="both"/>
        <w:rPr>
          <w:ins w:id="139" w:author="Dudley, Kirsty" w:date="2018-09-24T14:39:00Z"/>
          <w:b w:val="0"/>
        </w:rPr>
      </w:pPr>
      <w:del w:id="140" w:author="Dudley, Kirsty" w:date="2018-09-24T14:35:00Z">
        <w:r w:rsidRPr="0075401C" w:rsidDel="00556ED9">
          <w:rPr>
            <w:b w:val="0"/>
          </w:rPr>
          <w:delText>RPC backing data format</w:delText>
        </w:r>
      </w:del>
      <w:ins w:id="141" w:author="Rachel Bird" w:date="2018-06-21T15:17:00Z">
        <w:del w:id="142" w:author="Dudley, Kirsty" w:date="2018-09-24T14:35:00Z">
          <w:r w:rsidR="00310E2E" w:rsidDel="00556ED9">
            <w:rPr>
              <w:b w:val="0"/>
            </w:rPr>
            <w:delText>.</w:delText>
          </w:r>
        </w:del>
      </w:ins>
    </w:p>
    <w:p w14:paraId="79B192FA" w14:textId="12E4795D" w:rsidR="00234EE0" w:rsidRDefault="00234EE0" w:rsidP="00781730">
      <w:pPr>
        <w:pStyle w:val="NormalBold"/>
        <w:jc w:val="both"/>
        <w:rPr>
          <w:ins w:id="143" w:author="Dudley, Kirsty" w:date="2018-06-18T11:22:00Z"/>
          <w:b w:val="0"/>
        </w:rPr>
      </w:pPr>
      <w:ins w:id="144" w:author="Dudley, Kirsty" w:date="2018-06-18T11:22:00Z">
        <w:r>
          <w:rPr>
            <w:b w:val="0"/>
          </w:rPr>
          <w:t xml:space="preserve">Any formatting or compliance issues identified relating to the </w:t>
        </w:r>
      </w:ins>
      <w:ins w:id="145" w:author="Dudley, Kirsty" w:date="2018-09-24T14:42:00Z">
        <w:r w:rsidR="00556ED9">
          <w:rPr>
            <w:b w:val="0"/>
          </w:rPr>
          <w:t>IGT</w:t>
        </w:r>
        <w:del w:id="146" w:author="Steve2" w:date="2018-10-08T16:24:00Z">
          <w:r w:rsidR="00556ED9" w:rsidDel="001F1942">
            <w:rPr>
              <w:b w:val="0"/>
            </w:rPr>
            <w:delText xml:space="preserve"> </w:delText>
          </w:r>
        </w:del>
      </w:ins>
      <w:ins w:id="147" w:author="Steve2" w:date="2018-10-08T16:24:00Z">
        <w:r w:rsidR="001F1942">
          <w:rPr>
            <w:b w:val="0"/>
          </w:rPr>
          <w:t xml:space="preserve"> Transportation Charges</w:t>
        </w:r>
        <w:del w:id="148" w:author="Dudley, Kirsty" w:date="2018-10-09T11:28:00Z">
          <w:r w:rsidR="001F1942" w:rsidDel="00DE1D7E">
            <w:rPr>
              <w:b w:val="0"/>
            </w:rPr>
            <w:delText xml:space="preserve"> </w:delText>
          </w:r>
        </w:del>
        <w:r w:rsidR="001F1942">
          <w:rPr>
            <w:b w:val="0"/>
          </w:rPr>
          <w:t xml:space="preserve"> </w:t>
        </w:r>
      </w:ins>
      <w:ins w:id="149" w:author="Steve2" w:date="2018-10-08T16:25:00Z">
        <w:r w:rsidR="001F1942">
          <w:rPr>
            <w:b w:val="0"/>
          </w:rPr>
          <w:t>I</w:t>
        </w:r>
      </w:ins>
      <w:ins w:id="150" w:author="Dudley, Kirsty" w:date="2018-09-24T14:42:00Z">
        <w:del w:id="151" w:author="Steve2" w:date="2018-10-08T16:25:00Z">
          <w:r w:rsidR="00556ED9" w:rsidDel="001F1942">
            <w:rPr>
              <w:b w:val="0"/>
            </w:rPr>
            <w:delText>i</w:delText>
          </w:r>
        </w:del>
        <w:r w:rsidR="00556ED9">
          <w:rPr>
            <w:b w:val="0"/>
          </w:rPr>
          <w:t>nvoice</w:t>
        </w:r>
      </w:ins>
      <w:ins w:id="152" w:author="Dudley, Kirsty" w:date="2018-06-18T11:22:00Z">
        <w:r>
          <w:rPr>
            <w:b w:val="0"/>
          </w:rPr>
          <w:t xml:space="preserve"> </w:t>
        </w:r>
      </w:ins>
      <w:ins w:id="153" w:author="Steve2" w:date="2018-10-08T16:25:00Z">
        <w:r w:rsidR="001F1942">
          <w:rPr>
            <w:b w:val="0"/>
          </w:rPr>
          <w:t>T</w:t>
        </w:r>
      </w:ins>
      <w:ins w:id="154" w:author="Dudley, Kirsty" w:date="2018-06-18T11:22:00Z">
        <w:del w:id="155" w:author="Steve2" w:date="2018-10-08T16:25:00Z">
          <w:r w:rsidDel="001F1942">
            <w:rPr>
              <w:b w:val="0"/>
            </w:rPr>
            <w:delText>t</w:delText>
          </w:r>
        </w:del>
        <w:r>
          <w:rPr>
            <w:b w:val="0"/>
          </w:rPr>
          <w:t xml:space="preserve">emplate should be notified to the Pipeline Operator by the Pipeline User using the Standards of Service process. </w:t>
        </w:r>
      </w:ins>
    </w:p>
    <w:p w14:paraId="2C608239" w14:textId="77777777" w:rsidR="00234EE0" w:rsidRDefault="00234EE0" w:rsidP="00781730">
      <w:pPr>
        <w:pStyle w:val="NormalBold"/>
        <w:jc w:val="both"/>
        <w:rPr>
          <w:ins w:id="156" w:author="Dudley, Kirsty" w:date="2018-06-18T11:23:00Z"/>
          <w:b w:val="0"/>
        </w:rPr>
      </w:pPr>
    </w:p>
    <w:p w14:paraId="0D7092DC" w14:textId="77777777" w:rsidR="001E6F4F" w:rsidRPr="0075401C" w:rsidRDefault="00234EE0" w:rsidP="00781730">
      <w:pPr>
        <w:pStyle w:val="NormalBold"/>
        <w:jc w:val="both"/>
        <w:rPr>
          <w:b w:val="0"/>
        </w:rPr>
      </w:pPr>
      <w:ins w:id="157" w:author="Dudley, Kirsty" w:date="2018-06-18T11:23:00Z">
        <w:r>
          <w:rPr>
            <w:b w:val="0"/>
          </w:rPr>
          <w:t xml:space="preserve">If </w:t>
        </w:r>
      </w:ins>
      <w:ins w:id="158" w:author="Dudley, Kirsty" w:date="2018-06-18T11:29:00Z">
        <w:r w:rsidR="00585757">
          <w:rPr>
            <w:b w:val="0"/>
          </w:rPr>
          <w:t>a</w:t>
        </w:r>
      </w:ins>
      <w:ins w:id="159" w:author="Dudley, Kirsty" w:date="2018-06-18T11:23:00Z">
        <w:r>
          <w:rPr>
            <w:b w:val="0"/>
          </w:rPr>
          <w:t xml:space="preserve"> Pipeline Operator invoice contact is required the Pipeline </w:t>
        </w:r>
      </w:ins>
      <w:ins w:id="160" w:author="Dudley, Kirsty" w:date="2018-07-02T07:56:00Z">
        <w:r w:rsidR="00781730">
          <w:rPr>
            <w:b w:val="0"/>
          </w:rPr>
          <w:t xml:space="preserve">User </w:t>
        </w:r>
      </w:ins>
      <w:ins w:id="161" w:author="Dudley, Kirsty" w:date="2018-07-02T07:57:00Z">
        <w:r w:rsidR="00781730">
          <w:rPr>
            <w:b w:val="0"/>
          </w:rPr>
          <w:t>can</w:t>
        </w:r>
      </w:ins>
      <w:ins w:id="162" w:author="Dudley, Kirsty" w:date="2018-06-18T11:23:00Z">
        <w:r>
          <w:rPr>
            <w:b w:val="0"/>
          </w:rPr>
          <w:t xml:space="preserve"> liaise with the </w:t>
        </w:r>
      </w:ins>
      <w:ins w:id="163" w:author="Dudley, Kirsty" w:date="2018-10-05T12:20:00Z">
        <w:r w:rsidR="00C044AB">
          <w:rPr>
            <w:b w:val="0"/>
          </w:rPr>
          <w:t xml:space="preserve">IGT UNC </w:t>
        </w:r>
      </w:ins>
      <w:ins w:id="164" w:author="Dudley, Kirsty" w:date="2018-06-18T11:23:00Z">
        <w:r>
          <w:rPr>
            <w:b w:val="0"/>
          </w:rPr>
          <w:t xml:space="preserve">Secretariat </w:t>
        </w:r>
      </w:ins>
      <w:ins w:id="165" w:author="Dudley, Kirsty" w:date="2018-07-02T07:57:00Z">
        <w:r w:rsidR="00781730">
          <w:rPr>
            <w:b w:val="0"/>
          </w:rPr>
          <w:t xml:space="preserve">or the Pipeline Operator directly </w:t>
        </w:r>
      </w:ins>
      <w:ins w:id="166" w:author="Dudley, Kirsty" w:date="2018-06-18T11:23:00Z">
        <w:r>
          <w:rPr>
            <w:b w:val="0"/>
          </w:rPr>
          <w:t xml:space="preserve">to obtain the information.   </w:t>
        </w:r>
      </w:ins>
      <w:ins w:id="167" w:author="Dudley, Kirsty" w:date="2018-06-18T11:22:00Z">
        <w:r>
          <w:rPr>
            <w:b w:val="0"/>
          </w:rPr>
          <w:t xml:space="preserve"> </w:t>
        </w:r>
      </w:ins>
      <w:ins w:id="168" w:author="Dudley, Kirsty" w:date="2018-06-18T11:19:00Z">
        <w:r w:rsidR="001E6F4F">
          <w:rPr>
            <w:b w:val="0"/>
          </w:rPr>
          <w:t xml:space="preserve"> </w:t>
        </w:r>
      </w:ins>
    </w:p>
    <w:p w14:paraId="32BEC6B5" w14:textId="77777777" w:rsidR="000B4C62" w:rsidRDefault="000B4C62" w:rsidP="0028126E">
      <w:pPr>
        <w:pStyle w:val="NormalBold"/>
        <w:jc w:val="both"/>
        <w:rPr>
          <w:ins w:id="169" w:author="Dudley, Kirsty" w:date="2018-07-03T15:51:00Z"/>
        </w:rPr>
      </w:pPr>
    </w:p>
    <w:p w14:paraId="5BD9DDDA" w14:textId="77777777" w:rsidR="007A5E21" w:rsidRDefault="007A5E21" w:rsidP="0028126E">
      <w:pPr>
        <w:pStyle w:val="NormalBold"/>
        <w:jc w:val="both"/>
        <w:rPr>
          <w:ins w:id="170" w:author="Dudley, Kirsty" w:date="2018-09-25T11:36:00Z"/>
        </w:rPr>
      </w:pPr>
    </w:p>
    <w:p w14:paraId="5020D4B4" w14:textId="77777777" w:rsidR="007A5E21" w:rsidRDefault="007A5E21" w:rsidP="0028126E">
      <w:pPr>
        <w:pStyle w:val="NormalBold"/>
        <w:jc w:val="both"/>
        <w:rPr>
          <w:ins w:id="171" w:author="Dudley, Kirsty" w:date="2018-09-25T11:36:00Z"/>
        </w:rPr>
      </w:pPr>
    </w:p>
    <w:p w14:paraId="168CD56F" w14:textId="77777777" w:rsidR="007A5E21" w:rsidRDefault="007A5E21" w:rsidP="0028126E">
      <w:pPr>
        <w:pStyle w:val="NormalBold"/>
        <w:jc w:val="both"/>
        <w:rPr>
          <w:ins w:id="172" w:author="Dudley, Kirsty" w:date="2018-09-25T11:36:00Z"/>
        </w:rPr>
      </w:pPr>
    </w:p>
    <w:p w14:paraId="33E4C736" w14:textId="77777777" w:rsidR="007A5E21" w:rsidRDefault="007A5E21" w:rsidP="0028126E">
      <w:pPr>
        <w:pStyle w:val="NormalBold"/>
        <w:jc w:val="both"/>
        <w:rPr>
          <w:ins w:id="173" w:author="Dudley, Kirsty" w:date="2018-09-25T11:36:00Z"/>
        </w:rPr>
      </w:pPr>
    </w:p>
    <w:p w14:paraId="6ABB2BD2" w14:textId="77777777" w:rsidR="007A5E21" w:rsidRDefault="007A5E21" w:rsidP="0028126E">
      <w:pPr>
        <w:pStyle w:val="NormalBold"/>
        <w:jc w:val="both"/>
        <w:rPr>
          <w:ins w:id="174" w:author="Dudley, Kirsty" w:date="2018-09-25T11:36:00Z"/>
        </w:rPr>
      </w:pPr>
    </w:p>
    <w:p w14:paraId="298D02E3" w14:textId="77777777" w:rsidR="007A5E21" w:rsidRDefault="007A5E21" w:rsidP="0028126E">
      <w:pPr>
        <w:pStyle w:val="NormalBold"/>
        <w:jc w:val="both"/>
        <w:rPr>
          <w:ins w:id="175" w:author="Dudley, Kirsty" w:date="2018-09-25T11:36:00Z"/>
        </w:rPr>
      </w:pPr>
    </w:p>
    <w:p w14:paraId="21B49203" w14:textId="77777777" w:rsidR="007A5E21" w:rsidRDefault="007A5E21" w:rsidP="0028126E">
      <w:pPr>
        <w:pStyle w:val="NormalBold"/>
        <w:jc w:val="both"/>
        <w:rPr>
          <w:ins w:id="176" w:author="Dudley, Kirsty" w:date="2018-09-25T11:36:00Z"/>
        </w:rPr>
      </w:pPr>
    </w:p>
    <w:p w14:paraId="275244DF" w14:textId="77777777" w:rsidR="007A5E21" w:rsidRDefault="007A5E21" w:rsidP="0028126E">
      <w:pPr>
        <w:pStyle w:val="NormalBold"/>
        <w:jc w:val="both"/>
        <w:rPr>
          <w:ins w:id="177" w:author="Dudley, Kirsty" w:date="2018-09-25T11:36:00Z"/>
        </w:rPr>
      </w:pPr>
    </w:p>
    <w:p w14:paraId="1A28F94E" w14:textId="77777777" w:rsidR="007A5E21" w:rsidRDefault="007A5E21" w:rsidP="0028126E">
      <w:pPr>
        <w:pStyle w:val="NormalBold"/>
        <w:jc w:val="both"/>
        <w:rPr>
          <w:ins w:id="178" w:author="Dudley, Kirsty" w:date="2018-09-25T11:36:00Z"/>
        </w:rPr>
      </w:pPr>
    </w:p>
    <w:p w14:paraId="30F0D418" w14:textId="77777777" w:rsidR="007A5E21" w:rsidRDefault="007A5E21" w:rsidP="0028126E">
      <w:pPr>
        <w:pStyle w:val="NormalBold"/>
        <w:jc w:val="both"/>
        <w:rPr>
          <w:ins w:id="179" w:author="Dudley, Kirsty" w:date="2018-09-25T11:36:00Z"/>
        </w:rPr>
      </w:pPr>
    </w:p>
    <w:p w14:paraId="22055D62" w14:textId="77777777" w:rsidR="007A5E21" w:rsidRDefault="007A5E21" w:rsidP="0028126E">
      <w:pPr>
        <w:pStyle w:val="NormalBold"/>
        <w:jc w:val="both"/>
        <w:rPr>
          <w:ins w:id="180" w:author="Dudley, Kirsty" w:date="2018-09-25T11:36:00Z"/>
        </w:rPr>
      </w:pPr>
    </w:p>
    <w:p w14:paraId="42DC4913" w14:textId="77777777" w:rsidR="007A5E21" w:rsidRDefault="007A5E21" w:rsidP="0028126E">
      <w:pPr>
        <w:pStyle w:val="NormalBold"/>
        <w:jc w:val="both"/>
        <w:rPr>
          <w:ins w:id="181" w:author="Dudley, Kirsty" w:date="2018-09-25T11:36:00Z"/>
        </w:rPr>
      </w:pPr>
    </w:p>
    <w:p w14:paraId="17EC3AE4" w14:textId="77777777" w:rsidR="007A5E21" w:rsidRDefault="007A5E21" w:rsidP="0028126E">
      <w:pPr>
        <w:pStyle w:val="NormalBold"/>
        <w:jc w:val="both"/>
        <w:rPr>
          <w:ins w:id="182" w:author="Dudley, Kirsty" w:date="2018-09-25T11:36:00Z"/>
        </w:rPr>
      </w:pPr>
    </w:p>
    <w:p w14:paraId="5C9C0043" w14:textId="77777777" w:rsidR="007A5E21" w:rsidRDefault="007A5E21" w:rsidP="0028126E">
      <w:pPr>
        <w:pStyle w:val="NormalBold"/>
        <w:jc w:val="both"/>
        <w:rPr>
          <w:ins w:id="183" w:author="Dudley, Kirsty" w:date="2018-09-25T11:36:00Z"/>
        </w:rPr>
      </w:pPr>
    </w:p>
    <w:p w14:paraId="67C2F676" w14:textId="77777777" w:rsidR="007A5E21" w:rsidRDefault="007A5E21" w:rsidP="0028126E">
      <w:pPr>
        <w:pStyle w:val="NormalBold"/>
        <w:jc w:val="both"/>
        <w:rPr>
          <w:ins w:id="184" w:author="Dudley, Kirsty" w:date="2018-09-25T11:36:00Z"/>
        </w:rPr>
      </w:pPr>
    </w:p>
    <w:p w14:paraId="3D75EAD4" w14:textId="77777777" w:rsidR="000B4C62" w:rsidRDefault="000B4C62" w:rsidP="0028126E">
      <w:pPr>
        <w:pStyle w:val="NormalBold"/>
        <w:jc w:val="both"/>
        <w:rPr>
          <w:ins w:id="185" w:author="Dudley, Kirsty" w:date="2018-07-03T15:51:00Z"/>
          <w:b w:val="0"/>
          <w:u w:val="single"/>
        </w:rPr>
      </w:pPr>
      <w:ins w:id="186" w:author="Dudley, Kirsty" w:date="2018-07-03T15:51:00Z">
        <w:r>
          <w:t>NOTES:</w:t>
        </w:r>
      </w:ins>
    </w:p>
    <w:p w14:paraId="6FBE984F" w14:textId="77777777" w:rsidR="00556ED9" w:rsidRDefault="00556ED9" w:rsidP="00556ED9">
      <w:pPr>
        <w:pStyle w:val="NormalBold"/>
        <w:jc w:val="both"/>
        <w:rPr>
          <w:ins w:id="187" w:author="Dudley, Kirsty" w:date="2018-09-24T14:43:00Z"/>
          <w:b w:val="0"/>
        </w:rPr>
      </w:pPr>
    </w:p>
    <w:p w14:paraId="7DE611F8" w14:textId="77777777" w:rsidR="00556ED9" w:rsidRDefault="00556ED9" w:rsidP="00556ED9">
      <w:pPr>
        <w:pStyle w:val="NormalBold"/>
        <w:jc w:val="both"/>
        <w:rPr>
          <w:ins w:id="188" w:author="Dudley, Kirsty" w:date="2018-09-24T14:43:00Z"/>
          <w:b w:val="0"/>
        </w:rPr>
      </w:pPr>
      <w:ins w:id="189" w:author="Dudley, Kirsty" w:date="2018-09-24T14:43:00Z">
        <w:r>
          <w:rPr>
            <w:b w:val="0"/>
          </w:rPr>
          <w:t>Note 1</w:t>
        </w:r>
      </w:ins>
      <w:ins w:id="190" w:author="Dudley, Kirsty" w:date="2018-09-25T11:53:00Z">
        <w:r w:rsidR="00A77883">
          <w:rPr>
            <w:b w:val="0"/>
          </w:rPr>
          <w:t>:</w:t>
        </w:r>
      </w:ins>
    </w:p>
    <w:p w14:paraId="7E4C6049" w14:textId="77777777" w:rsidR="00556ED9" w:rsidRPr="0075401C" w:rsidRDefault="00556ED9" w:rsidP="00556ED9">
      <w:pPr>
        <w:pStyle w:val="NormalBold"/>
        <w:jc w:val="both"/>
        <w:rPr>
          <w:ins w:id="191" w:author="Dudley, Kirsty" w:date="2018-09-24T14:43:00Z"/>
          <w:b w:val="0"/>
        </w:rPr>
      </w:pPr>
      <w:ins w:id="192" w:author="Dudley, Kirsty" w:date="2018-09-24T14:43:00Z">
        <w:r>
          <w:rPr>
            <w:b w:val="0"/>
          </w:rPr>
          <w:t xml:space="preserve">Throughout the </w:t>
        </w:r>
      </w:ins>
      <w:ins w:id="193" w:author="Dudley, Kirsty" w:date="2018-09-27T13:51:00Z">
        <w:r w:rsidR="00D12764">
          <w:rPr>
            <w:b w:val="0"/>
          </w:rPr>
          <w:t>record / field d</w:t>
        </w:r>
      </w:ins>
      <w:ins w:id="194" w:author="Dudley, Kirsty" w:date="2018-09-24T14:43:00Z">
        <w:r>
          <w:rPr>
            <w:b w:val="0"/>
          </w:rPr>
          <w:t xml:space="preserve">escriptions, the Pipeline Operator will be referred to as the IGT. </w:t>
        </w:r>
      </w:ins>
    </w:p>
    <w:p w14:paraId="5316C0D6" w14:textId="77777777" w:rsidR="00556ED9" w:rsidRPr="000B4C62" w:rsidRDefault="00556ED9" w:rsidP="0028126E">
      <w:pPr>
        <w:pStyle w:val="NormalBold"/>
        <w:jc w:val="both"/>
        <w:rPr>
          <w:ins w:id="195" w:author="Dudley, Kirsty" w:date="2018-07-03T15:51:00Z"/>
          <w:b w:val="0"/>
        </w:rPr>
      </w:pPr>
    </w:p>
    <w:p w14:paraId="2AF0B65F" w14:textId="77777777" w:rsidR="000B4C62" w:rsidRDefault="00556ED9" w:rsidP="0028126E">
      <w:pPr>
        <w:pStyle w:val="NormalBold"/>
        <w:jc w:val="both"/>
        <w:rPr>
          <w:ins w:id="196" w:author="Dudley, Kirsty" w:date="2018-09-25T12:06:00Z"/>
          <w:b w:val="0"/>
        </w:rPr>
      </w:pPr>
      <w:ins w:id="197" w:author="Dudley, Kirsty" w:date="2018-07-03T15:51:00Z">
        <w:r>
          <w:rPr>
            <w:b w:val="0"/>
          </w:rPr>
          <w:t>Note 2</w:t>
        </w:r>
      </w:ins>
      <w:ins w:id="198" w:author="Dudley, Kirsty" w:date="2018-07-03T16:00:00Z">
        <w:r w:rsidR="0028126E">
          <w:rPr>
            <w:b w:val="0"/>
          </w:rPr>
          <w:t>:</w:t>
        </w:r>
      </w:ins>
      <w:ins w:id="199" w:author="Dudley, Kirsty" w:date="2018-07-03T15:51:00Z">
        <w:r w:rsidR="000B4C62" w:rsidRPr="000B4C62">
          <w:rPr>
            <w:b w:val="0"/>
          </w:rPr>
          <w:tab/>
        </w:r>
      </w:ins>
    </w:p>
    <w:p w14:paraId="291031E5" w14:textId="77777777" w:rsidR="002F5CA1" w:rsidRPr="002F5CA1" w:rsidRDefault="000F6367" w:rsidP="002F5CA1">
      <w:pPr>
        <w:pStyle w:val="NormalBold"/>
        <w:jc w:val="both"/>
        <w:rPr>
          <w:ins w:id="200" w:author="Dudley, Kirsty" w:date="2018-10-23T17:21:00Z"/>
          <w:b w:val="0"/>
        </w:rPr>
      </w:pPr>
      <w:ins w:id="201" w:author="Dudley, Kirsty" w:date="2018-09-25T12:06:00Z">
        <w:r>
          <w:rPr>
            <w:b w:val="0"/>
          </w:rPr>
          <w:t xml:space="preserve">Data completion </w:t>
        </w:r>
      </w:ins>
      <w:ins w:id="202" w:author="Dudley, Kirsty" w:date="2018-10-05T12:21:00Z">
        <w:r w:rsidR="002F5CA1">
          <w:rPr>
            <w:b w:val="0"/>
          </w:rPr>
          <w:t xml:space="preserve">for the record / fields </w:t>
        </w:r>
      </w:ins>
      <w:ins w:id="203" w:author="Dudley, Kirsty" w:date="2018-10-23T17:21:00Z">
        <w:r w:rsidR="002F5CA1">
          <w:rPr>
            <w:b w:val="0"/>
          </w:rPr>
          <w:t xml:space="preserve">within the IGT </w:t>
        </w:r>
        <w:r w:rsidR="002F5CA1" w:rsidRPr="002F5CA1">
          <w:rPr>
            <w:b w:val="0"/>
          </w:rPr>
          <w:t>Transportation Charges Invoice</w:t>
        </w:r>
      </w:ins>
    </w:p>
    <w:p w14:paraId="6F91322D" w14:textId="2C74FEBE" w:rsidR="000F6367" w:rsidRPr="000B4C62" w:rsidRDefault="002F5CA1" w:rsidP="002F5CA1">
      <w:pPr>
        <w:pStyle w:val="NormalBold"/>
        <w:jc w:val="both"/>
        <w:rPr>
          <w:ins w:id="204" w:author="Dudley, Kirsty" w:date="2018-07-03T15:51:00Z"/>
          <w:b w:val="0"/>
        </w:rPr>
      </w:pPr>
      <w:ins w:id="205" w:author="Dudley, Kirsty" w:date="2018-10-23T17:21:00Z">
        <w:r>
          <w:rPr>
            <w:b w:val="0"/>
          </w:rPr>
          <w:t>Template</w:t>
        </w:r>
      </w:ins>
      <w:ins w:id="206" w:author="Dudley, Kirsty" w:date="2018-09-27T13:52:00Z">
        <w:r w:rsidR="00D12764">
          <w:rPr>
            <w:b w:val="0"/>
          </w:rPr>
          <w:t xml:space="preserve"> </w:t>
        </w:r>
      </w:ins>
      <w:ins w:id="207" w:author="Dudley, Kirsty" w:date="2018-10-23T17:22:00Z">
        <w:r>
          <w:rPr>
            <w:b w:val="0"/>
          </w:rPr>
          <w:t xml:space="preserve">will </w:t>
        </w:r>
      </w:ins>
      <w:ins w:id="208" w:author="Dudley, Kirsty" w:date="2018-10-05T12:21:00Z">
        <w:r w:rsidR="00C044AB">
          <w:rPr>
            <w:b w:val="0"/>
          </w:rPr>
          <w:t xml:space="preserve">utilise the </w:t>
        </w:r>
      </w:ins>
      <w:ins w:id="209" w:author="Dudley, Kirsty" w:date="2018-09-27T13:52:00Z">
        <w:r w:rsidR="00D12764">
          <w:rPr>
            <w:b w:val="0"/>
          </w:rPr>
          <w:t>following</w:t>
        </w:r>
      </w:ins>
      <w:ins w:id="210" w:author="Dudley, Kirsty" w:date="2018-10-05T12:21:00Z">
        <w:r w:rsidR="00C044AB">
          <w:rPr>
            <w:b w:val="0"/>
          </w:rPr>
          <w:t xml:space="preserve"> values only</w:t>
        </w:r>
      </w:ins>
      <w:ins w:id="211" w:author="Dudley, Kirsty" w:date="2018-09-27T13:52:00Z">
        <w:r w:rsidR="00D12764">
          <w:rPr>
            <w:b w:val="0"/>
          </w:rPr>
          <w:t>:</w:t>
        </w:r>
      </w:ins>
    </w:p>
    <w:p w14:paraId="303ED61E" w14:textId="77777777" w:rsidR="000B4C62" w:rsidRPr="000B4C62" w:rsidRDefault="0028126E" w:rsidP="000B4C62">
      <w:pPr>
        <w:pStyle w:val="NormalBold"/>
        <w:jc w:val="both"/>
        <w:rPr>
          <w:ins w:id="212" w:author="Dudley, Kirsty" w:date="2018-07-03T15:51:00Z"/>
          <w:b w:val="0"/>
        </w:rPr>
      </w:pPr>
      <w:ins w:id="213" w:author="Dudley, Kirsty" w:date="2018-07-03T15:51:00Z">
        <w:r>
          <w:rPr>
            <w:b w:val="0"/>
          </w:rPr>
          <w:t xml:space="preserve">OPT - </w:t>
        </w:r>
        <w:r w:rsidR="000B4C62" w:rsidRPr="000B4C62">
          <w:rPr>
            <w:b w:val="0"/>
          </w:rPr>
          <w:t>Mandatory</w:t>
        </w:r>
      </w:ins>
      <w:ins w:id="214" w:author="Dudley, Kirsty" w:date="2018-07-03T16:01:00Z">
        <w:r>
          <w:rPr>
            <w:b w:val="0"/>
          </w:rPr>
          <w:t>/Conditional/Optional</w:t>
        </w:r>
      </w:ins>
      <w:ins w:id="215" w:author="Dudley, Kirsty" w:date="2018-07-03T15:51:00Z">
        <w:r w:rsidR="000B4C62" w:rsidRPr="000B4C62">
          <w:rPr>
            <w:b w:val="0"/>
          </w:rPr>
          <w:t xml:space="preserve"> (M - Mandatory</w:t>
        </w:r>
      </w:ins>
      <w:ins w:id="216" w:author="Dudley, Kirsty" w:date="2018-07-03T16:01:00Z">
        <w:r>
          <w:rPr>
            <w:b w:val="0"/>
          </w:rPr>
          <w:t>, C</w:t>
        </w:r>
      </w:ins>
      <w:ins w:id="217" w:author="Dudley, Kirsty" w:date="2018-07-03T16:02:00Z">
        <w:r>
          <w:rPr>
            <w:b w:val="0"/>
          </w:rPr>
          <w:t xml:space="preserve"> -</w:t>
        </w:r>
      </w:ins>
      <w:ins w:id="218" w:author="Dudley, Kirsty" w:date="2018-07-03T16:01:00Z">
        <w:r>
          <w:rPr>
            <w:b w:val="0"/>
          </w:rPr>
          <w:t xml:space="preserve"> Conditional O </w:t>
        </w:r>
      </w:ins>
      <w:ins w:id="219" w:author="Dudley, Kirsty" w:date="2018-07-03T16:02:00Z">
        <w:r>
          <w:rPr>
            <w:b w:val="0"/>
          </w:rPr>
          <w:t xml:space="preserve">- </w:t>
        </w:r>
      </w:ins>
      <w:ins w:id="220" w:author="Dudley, Kirsty" w:date="2018-07-03T16:01:00Z">
        <w:r>
          <w:rPr>
            <w:b w:val="0"/>
          </w:rPr>
          <w:t>Optional</w:t>
        </w:r>
      </w:ins>
      <w:ins w:id="221" w:author="Dudley, Kirsty" w:date="2018-07-03T15:51:00Z">
        <w:r w:rsidR="000B4C62" w:rsidRPr="000B4C62">
          <w:rPr>
            <w:b w:val="0"/>
          </w:rPr>
          <w:t>)</w:t>
        </w:r>
      </w:ins>
    </w:p>
    <w:p w14:paraId="75A91AC8" w14:textId="77777777" w:rsidR="000B4C62" w:rsidRPr="000B4C62" w:rsidRDefault="00541E08" w:rsidP="000B4C62">
      <w:pPr>
        <w:pStyle w:val="NormalBold"/>
        <w:jc w:val="both"/>
        <w:rPr>
          <w:ins w:id="222" w:author="Dudley, Kirsty" w:date="2018-07-03T15:51:00Z"/>
          <w:b w:val="0"/>
        </w:rPr>
      </w:pPr>
      <w:ins w:id="223" w:author="Dudley, Kirsty" w:date="2018-07-03T15:51:00Z">
        <w:r>
          <w:rPr>
            <w:b w:val="0"/>
          </w:rPr>
          <w:t xml:space="preserve">DOM - Domain (T - </w:t>
        </w:r>
      </w:ins>
      <w:ins w:id="224" w:author="Dudley, Kirsty" w:date="2018-10-01T09:49:00Z">
        <w:r>
          <w:rPr>
            <w:b w:val="0"/>
          </w:rPr>
          <w:t>T</w:t>
        </w:r>
      </w:ins>
      <w:ins w:id="225" w:author="Dudley, Kirsty" w:date="2018-07-03T15:51:00Z">
        <w:r w:rsidR="000B4C62" w:rsidRPr="000B4C62">
          <w:rPr>
            <w:b w:val="0"/>
          </w:rPr>
          <w:t xml:space="preserve">ext, N - Numeric, D - </w:t>
        </w:r>
        <w:r w:rsidR="000B4C62" w:rsidRPr="00BD08DA">
          <w:rPr>
            <w:b w:val="0"/>
          </w:rPr>
          <w:t>Date (</w:t>
        </w:r>
      </w:ins>
      <w:ins w:id="226" w:author="Dudley, Kirsty" w:date="2018-09-24T14:40:00Z">
        <w:r w:rsidR="00556ED9" w:rsidRPr="00BD08DA">
          <w:rPr>
            <w:b w:val="0"/>
          </w:rPr>
          <w:t>YYY</w:t>
        </w:r>
      </w:ins>
      <w:ins w:id="227" w:author="Dudley, Kirsty" w:date="2018-09-24T15:35:00Z">
        <w:r w:rsidR="00BF2EBE" w:rsidRPr="00BD08DA">
          <w:rPr>
            <w:b w:val="0"/>
          </w:rPr>
          <w:t>Y</w:t>
        </w:r>
      </w:ins>
      <w:ins w:id="228" w:author="Dudley, Kirsty" w:date="2018-09-24T14:40:00Z">
        <w:r w:rsidR="00556ED9" w:rsidRPr="00BD08DA">
          <w:rPr>
            <w:b w:val="0"/>
          </w:rPr>
          <w:t>MMDD</w:t>
        </w:r>
      </w:ins>
      <w:ins w:id="229" w:author="Dudley, Kirsty" w:date="2018-07-03T15:51:00Z">
        <w:r w:rsidR="000B4C62" w:rsidRPr="00BD08DA">
          <w:rPr>
            <w:b w:val="0"/>
          </w:rPr>
          <w:t>)</w:t>
        </w:r>
      </w:ins>
      <w:ins w:id="230" w:author="Dudley, Kirsty" w:date="2018-09-24T14:40:00Z">
        <w:r w:rsidR="00556ED9" w:rsidRPr="00BD08DA">
          <w:rPr>
            <w:b w:val="0"/>
          </w:rPr>
          <w:t>)</w:t>
        </w:r>
      </w:ins>
      <w:ins w:id="231" w:author="Dudley, Kirsty" w:date="2018-07-03T16:03:00Z">
        <w:r w:rsidR="0028126E">
          <w:rPr>
            <w:b w:val="0"/>
          </w:rPr>
          <w:t xml:space="preserve"> </w:t>
        </w:r>
      </w:ins>
    </w:p>
    <w:p w14:paraId="73755B58" w14:textId="77777777" w:rsidR="000B4C62" w:rsidRPr="000B4C62" w:rsidRDefault="000B4C62" w:rsidP="000B4C62">
      <w:pPr>
        <w:pStyle w:val="NormalBold"/>
        <w:jc w:val="both"/>
        <w:rPr>
          <w:ins w:id="232" w:author="Dudley, Kirsty" w:date="2018-07-03T15:51:00Z"/>
          <w:b w:val="0"/>
        </w:rPr>
      </w:pPr>
      <w:ins w:id="233" w:author="Dudley, Kirsty" w:date="2018-07-03T15:51:00Z">
        <w:r w:rsidRPr="000B4C62">
          <w:rPr>
            <w:b w:val="0"/>
          </w:rPr>
          <w:t>LNG - Number of characters</w:t>
        </w:r>
      </w:ins>
    </w:p>
    <w:p w14:paraId="783E465C" w14:textId="77777777" w:rsidR="000B4C62" w:rsidRPr="000B4C62" w:rsidRDefault="000B4C62" w:rsidP="000B4C62">
      <w:pPr>
        <w:pStyle w:val="NormalBold"/>
        <w:jc w:val="both"/>
        <w:rPr>
          <w:ins w:id="234" w:author="Dudley, Kirsty" w:date="2018-07-03T15:51:00Z"/>
          <w:b w:val="0"/>
        </w:rPr>
      </w:pPr>
      <w:ins w:id="235" w:author="Dudley, Kirsty" w:date="2018-07-03T15:51:00Z">
        <w:r w:rsidRPr="000B4C62">
          <w:rPr>
            <w:b w:val="0"/>
          </w:rPr>
          <w:t>DEC - Number of decimal places</w:t>
        </w:r>
      </w:ins>
    </w:p>
    <w:p w14:paraId="081E4052" w14:textId="77777777" w:rsidR="000B4C62" w:rsidRPr="000B4C62" w:rsidRDefault="000B4C62" w:rsidP="0028126E">
      <w:pPr>
        <w:pStyle w:val="NormalBold"/>
        <w:jc w:val="both"/>
        <w:rPr>
          <w:ins w:id="236" w:author="Dudley, Kirsty" w:date="2018-07-03T15:51:00Z"/>
          <w:b w:val="0"/>
        </w:rPr>
      </w:pPr>
    </w:p>
    <w:p w14:paraId="0B9637E0" w14:textId="77777777" w:rsidR="000B4C62" w:rsidRPr="000B4C62" w:rsidRDefault="00556ED9" w:rsidP="0028126E">
      <w:pPr>
        <w:pStyle w:val="NormalBold"/>
        <w:jc w:val="both"/>
        <w:rPr>
          <w:ins w:id="237" w:author="Dudley, Kirsty" w:date="2018-07-03T15:51:00Z"/>
          <w:b w:val="0"/>
        </w:rPr>
      </w:pPr>
      <w:ins w:id="238" w:author="Dudley, Kirsty" w:date="2018-07-03T15:51:00Z">
        <w:r>
          <w:rPr>
            <w:b w:val="0"/>
          </w:rPr>
          <w:t>Note 3</w:t>
        </w:r>
        <w:r w:rsidR="0028126E">
          <w:rPr>
            <w:b w:val="0"/>
          </w:rPr>
          <w:t>:</w:t>
        </w:r>
        <w:r w:rsidR="000B4C62" w:rsidRPr="000B4C62">
          <w:rPr>
            <w:b w:val="0"/>
          </w:rPr>
          <w:tab/>
        </w:r>
        <w:r w:rsidR="000B4C62" w:rsidRPr="000B4C62">
          <w:rPr>
            <w:b w:val="0"/>
          </w:rPr>
          <w:tab/>
        </w:r>
        <w:r w:rsidR="000B4C62" w:rsidRPr="000B4C62">
          <w:rPr>
            <w:b w:val="0"/>
          </w:rPr>
          <w:tab/>
        </w:r>
      </w:ins>
    </w:p>
    <w:p w14:paraId="1CEA34B0" w14:textId="4C935B53" w:rsidR="000B4C62" w:rsidRDefault="000B4C62" w:rsidP="000B4C62">
      <w:pPr>
        <w:pStyle w:val="NormalBold"/>
        <w:jc w:val="both"/>
        <w:rPr>
          <w:ins w:id="239" w:author="Dudley, Kirsty" w:date="2018-09-24T11:43:00Z"/>
          <w:b w:val="0"/>
        </w:rPr>
      </w:pPr>
      <w:ins w:id="240" w:author="Dudley, Kirsty" w:date="2018-07-03T15:51:00Z">
        <w:r w:rsidRPr="000B4C62">
          <w:rPr>
            <w:b w:val="0"/>
          </w:rPr>
          <w:t xml:space="preserve">All text fields will be enclosed in double quotes </w:t>
        </w:r>
        <w:r w:rsidRPr="002F5CA1">
          <w:rPr>
            <w:b w:val="0"/>
          </w:rPr>
          <w:t>("")</w:t>
        </w:r>
      </w:ins>
      <w:ins w:id="241" w:author="Dudley, Kirsty" w:date="2018-10-23T09:37:00Z">
        <w:r w:rsidR="00420024" w:rsidRPr="002F5CA1">
          <w:rPr>
            <w:b w:val="0"/>
          </w:rPr>
          <w:t xml:space="preserve"> in a </w:t>
        </w:r>
      </w:ins>
      <w:ins w:id="242" w:author="Dudley, Kirsty" w:date="2018-10-23T17:14:00Z">
        <w:r w:rsidR="00EE447A" w:rsidRPr="002F5CA1">
          <w:rPr>
            <w:b w:val="0"/>
          </w:rPr>
          <w:t>comma separated value (</w:t>
        </w:r>
      </w:ins>
      <w:ins w:id="243" w:author="Dudley, Kirsty" w:date="2018-10-23T09:37:00Z">
        <w:r w:rsidR="00420024" w:rsidRPr="002F5CA1">
          <w:rPr>
            <w:b w:val="0"/>
          </w:rPr>
          <w:t>CSV</w:t>
        </w:r>
      </w:ins>
      <w:ins w:id="244" w:author="Dudley, Kirsty" w:date="2018-10-23T17:14:00Z">
        <w:r w:rsidR="002F5CA1" w:rsidRPr="002F5CA1">
          <w:rPr>
            <w:b w:val="0"/>
          </w:rPr>
          <w:t>)</w:t>
        </w:r>
      </w:ins>
      <w:ins w:id="245" w:author="Dudley, Kirsty" w:date="2018-10-23T09:37:00Z">
        <w:r w:rsidR="00420024" w:rsidRPr="002F5CA1">
          <w:rPr>
            <w:b w:val="0"/>
          </w:rPr>
          <w:t xml:space="preserve"> format)</w:t>
        </w:r>
      </w:ins>
      <w:ins w:id="246" w:author="Dudley, Kirsty" w:date="2018-09-25T12:06:00Z">
        <w:r w:rsidR="000F6367" w:rsidRPr="002F5CA1">
          <w:rPr>
            <w:b w:val="0"/>
          </w:rPr>
          <w:t>.</w:t>
        </w:r>
      </w:ins>
    </w:p>
    <w:p w14:paraId="5FF41323" w14:textId="77777777" w:rsidR="00CA09C2" w:rsidRDefault="00CA09C2" w:rsidP="000B4C62">
      <w:pPr>
        <w:pStyle w:val="NormalBold"/>
        <w:jc w:val="both"/>
        <w:rPr>
          <w:ins w:id="247" w:author="Dudley, Kirsty" w:date="2018-09-24T11:45:00Z"/>
          <w:b w:val="0"/>
        </w:rPr>
      </w:pPr>
    </w:p>
    <w:p w14:paraId="318EFF55" w14:textId="77777777" w:rsidR="00835A40" w:rsidRDefault="00556ED9" w:rsidP="000B4C62">
      <w:pPr>
        <w:pStyle w:val="NormalBold"/>
        <w:jc w:val="both"/>
        <w:rPr>
          <w:ins w:id="248" w:author="Dudley, Kirsty" w:date="2018-10-05T12:22:00Z"/>
          <w:b w:val="0"/>
        </w:rPr>
      </w:pPr>
      <w:ins w:id="249" w:author="Dudley, Kirsty" w:date="2018-09-24T11:45:00Z">
        <w:r w:rsidRPr="002C5349">
          <w:rPr>
            <w:b w:val="0"/>
          </w:rPr>
          <w:t>Note 4</w:t>
        </w:r>
      </w:ins>
      <w:ins w:id="250" w:author="Dudley, Kirsty" w:date="2018-09-25T11:53:00Z">
        <w:r w:rsidR="00A77883">
          <w:rPr>
            <w:b w:val="0"/>
          </w:rPr>
          <w:t>:</w:t>
        </w:r>
      </w:ins>
      <w:ins w:id="251" w:author="Dudley, Kirsty" w:date="2018-09-24T15:42:00Z">
        <w:r w:rsidR="00835A40" w:rsidRPr="002C5349">
          <w:rPr>
            <w:b w:val="0"/>
          </w:rPr>
          <w:t xml:space="preserve"> </w:t>
        </w:r>
      </w:ins>
    </w:p>
    <w:p w14:paraId="55E61CA5" w14:textId="77777777" w:rsidR="00C044AB" w:rsidRPr="002C5349" w:rsidRDefault="00C044AB" w:rsidP="000B4C62">
      <w:pPr>
        <w:pStyle w:val="NormalBold"/>
        <w:jc w:val="both"/>
        <w:rPr>
          <w:ins w:id="252" w:author="Dudley, Kirsty" w:date="2018-09-24T15:41:00Z"/>
          <w:b w:val="0"/>
        </w:rPr>
      </w:pPr>
      <w:ins w:id="253" w:author="Dudley, Kirsty" w:date="2018-10-05T12:22:00Z">
        <w:r>
          <w:rPr>
            <w:b w:val="0"/>
          </w:rPr>
          <w:t xml:space="preserve">The IGT </w:t>
        </w:r>
      </w:ins>
      <w:ins w:id="254" w:author="Steve2" w:date="2018-10-08T16:25:00Z">
        <w:r w:rsidR="001F1942">
          <w:rPr>
            <w:b w:val="0"/>
          </w:rPr>
          <w:t xml:space="preserve">Transportation </w:t>
        </w:r>
      </w:ins>
      <w:ins w:id="255" w:author="Dudley, Kirsty" w:date="2018-10-05T12:22:00Z">
        <w:r>
          <w:rPr>
            <w:b w:val="0"/>
          </w:rPr>
          <w:t xml:space="preserve">Invoice </w:t>
        </w:r>
      </w:ins>
      <w:ins w:id="256" w:author="Steve2" w:date="2018-10-08T16:25:00Z">
        <w:r w:rsidR="001F1942">
          <w:rPr>
            <w:b w:val="0"/>
          </w:rPr>
          <w:t xml:space="preserve">Charges </w:t>
        </w:r>
      </w:ins>
      <w:ins w:id="257" w:author="Dudley, Kirsty" w:date="2018-10-05T12:22:00Z">
        <w:r>
          <w:rPr>
            <w:b w:val="0"/>
          </w:rPr>
          <w:t xml:space="preserve">Template will utilise the following hierarchy: </w:t>
        </w:r>
      </w:ins>
    </w:p>
    <w:tbl>
      <w:tblPr>
        <w:tblStyle w:val="TableGrid"/>
        <w:tblW w:w="0" w:type="auto"/>
        <w:tblLook w:val="04A0" w:firstRow="1" w:lastRow="0" w:firstColumn="1" w:lastColumn="0" w:noHBand="0" w:noVBand="1"/>
      </w:tblPr>
      <w:tblGrid>
        <w:gridCol w:w="846"/>
        <w:gridCol w:w="3568"/>
        <w:gridCol w:w="2207"/>
        <w:gridCol w:w="2208"/>
      </w:tblGrid>
      <w:tr w:rsidR="00835A40" w:rsidRPr="00835A40" w14:paraId="1C3B868B" w14:textId="77777777" w:rsidTr="00835A40">
        <w:trPr>
          <w:ins w:id="258" w:author="Dudley, Kirsty" w:date="2018-09-24T15:42:00Z"/>
        </w:trPr>
        <w:tc>
          <w:tcPr>
            <w:tcW w:w="846" w:type="dxa"/>
          </w:tcPr>
          <w:p w14:paraId="77E5CBB1" w14:textId="77777777" w:rsidR="00835A40" w:rsidRPr="00BD08DA" w:rsidRDefault="00835A40" w:rsidP="000B4C62">
            <w:pPr>
              <w:pStyle w:val="NormalBold"/>
              <w:jc w:val="both"/>
              <w:rPr>
                <w:ins w:id="259" w:author="Dudley, Kirsty" w:date="2018-09-24T15:42:00Z"/>
              </w:rPr>
            </w:pPr>
            <w:ins w:id="260" w:author="Dudley, Kirsty" w:date="2018-09-24T15:42:00Z">
              <w:r w:rsidRPr="00BD08DA">
                <w:t>Level</w:t>
              </w:r>
            </w:ins>
          </w:p>
        </w:tc>
        <w:tc>
          <w:tcPr>
            <w:tcW w:w="3568" w:type="dxa"/>
          </w:tcPr>
          <w:p w14:paraId="45C438C4" w14:textId="77777777" w:rsidR="00835A40" w:rsidRPr="00BD08DA" w:rsidRDefault="00835A40" w:rsidP="000B4C62">
            <w:pPr>
              <w:pStyle w:val="NormalBold"/>
              <w:jc w:val="both"/>
              <w:rPr>
                <w:ins w:id="261" w:author="Dudley, Kirsty" w:date="2018-09-24T15:42:00Z"/>
              </w:rPr>
            </w:pPr>
            <w:ins w:id="262" w:author="Dudley, Kirsty" w:date="2018-09-24T15:42:00Z">
              <w:r w:rsidRPr="00BD08DA">
                <w:t xml:space="preserve">Record Name </w:t>
              </w:r>
            </w:ins>
          </w:p>
        </w:tc>
        <w:tc>
          <w:tcPr>
            <w:tcW w:w="2207" w:type="dxa"/>
          </w:tcPr>
          <w:p w14:paraId="13C28D99" w14:textId="77777777" w:rsidR="00835A40" w:rsidRPr="00BD08DA" w:rsidRDefault="00835A40" w:rsidP="000B4C62">
            <w:pPr>
              <w:pStyle w:val="NormalBold"/>
              <w:jc w:val="both"/>
              <w:rPr>
                <w:ins w:id="263" w:author="Dudley, Kirsty" w:date="2018-09-24T15:42:00Z"/>
              </w:rPr>
            </w:pPr>
            <w:ins w:id="264" w:author="Dudley, Kirsty" w:date="2018-09-24T15:44:00Z">
              <w:r w:rsidRPr="00BD08DA">
                <w:t xml:space="preserve">Occurrence </w:t>
              </w:r>
            </w:ins>
          </w:p>
        </w:tc>
        <w:tc>
          <w:tcPr>
            <w:tcW w:w="2208" w:type="dxa"/>
          </w:tcPr>
          <w:p w14:paraId="29BEEA9E" w14:textId="77777777" w:rsidR="00835A40" w:rsidRPr="00BD08DA" w:rsidRDefault="00835A40" w:rsidP="000B4C62">
            <w:pPr>
              <w:pStyle w:val="NormalBold"/>
              <w:jc w:val="both"/>
              <w:rPr>
                <w:ins w:id="265" w:author="Dudley, Kirsty" w:date="2018-09-24T15:42:00Z"/>
              </w:rPr>
            </w:pPr>
            <w:ins w:id="266" w:author="Dudley, Kirsty" w:date="2018-09-24T15:45:00Z">
              <w:r w:rsidRPr="00BD08DA">
                <w:t>Optional</w:t>
              </w:r>
            </w:ins>
            <w:ins w:id="267" w:author="Dudley, Kirsty" w:date="2018-09-27T09:42:00Z">
              <w:r w:rsidR="00BD08DA" w:rsidRPr="00BD08DA">
                <w:t>it</w:t>
              </w:r>
            </w:ins>
            <w:ins w:id="268" w:author="Dudley, Kirsty" w:date="2018-09-24T15:45:00Z">
              <w:r w:rsidRPr="00BD08DA">
                <w:t xml:space="preserve">y </w:t>
              </w:r>
            </w:ins>
          </w:p>
        </w:tc>
      </w:tr>
      <w:tr w:rsidR="00835A40" w:rsidRPr="00835A40" w14:paraId="4F5765D8" w14:textId="77777777" w:rsidTr="00835A40">
        <w:trPr>
          <w:ins w:id="269" w:author="Dudley, Kirsty" w:date="2018-09-24T15:42:00Z"/>
        </w:trPr>
        <w:tc>
          <w:tcPr>
            <w:tcW w:w="846" w:type="dxa"/>
          </w:tcPr>
          <w:p w14:paraId="32A53F7D" w14:textId="77777777" w:rsidR="00835A40" w:rsidRPr="00835A40" w:rsidRDefault="00835A40" w:rsidP="000B4C62">
            <w:pPr>
              <w:pStyle w:val="NormalBold"/>
              <w:jc w:val="both"/>
              <w:rPr>
                <w:ins w:id="270" w:author="Dudley, Kirsty" w:date="2018-09-24T15:42:00Z"/>
                <w:b w:val="0"/>
              </w:rPr>
            </w:pPr>
            <w:ins w:id="271" w:author="Dudley, Kirsty" w:date="2018-09-24T15:42:00Z">
              <w:r w:rsidRPr="00835A40">
                <w:rPr>
                  <w:b w:val="0"/>
                </w:rPr>
                <w:t>1</w:t>
              </w:r>
            </w:ins>
          </w:p>
        </w:tc>
        <w:tc>
          <w:tcPr>
            <w:tcW w:w="3568" w:type="dxa"/>
          </w:tcPr>
          <w:p w14:paraId="088172B5" w14:textId="77777777" w:rsidR="00835A40" w:rsidRPr="00835A40" w:rsidRDefault="00835A40" w:rsidP="000B4C62">
            <w:pPr>
              <w:pStyle w:val="NormalBold"/>
              <w:jc w:val="both"/>
              <w:rPr>
                <w:ins w:id="272" w:author="Dudley, Kirsty" w:date="2018-09-24T15:42:00Z"/>
                <w:b w:val="0"/>
              </w:rPr>
            </w:pPr>
            <w:ins w:id="273" w:author="Dudley, Kirsty" w:date="2018-09-24T15:42:00Z">
              <w:r w:rsidRPr="00835A40">
                <w:rPr>
                  <w:b w:val="0"/>
                </w:rPr>
                <w:t>T01_</w:t>
              </w:r>
            </w:ins>
            <w:ins w:id="274" w:author="Dudley, Kirsty" w:date="2018-09-24T15:44:00Z">
              <w:r>
                <w:rPr>
                  <w:b w:val="0"/>
                </w:rPr>
                <w:t>IGT_INV</w:t>
              </w:r>
            </w:ins>
            <w:ins w:id="275" w:author="Dudley, Kirsty" w:date="2018-09-24T15:42:00Z">
              <w:r w:rsidRPr="00835A40">
                <w:rPr>
                  <w:b w:val="0"/>
                </w:rPr>
                <w:t>_HEADER</w:t>
              </w:r>
            </w:ins>
          </w:p>
        </w:tc>
        <w:tc>
          <w:tcPr>
            <w:tcW w:w="2207" w:type="dxa"/>
          </w:tcPr>
          <w:p w14:paraId="691A4A7D" w14:textId="77777777" w:rsidR="00835A40" w:rsidRPr="00835A40" w:rsidRDefault="00835A40" w:rsidP="000B4C62">
            <w:pPr>
              <w:pStyle w:val="NormalBold"/>
              <w:jc w:val="both"/>
              <w:rPr>
                <w:ins w:id="276" w:author="Dudley, Kirsty" w:date="2018-09-24T15:42:00Z"/>
                <w:b w:val="0"/>
              </w:rPr>
            </w:pPr>
            <w:ins w:id="277" w:author="Dudley, Kirsty" w:date="2018-09-24T15:45:00Z">
              <w:r>
                <w:rPr>
                  <w:b w:val="0"/>
                </w:rPr>
                <w:t>1</w:t>
              </w:r>
            </w:ins>
          </w:p>
        </w:tc>
        <w:tc>
          <w:tcPr>
            <w:tcW w:w="2208" w:type="dxa"/>
          </w:tcPr>
          <w:p w14:paraId="30A89B37" w14:textId="77777777" w:rsidR="00835A40" w:rsidRPr="00835A40" w:rsidRDefault="00835A40" w:rsidP="000B4C62">
            <w:pPr>
              <w:pStyle w:val="NormalBold"/>
              <w:jc w:val="both"/>
              <w:rPr>
                <w:ins w:id="278" w:author="Dudley, Kirsty" w:date="2018-09-24T15:42:00Z"/>
                <w:b w:val="0"/>
              </w:rPr>
            </w:pPr>
            <w:ins w:id="279" w:author="Dudley, Kirsty" w:date="2018-09-24T15:45:00Z">
              <w:r>
                <w:rPr>
                  <w:b w:val="0"/>
                </w:rPr>
                <w:t>M</w:t>
              </w:r>
            </w:ins>
          </w:p>
        </w:tc>
      </w:tr>
      <w:tr w:rsidR="00835A40" w:rsidRPr="00835A40" w14:paraId="0852F7A4" w14:textId="77777777" w:rsidTr="00835A40">
        <w:trPr>
          <w:ins w:id="280" w:author="Dudley, Kirsty" w:date="2018-09-24T15:42:00Z"/>
        </w:trPr>
        <w:tc>
          <w:tcPr>
            <w:tcW w:w="846" w:type="dxa"/>
          </w:tcPr>
          <w:p w14:paraId="66EAF9A4" w14:textId="77777777" w:rsidR="00835A40" w:rsidRPr="00835A40" w:rsidRDefault="00835A40" w:rsidP="000B4C62">
            <w:pPr>
              <w:pStyle w:val="NormalBold"/>
              <w:jc w:val="both"/>
              <w:rPr>
                <w:ins w:id="281" w:author="Dudley, Kirsty" w:date="2018-09-24T15:42:00Z"/>
                <w:b w:val="0"/>
              </w:rPr>
            </w:pPr>
            <w:ins w:id="282" w:author="Dudley, Kirsty" w:date="2018-09-24T15:42:00Z">
              <w:r w:rsidRPr="00835A40">
                <w:rPr>
                  <w:b w:val="0"/>
                </w:rPr>
                <w:t>1</w:t>
              </w:r>
            </w:ins>
          </w:p>
        </w:tc>
        <w:tc>
          <w:tcPr>
            <w:tcW w:w="3568" w:type="dxa"/>
          </w:tcPr>
          <w:p w14:paraId="5F77F12D" w14:textId="77777777" w:rsidR="00835A40" w:rsidRPr="00835A40" w:rsidRDefault="00E10E67" w:rsidP="000B4C62">
            <w:pPr>
              <w:pStyle w:val="NormalBold"/>
              <w:jc w:val="both"/>
              <w:rPr>
                <w:ins w:id="283" w:author="Dudley, Kirsty" w:date="2018-09-24T15:42:00Z"/>
                <w:b w:val="0"/>
              </w:rPr>
            </w:pPr>
            <w:ins w:id="284" w:author="Dudley, Kirsty" w:date="2018-09-24T15:43:00Z">
              <w:r>
                <w:rPr>
                  <w:b w:val="0"/>
                </w:rPr>
                <w:t>B1</w:t>
              </w:r>
              <w:r w:rsidR="00F841A6">
                <w:rPr>
                  <w:b w:val="0"/>
                </w:rPr>
                <w:t>X*</w:t>
              </w:r>
              <w:r w:rsidR="00835A40" w:rsidRPr="00835A40">
                <w:rPr>
                  <w:b w:val="0"/>
                </w:rPr>
                <w:t>_IGT_CHARGE_TYPE</w:t>
              </w:r>
            </w:ins>
          </w:p>
        </w:tc>
        <w:tc>
          <w:tcPr>
            <w:tcW w:w="2207" w:type="dxa"/>
          </w:tcPr>
          <w:p w14:paraId="176C3B12" w14:textId="77777777" w:rsidR="00835A40" w:rsidRPr="00835A40" w:rsidRDefault="00835A40" w:rsidP="000B4C62">
            <w:pPr>
              <w:pStyle w:val="NormalBold"/>
              <w:jc w:val="both"/>
              <w:rPr>
                <w:ins w:id="285" w:author="Dudley, Kirsty" w:date="2018-09-24T15:42:00Z"/>
                <w:b w:val="0"/>
              </w:rPr>
            </w:pPr>
            <w:ins w:id="286" w:author="Dudley, Kirsty" w:date="2018-09-24T15:45:00Z">
              <w:r>
                <w:rPr>
                  <w:b w:val="0"/>
                </w:rPr>
                <w:t xml:space="preserve">Up to </w:t>
              </w:r>
              <w:r w:rsidRPr="00835A40">
                <w:rPr>
                  <w:b w:val="0"/>
                </w:rPr>
                <w:t>1000000</w:t>
              </w:r>
            </w:ins>
          </w:p>
        </w:tc>
        <w:tc>
          <w:tcPr>
            <w:tcW w:w="2208" w:type="dxa"/>
          </w:tcPr>
          <w:p w14:paraId="2E22CE59" w14:textId="77777777" w:rsidR="00835A40" w:rsidRPr="00835A40" w:rsidRDefault="00835A40" w:rsidP="000B4C62">
            <w:pPr>
              <w:pStyle w:val="NormalBold"/>
              <w:jc w:val="both"/>
              <w:rPr>
                <w:ins w:id="287" w:author="Dudley, Kirsty" w:date="2018-09-24T15:42:00Z"/>
                <w:b w:val="0"/>
              </w:rPr>
            </w:pPr>
            <w:ins w:id="288" w:author="Dudley, Kirsty" w:date="2018-09-24T15:45:00Z">
              <w:r>
                <w:rPr>
                  <w:b w:val="0"/>
                </w:rPr>
                <w:t>M</w:t>
              </w:r>
            </w:ins>
          </w:p>
        </w:tc>
      </w:tr>
      <w:tr w:rsidR="00835A40" w:rsidRPr="00835A40" w14:paraId="7970B1C8" w14:textId="77777777" w:rsidTr="00835A40">
        <w:trPr>
          <w:ins w:id="289" w:author="Dudley, Kirsty" w:date="2018-09-24T15:42:00Z"/>
        </w:trPr>
        <w:tc>
          <w:tcPr>
            <w:tcW w:w="846" w:type="dxa"/>
          </w:tcPr>
          <w:p w14:paraId="71F2F0BE" w14:textId="77777777" w:rsidR="00835A40" w:rsidRPr="00835A40" w:rsidRDefault="00835A40" w:rsidP="000B4C62">
            <w:pPr>
              <w:pStyle w:val="NormalBold"/>
              <w:jc w:val="both"/>
              <w:rPr>
                <w:ins w:id="290" w:author="Dudley, Kirsty" w:date="2018-09-24T15:42:00Z"/>
                <w:b w:val="0"/>
              </w:rPr>
            </w:pPr>
            <w:ins w:id="291" w:author="Dudley, Kirsty" w:date="2018-09-24T15:42:00Z">
              <w:r w:rsidRPr="00835A40">
                <w:rPr>
                  <w:b w:val="0"/>
                </w:rPr>
                <w:t>1</w:t>
              </w:r>
            </w:ins>
          </w:p>
        </w:tc>
        <w:tc>
          <w:tcPr>
            <w:tcW w:w="3568" w:type="dxa"/>
          </w:tcPr>
          <w:p w14:paraId="100AA2A3" w14:textId="77777777" w:rsidR="00835A40" w:rsidRPr="00835A40" w:rsidRDefault="00835A40" w:rsidP="000B4C62">
            <w:pPr>
              <w:pStyle w:val="NormalBold"/>
              <w:jc w:val="both"/>
              <w:rPr>
                <w:ins w:id="292" w:author="Dudley, Kirsty" w:date="2018-09-24T15:42:00Z"/>
                <w:b w:val="0"/>
              </w:rPr>
            </w:pPr>
            <w:ins w:id="293" w:author="Dudley, Kirsty" w:date="2018-09-24T15:43:00Z">
              <w:r>
                <w:rPr>
                  <w:b w:val="0"/>
                </w:rPr>
                <w:t>Z99_IGT_INV</w:t>
              </w:r>
              <w:r w:rsidRPr="00835A40">
                <w:rPr>
                  <w:b w:val="0"/>
                </w:rPr>
                <w:t>_TRAILER</w:t>
              </w:r>
            </w:ins>
          </w:p>
        </w:tc>
        <w:tc>
          <w:tcPr>
            <w:tcW w:w="2207" w:type="dxa"/>
          </w:tcPr>
          <w:p w14:paraId="030DF334" w14:textId="77777777" w:rsidR="00835A40" w:rsidRPr="00835A40" w:rsidRDefault="00835A40" w:rsidP="000B4C62">
            <w:pPr>
              <w:pStyle w:val="NormalBold"/>
              <w:jc w:val="both"/>
              <w:rPr>
                <w:ins w:id="294" w:author="Dudley, Kirsty" w:date="2018-09-24T15:42:00Z"/>
                <w:b w:val="0"/>
              </w:rPr>
            </w:pPr>
            <w:ins w:id="295" w:author="Dudley, Kirsty" w:date="2018-09-24T15:45:00Z">
              <w:r>
                <w:rPr>
                  <w:b w:val="0"/>
                </w:rPr>
                <w:t>1</w:t>
              </w:r>
            </w:ins>
          </w:p>
        </w:tc>
        <w:tc>
          <w:tcPr>
            <w:tcW w:w="2208" w:type="dxa"/>
          </w:tcPr>
          <w:p w14:paraId="4937B6E8" w14:textId="77777777" w:rsidR="00835A40" w:rsidRPr="00835A40" w:rsidRDefault="00835A40" w:rsidP="000B4C62">
            <w:pPr>
              <w:pStyle w:val="NormalBold"/>
              <w:jc w:val="both"/>
              <w:rPr>
                <w:ins w:id="296" w:author="Dudley, Kirsty" w:date="2018-09-24T15:42:00Z"/>
                <w:b w:val="0"/>
              </w:rPr>
            </w:pPr>
            <w:ins w:id="297" w:author="Dudley, Kirsty" w:date="2018-09-24T15:45:00Z">
              <w:r>
                <w:rPr>
                  <w:b w:val="0"/>
                </w:rPr>
                <w:t>M</w:t>
              </w:r>
            </w:ins>
          </w:p>
        </w:tc>
      </w:tr>
    </w:tbl>
    <w:p w14:paraId="73612BC8" w14:textId="77777777" w:rsidR="00835A40" w:rsidRDefault="00BD08DA" w:rsidP="000B4C62">
      <w:pPr>
        <w:pStyle w:val="NormalBold"/>
        <w:jc w:val="both"/>
        <w:rPr>
          <w:ins w:id="298" w:author="Dudley, Kirsty" w:date="2018-09-24T15:45:00Z"/>
          <w:b w:val="0"/>
        </w:rPr>
      </w:pPr>
      <w:ins w:id="299" w:author="Dudley, Kirsty" w:date="2018-09-24T15:47:00Z">
        <w:r>
          <w:rPr>
            <w:b w:val="0"/>
          </w:rPr>
          <w:t>*B</w:t>
        </w:r>
      </w:ins>
      <w:ins w:id="300" w:author="Dudley, Kirsty" w:date="2018-09-27T12:08:00Z">
        <w:r w:rsidR="00E10E67">
          <w:rPr>
            <w:b w:val="0"/>
          </w:rPr>
          <w:t>1</w:t>
        </w:r>
      </w:ins>
      <w:ins w:id="301" w:author="Dudley, Kirsty" w:date="2018-09-24T15:47:00Z">
        <w:r>
          <w:rPr>
            <w:b w:val="0"/>
          </w:rPr>
          <w:t>X relates to the individual charge t</w:t>
        </w:r>
        <w:r w:rsidR="00F841A6">
          <w:rPr>
            <w:b w:val="0"/>
          </w:rPr>
          <w:t xml:space="preserve">ypes </w:t>
        </w:r>
      </w:ins>
      <w:ins w:id="302" w:author="Dudley, Kirsty" w:date="2018-09-24T15:48:00Z">
        <w:r w:rsidR="00F841A6">
          <w:rPr>
            <w:b w:val="0"/>
          </w:rPr>
          <w:t>outlined in CHARGE_TYPE</w:t>
        </w:r>
      </w:ins>
    </w:p>
    <w:p w14:paraId="71D987AC" w14:textId="77777777" w:rsidR="00F841A6" w:rsidRDefault="00F841A6" w:rsidP="000B4C62">
      <w:pPr>
        <w:pStyle w:val="NormalBold"/>
        <w:jc w:val="both"/>
        <w:rPr>
          <w:ins w:id="303" w:author="Dudley, Kirsty" w:date="2018-09-24T15:48:00Z"/>
          <w:b w:val="0"/>
        </w:rPr>
      </w:pPr>
    </w:p>
    <w:p w14:paraId="4136C09A" w14:textId="77777777" w:rsidR="00CA5582" w:rsidRPr="00835A40" w:rsidRDefault="00CA5582" w:rsidP="000B4C62">
      <w:pPr>
        <w:pStyle w:val="NormalBold"/>
        <w:jc w:val="both"/>
        <w:rPr>
          <w:ins w:id="304" w:author="Dudley, Kirsty" w:date="2018-09-24T15:41:00Z"/>
          <w:b w:val="0"/>
        </w:rPr>
      </w:pPr>
      <w:ins w:id="305" w:author="Dudley, Kirsty" w:date="2018-09-24T15:45:00Z">
        <w:r>
          <w:rPr>
            <w:b w:val="0"/>
          </w:rPr>
          <w:t>Note</w:t>
        </w:r>
      </w:ins>
      <w:ins w:id="306" w:author="Dudley, Kirsty" w:date="2018-09-25T11:53:00Z">
        <w:r w:rsidR="00A77883">
          <w:rPr>
            <w:b w:val="0"/>
          </w:rPr>
          <w:t xml:space="preserve"> </w:t>
        </w:r>
      </w:ins>
      <w:ins w:id="307" w:author="Dudley, Kirsty" w:date="2018-09-24T15:45:00Z">
        <w:r>
          <w:rPr>
            <w:b w:val="0"/>
          </w:rPr>
          <w:t>5</w:t>
        </w:r>
      </w:ins>
      <w:ins w:id="308" w:author="Dudley, Kirsty" w:date="2018-09-25T11:53:00Z">
        <w:r w:rsidR="00A77883">
          <w:rPr>
            <w:b w:val="0"/>
          </w:rPr>
          <w:t>:</w:t>
        </w:r>
      </w:ins>
      <w:ins w:id="309" w:author="Dudley, Kirsty" w:date="2018-09-24T15:45:00Z">
        <w:r>
          <w:rPr>
            <w:b w:val="0"/>
          </w:rPr>
          <w:t xml:space="preserve"> </w:t>
        </w:r>
      </w:ins>
    </w:p>
    <w:p w14:paraId="6C87BC2B" w14:textId="77777777" w:rsidR="008E59C9" w:rsidRDefault="00C044AB" w:rsidP="000B4C62">
      <w:pPr>
        <w:pStyle w:val="NormalBold"/>
        <w:jc w:val="both"/>
        <w:rPr>
          <w:ins w:id="310" w:author="Dudley, Kirsty" w:date="2018-09-25T12:04:00Z"/>
          <w:b w:val="0"/>
        </w:rPr>
      </w:pPr>
      <w:ins w:id="311" w:author="Dudley, Kirsty" w:date="2018-10-05T12:22:00Z">
        <w:r>
          <w:rPr>
            <w:b w:val="0"/>
          </w:rPr>
          <w:t>Each</w:t>
        </w:r>
      </w:ins>
      <w:ins w:id="312" w:author="Dudley, Kirsty" w:date="2018-09-24T12:05:00Z">
        <w:r w:rsidR="00CA5582">
          <w:rPr>
            <w:b w:val="0"/>
          </w:rPr>
          <w:t xml:space="preserve"> I</w:t>
        </w:r>
        <w:r w:rsidR="00AE4266" w:rsidRPr="00835A40">
          <w:rPr>
            <w:b w:val="0"/>
          </w:rPr>
          <w:t>nvoice</w:t>
        </w:r>
        <w:r w:rsidR="00AE4266">
          <w:rPr>
            <w:b w:val="0"/>
          </w:rPr>
          <w:t xml:space="preserve"> </w:t>
        </w:r>
      </w:ins>
      <w:ins w:id="313" w:author="Dudley, Kirsty" w:date="2018-09-24T15:46:00Z">
        <w:r w:rsidR="00CA5582">
          <w:rPr>
            <w:b w:val="0"/>
          </w:rPr>
          <w:t>Document</w:t>
        </w:r>
      </w:ins>
      <w:ins w:id="314" w:author="Dudley, Kirsty" w:date="2018-10-05T12:22:00Z">
        <w:r>
          <w:rPr>
            <w:b w:val="0"/>
          </w:rPr>
          <w:t xml:space="preserve"> will have </w:t>
        </w:r>
      </w:ins>
      <w:ins w:id="315" w:author="Dudley, Kirsty" w:date="2018-10-05T12:23:00Z">
        <w:r>
          <w:rPr>
            <w:b w:val="0"/>
          </w:rPr>
          <w:t xml:space="preserve">only </w:t>
        </w:r>
      </w:ins>
      <w:ins w:id="316" w:author="Dudley, Kirsty" w:date="2018-10-05T12:22:00Z">
        <w:r>
          <w:rPr>
            <w:b w:val="0"/>
          </w:rPr>
          <w:t xml:space="preserve">one IGT </w:t>
        </w:r>
      </w:ins>
      <w:ins w:id="317" w:author="Steve2" w:date="2018-10-08T16:26:00Z">
        <w:r w:rsidR="001F1942">
          <w:rPr>
            <w:b w:val="0"/>
          </w:rPr>
          <w:t xml:space="preserve">Transportation </w:t>
        </w:r>
      </w:ins>
      <w:ins w:id="318" w:author="Dudley, Kirsty" w:date="2018-10-05T12:22:00Z">
        <w:r>
          <w:rPr>
            <w:b w:val="0"/>
          </w:rPr>
          <w:t>Invoice</w:t>
        </w:r>
      </w:ins>
      <w:ins w:id="319" w:author="Steve2" w:date="2018-10-08T16:26:00Z">
        <w:r w:rsidR="001F1942">
          <w:rPr>
            <w:b w:val="0"/>
          </w:rPr>
          <w:t xml:space="preserve"> Charges</w:t>
        </w:r>
      </w:ins>
      <w:ins w:id="320" w:author="Dudley, Kirsty" w:date="2018-10-05T12:22:00Z">
        <w:r>
          <w:rPr>
            <w:b w:val="0"/>
          </w:rPr>
          <w:t xml:space="preserve"> Template file submitted</w:t>
        </w:r>
      </w:ins>
      <w:ins w:id="321" w:author="Dudley, Kirsty" w:date="2018-10-05T12:23:00Z">
        <w:r>
          <w:rPr>
            <w:b w:val="0"/>
          </w:rPr>
          <w:t xml:space="preserve"> to support it</w:t>
        </w:r>
      </w:ins>
      <w:ins w:id="322" w:author="Dudley, Kirsty" w:date="2018-09-25T12:06:00Z">
        <w:r w:rsidR="000F6367">
          <w:rPr>
            <w:b w:val="0"/>
          </w:rPr>
          <w:t>.</w:t>
        </w:r>
      </w:ins>
      <w:ins w:id="323" w:author="Dudley, Kirsty" w:date="2018-09-24T15:46:00Z">
        <w:r w:rsidR="00CA5582">
          <w:rPr>
            <w:b w:val="0"/>
          </w:rPr>
          <w:t xml:space="preserve"> </w:t>
        </w:r>
      </w:ins>
    </w:p>
    <w:p w14:paraId="2E4AB0DD" w14:textId="77777777" w:rsidR="000F6367" w:rsidRDefault="000F6367" w:rsidP="000B4C62">
      <w:pPr>
        <w:pStyle w:val="NormalBold"/>
        <w:jc w:val="both"/>
        <w:rPr>
          <w:ins w:id="324" w:author="Dudley, Kirsty" w:date="2018-09-25T12:04:00Z"/>
          <w:b w:val="0"/>
        </w:rPr>
      </w:pPr>
    </w:p>
    <w:p w14:paraId="026FCFDA" w14:textId="77777777" w:rsidR="000F6367" w:rsidRDefault="000F6367" w:rsidP="000B4C62">
      <w:pPr>
        <w:pStyle w:val="NormalBold"/>
        <w:jc w:val="both"/>
        <w:rPr>
          <w:ins w:id="325" w:author="Dudley, Kirsty" w:date="2018-09-25T12:04:00Z"/>
          <w:b w:val="0"/>
        </w:rPr>
      </w:pPr>
      <w:ins w:id="326" w:author="Dudley, Kirsty" w:date="2018-09-25T12:04:00Z">
        <w:r>
          <w:rPr>
            <w:b w:val="0"/>
          </w:rPr>
          <w:t>Note 6:</w:t>
        </w:r>
      </w:ins>
    </w:p>
    <w:p w14:paraId="16858F34" w14:textId="77777777" w:rsidR="000F6367" w:rsidRPr="000B4C62" w:rsidRDefault="00D12764" w:rsidP="000B4C62">
      <w:pPr>
        <w:pStyle w:val="NormalBold"/>
        <w:jc w:val="both"/>
        <w:rPr>
          <w:b w:val="0"/>
        </w:rPr>
        <w:sectPr w:rsidR="000F6367" w:rsidRPr="000B4C62">
          <w:headerReference w:type="default" r:id="rId8"/>
          <w:footerReference w:type="default" r:id="rId9"/>
          <w:footerReference w:type="first" r:id="rId10"/>
          <w:pgSz w:w="11906" w:h="16838" w:code="9"/>
          <w:pgMar w:top="1440" w:right="1800" w:bottom="1440" w:left="1267" w:header="706" w:footer="706" w:gutter="0"/>
          <w:cols w:space="708"/>
          <w:titlePg/>
          <w:docGrid w:linePitch="360"/>
        </w:sectPr>
      </w:pPr>
      <w:ins w:id="353" w:author="Dudley, Kirsty" w:date="2018-09-27T13:54:00Z">
        <w:r>
          <w:rPr>
            <w:b w:val="0"/>
          </w:rPr>
          <w:lastRenderedPageBreak/>
          <w:t xml:space="preserve">Where the RPC </w:t>
        </w:r>
        <w:r w:rsidR="009D43EC">
          <w:rPr>
            <w:b w:val="0"/>
          </w:rPr>
          <w:t xml:space="preserve">methodology applies all RPC </w:t>
        </w:r>
      </w:ins>
      <w:ins w:id="354" w:author="Dudley, Kirsty" w:date="2018-09-27T13:55:00Z">
        <w:r w:rsidR="009D43EC">
          <w:rPr>
            <w:b w:val="0"/>
          </w:rPr>
          <w:t>records</w:t>
        </w:r>
      </w:ins>
      <w:ins w:id="355" w:author="Dudley, Kirsty" w:date="2018-09-27T13:57:00Z">
        <w:r w:rsidR="00B72607">
          <w:rPr>
            <w:b w:val="0"/>
          </w:rPr>
          <w:t xml:space="preserve"> </w:t>
        </w:r>
      </w:ins>
      <w:ins w:id="356" w:author="Dudley, Kirsty" w:date="2018-09-27T13:55:00Z">
        <w:r w:rsidR="009D43EC">
          <w:rPr>
            <w:b w:val="0"/>
          </w:rPr>
          <w:t>/</w:t>
        </w:r>
      </w:ins>
      <w:ins w:id="357" w:author="Dudley, Kirsty" w:date="2018-09-27T13:57:00Z">
        <w:r w:rsidR="00B72607">
          <w:rPr>
            <w:b w:val="0"/>
          </w:rPr>
          <w:t xml:space="preserve"> </w:t>
        </w:r>
      </w:ins>
      <w:ins w:id="358" w:author="Dudley, Kirsty" w:date="2018-09-27T13:54:00Z">
        <w:r w:rsidR="009D43EC">
          <w:rPr>
            <w:b w:val="0"/>
          </w:rPr>
          <w:t xml:space="preserve">fields </w:t>
        </w:r>
      </w:ins>
      <w:ins w:id="359" w:author="Dudley, Kirsty" w:date="2018-09-27T13:55:00Z">
        <w:r w:rsidR="009D43EC">
          <w:rPr>
            <w:b w:val="0"/>
          </w:rPr>
          <w:t>which have been categorised</w:t>
        </w:r>
      </w:ins>
      <w:ins w:id="360" w:author="Dudley, Kirsty" w:date="2018-09-27T13:54:00Z">
        <w:r w:rsidR="009D43EC">
          <w:rPr>
            <w:b w:val="0"/>
          </w:rPr>
          <w:t xml:space="preserve"> </w:t>
        </w:r>
      </w:ins>
      <w:ins w:id="361" w:author="Dudley, Kirsty" w:date="2018-09-27T13:56:00Z">
        <w:r w:rsidR="009D43EC">
          <w:rPr>
            <w:b w:val="0"/>
          </w:rPr>
          <w:t xml:space="preserve">with optionality of </w:t>
        </w:r>
      </w:ins>
      <w:ins w:id="362" w:author="Dudley, Kirsty" w:date="2018-09-27T13:55:00Z">
        <w:r w:rsidR="009D43EC">
          <w:rPr>
            <w:b w:val="0"/>
          </w:rPr>
          <w:t>C</w:t>
        </w:r>
        <w:r w:rsidR="00B72607">
          <w:rPr>
            <w:b w:val="0"/>
          </w:rPr>
          <w:t xml:space="preserve"> - Conditional</w:t>
        </w:r>
      </w:ins>
      <w:ins w:id="363" w:author="Dudley, Kirsty" w:date="2018-09-27T13:54:00Z">
        <w:r w:rsidR="009D43EC">
          <w:rPr>
            <w:b w:val="0"/>
          </w:rPr>
          <w:t xml:space="preserve"> </w:t>
        </w:r>
      </w:ins>
      <w:ins w:id="364" w:author="Dudley, Kirsty" w:date="2018-09-27T13:55:00Z">
        <w:r w:rsidR="009D43EC">
          <w:rPr>
            <w:b w:val="0"/>
          </w:rPr>
          <w:t>become</w:t>
        </w:r>
      </w:ins>
      <w:ins w:id="365" w:author="Dudley, Kirsty" w:date="2018-09-27T13:54:00Z">
        <w:r w:rsidR="009D43EC">
          <w:rPr>
            <w:b w:val="0"/>
          </w:rPr>
          <w:t xml:space="preserve"> </w:t>
        </w:r>
      </w:ins>
      <w:ins w:id="366" w:author="Dudley, Kirsty" w:date="2018-09-27T13:55:00Z">
        <w:r w:rsidR="009D43EC">
          <w:rPr>
            <w:b w:val="0"/>
          </w:rPr>
          <w:t>M</w:t>
        </w:r>
        <w:r w:rsidR="00B72607">
          <w:rPr>
            <w:b w:val="0"/>
          </w:rPr>
          <w:t xml:space="preserve"> - Mandatory</w:t>
        </w:r>
      </w:ins>
      <w:ins w:id="367" w:author="Dudley, Kirsty" w:date="2018-09-27T13:54:00Z">
        <w:r w:rsidR="009D43EC">
          <w:rPr>
            <w:b w:val="0"/>
          </w:rPr>
          <w:t xml:space="preserve"> and must be completed</w:t>
        </w:r>
      </w:ins>
      <w:ins w:id="368" w:author="Dudley, Kirsty" w:date="2018-09-25T12:05:00Z">
        <w:r w:rsidR="000F6367">
          <w:rPr>
            <w:b w:val="0"/>
          </w:rPr>
          <w:t xml:space="preserve">. </w:t>
        </w:r>
      </w:ins>
    </w:p>
    <w:p w14:paraId="1CD3696E" w14:textId="77777777" w:rsidR="000102E2" w:rsidRPr="009F16EB" w:rsidDel="00BD08DA" w:rsidRDefault="000102E2" w:rsidP="00EF50EB">
      <w:pPr>
        <w:pStyle w:val="Heading1"/>
        <w:rPr>
          <w:del w:id="369" w:author="Dudley, Kirsty" w:date="2018-09-27T09:45:00Z"/>
          <w:strike/>
          <w:color w:val="C00000"/>
        </w:rPr>
      </w:pPr>
      <w:del w:id="370" w:author="Dudley, Kirsty" w:date="2018-06-18T10:48:00Z">
        <w:r w:rsidRPr="009F16EB" w:rsidDel="007645F9">
          <w:rPr>
            <w:strike/>
            <w:color w:val="C00000"/>
          </w:rPr>
          <w:lastRenderedPageBreak/>
          <w:delText>i</w:delText>
        </w:r>
      </w:del>
      <w:del w:id="371" w:author="Dudley, Kirsty" w:date="2018-09-27T09:45:00Z">
        <w:r w:rsidRPr="009F16EB" w:rsidDel="00BD08DA">
          <w:rPr>
            <w:strike/>
            <w:color w:val="C00000"/>
          </w:rPr>
          <w:delText>GT RPC Invoice Template</w:delText>
        </w:r>
      </w:del>
    </w:p>
    <w:p w14:paraId="75805987" w14:textId="77777777" w:rsidR="000102E2" w:rsidRPr="009F16EB" w:rsidDel="00BD08DA" w:rsidRDefault="000102E2" w:rsidP="000102E2">
      <w:pPr>
        <w:pStyle w:val="NormalBold"/>
        <w:jc w:val="both"/>
        <w:rPr>
          <w:del w:id="372" w:author="Dudley, Kirsty" w:date="2018-09-27T09:45:00Z"/>
          <w:strike/>
          <w:color w:val="C00000"/>
        </w:rPr>
      </w:pPr>
    </w:p>
    <w:tbl>
      <w:tblPr>
        <w:tblStyle w:val="TableGrid"/>
        <w:tblW w:w="13750" w:type="dxa"/>
        <w:tblInd w:w="108" w:type="dxa"/>
        <w:tblLook w:val="04A0" w:firstRow="1" w:lastRow="0" w:firstColumn="1" w:lastColumn="0" w:noHBand="0" w:noVBand="1"/>
      </w:tblPr>
      <w:tblGrid>
        <w:gridCol w:w="1985"/>
        <w:gridCol w:w="1984"/>
        <w:gridCol w:w="1701"/>
        <w:gridCol w:w="1985"/>
        <w:gridCol w:w="1984"/>
        <w:gridCol w:w="1985"/>
        <w:gridCol w:w="2126"/>
      </w:tblGrid>
      <w:tr w:rsidR="00B974B0" w:rsidRPr="009F16EB" w:rsidDel="00BD08DA" w14:paraId="74C7C94A" w14:textId="77777777" w:rsidTr="00B974B0">
        <w:trPr>
          <w:del w:id="373" w:author="Dudley, Kirsty" w:date="2018-09-27T09:45:00Z"/>
        </w:trPr>
        <w:tc>
          <w:tcPr>
            <w:tcW w:w="1985" w:type="dxa"/>
            <w:tcBorders>
              <w:bottom w:val="single" w:sz="4" w:space="0" w:color="auto"/>
            </w:tcBorders>
            <w:shd w:val="clear" w:color="auto" w:fill="9BBB59"/>
          </w:tcPr>
          <w:p w14:paraId="57F79590" w14:textId="77777777" w:rsidR="00B974B0" w:rsidRPr="009F16EB" w:rsidDel="00BD08DA" w:rsidRDefault="00B974B0" w:rsidP="00BB2AF5">
            <w:pPr>
              <w:jc w:val="center"/>
              <w:rPr>
                <w:del w:id="374" w:author="Dudley, Kirsty" w:date="2018-09-27T09:45:00Z"/>
                <w:rFonts w:cs="Arial"/>
                <w:strike/>
                <w:color w:val="C00000"/>
                <w:sz w:val="20"/>
              </w:rPr>
            </w:pPr>
            <w:del w:id="375" w:author="Dudley, Kirsty" w:date="2018-07-03T16:32:00Z">
              <w:r w:rsidRPr="009F16EB" w:rsidDel="00971ADA">
                <w:rPr>
                  <w:rFonts w:cs="Arial"/>
                  <w:strike/>
                  <w:color w:val="C00000"/>
                  <w:sz w:val="20"/>
                </w:rPr>
                <w:delText>1</w:delText>
              </w:r>
            </w:del>
          </w:p>
        </w:tc>
        <w:tc>
          <w:tcPr>
            <w:tcW w:w="1984" w:type="dxa"/>
            <w:tcBorders>
              <w:bottom w:val="single" w:sz="4" w:space="0" w:color="auto"/>
            </w:tcBorders>
            <w:shd w:val="clear" w:color="auto" w:fill="9BBB59"/>
          </w:tcPr>
          <w:p w14:paraId="5031A987" w14:textId="77777777" w:rsidR="00B974B0" w:rsidRPr="009F16EB" w:rsidDel="00BD08DA" w:rsidRDefault="00B974B0" w:rsidP="00BB2AF5">
            <w:pPr>
              <w:jc w:val="center"/>
              <w:rPr>
                <w:del w:id="376" w:author="Dudley, Kirsty" w:date="2018-09-27T09:45:00Z"/>
                <w:rFonts w:cs="Arial"/>
                <w:strike/>
                <w:color w:val="C00000"/>
                <w:sz w:val="20"/>
              </w:rPr>
            </w:pPr>
            <w:del w:id="377" w:author="Dudley, Kirsty" w:date="2018-09-27T09:45:00Z">
              <w:r w:rsidRPr="009F16EB" w:rsidDel="00BD08DA">
                <w:rPr>
                  <w:rFonts w:cs="Arial"/>
                  <w:strike/>
                  <w:color w:val="C00000"/>
                  <w:sz w:val="20"/>
                </w:rPr>
                <w:delText>2</w:delText>
              </w:r>
            </w:del>
          </w:p>
        </w:tc>
        <w:tc>
          <w:tcPr>
            <w:tcW w:w="1701" w:type="dxa"/>
            <w:tcBorders>
              <w:bottom w:val="single" w:sz="4" w:space="0" w:color="auto"/>
            </w:tcBorders>
            <w:shd w:val="clear" w:color="auto" w:fill="9BBB59"/>
          </w:tcPr>
          <w:p w14:paraId="1C416F52" w14:textId="77777777" w:rsidR="00B974B0" w:rsidRPr="009F16EB" w:rsidDel="00BD08DA" w:rsidRDefault="00B974B0" w:rsidP="00BB2AF5">
            <w:pPr>
              <w:jc w:val="center"/>
              <w:rPr>
                <w:del w:id="378" w:author="Dudley, Kirsty" w:date="2018-09-27T09:45:00Z"/>
                <w:rFonts w:cs="Arial"/>
                <w:strike/>
                <w:color w:val="C00000"/>
                <w:sz w:val="20"/>
              </w:rPr>
            </w:pPr>
            <w:del w:id="379" w:author="Dudley, Kirsty" w:date="2018-09-27T09:45:00Z">
              <w:r w:rsidRPr="009F16EB" w:rsidDel="00BD08DA">
                <w:rPr>
                  <w:rFonts w:cs="Arial"/>
                  <w:strike/>
                  <w:color w:val="C00000"/>
                  <w:sz w:val="20"/>
                </w:rPr>
                <w:delText>3</w:delText>
              </w:r>
            </w:del>
          </w:p>
        </w:tc>
        <w:tc>
          <w:tcPr>
            <w:tcW w:w="1985" w:type="dxa"/>
            <w:tcBorders>
              <w:bottom w:val="single" w:sz="4" w:space="0" w:color="auto"/>
            </w:tcBorders>
            <w:shd w:val="clear" w:color="auto" w:fill="9BBB59"/>
          </w:tcPr>
          <w:p w14:paraId="15585703" w14:textId="77777777" w:rsidR="00B974B0" w:rsidRPr="009F16EB" w:rsidDel="00BD08DA" w:rsidRDefault="00B974B0" w:rsidP="00BB2AF5">
            <w:pPr>
              <w:jc w:val="center"/>
              <w:rPr>
                <w:del w:id="380" w:author="Dudley, Kirsty" w:date="2018-09-27T09:45:00Z"/>
                <w:rFonts w:cs="Arial"/>
                <w:strike/>
                <w:color w:val="C00000"/>
                <w:sz w:val="20"/>
              </w:rPr>
            </w:pPr>
            <w:del w:id="381" w:author="Dudley, Kirsty" w:date="2018-09-27T09:45:00Z">
              <w:r w:rsidRPr="009F16EB" w:rsidDel="00BD08DA">
                <w:rPr>
                  <w:rFonts w:cs="Arial"/>
                  <w:strike/>
                  <w:color w:val="C00000"/>
                  <w:sz w:val="20"/>
                </w:rPr>
                <w:delText>4</w:delText>
              </w:r>
            </w:del>
          </w:p>
        </w:tc>
        <w:tc>
          <w:tcPr>
            <w:tcW w:w="1984" w:type="dxa"/>
            <w:tcBorders>
              <w:bottom w:val="single" w:sz="4" w:space="0" w:color="auto"/>
            </w:tcBorders>
            <w:shd w:val="clear" w:color="auto" w:fill="9BBB59"/>
          </w:tcPr>
          <w:p w14:paraId="790EC6BC" w14:textId="77777777" w:rsidR="00B974B0" w:rsidRPr="009F16EB" w:rsidDel="00BD08DA" w:rsidRDefault="00B974B0" w:rsidP="00BB2AF5">
            <w:pPr>
              <w:jc w:val="center"/>
              <w:rPr>
                <w:del w:id="382" w:author="Dudley, Kirsty" w:date="2018-09-27T09:45:00Z"/>
                <w:rFonts w:cs="Arial"/>
                <w:strike/>
                <w:color w:val="C00000"/>
                <w:sz w:val="20"/>
              </w:rPr>
            </w:pPr>
            <w:del w:id="383" w:author="Dudley, Kirsty" w:date="2018-09-27T09:45:00Z">
              <w:r w:rsidRPr="009F16EB" w:rsidDel="00BD08DA">
                <w:rPr>
                  <w:rFonts w:cs="Arial"/>
                  <w:strike/>
                  <w:color w:val="C00000"/>
                  <w:sz w:val="20"/>
                </w:rPr>
                <w:delText>5</w:delText>
              </w:r>
            </w:del>
          </w:p>
        </w:tc>
        <w:tc>
          <w:tcPr>
            <w:tcW w:w="1985" w:type="dxa"/>
            <w:tcBorders>
              <w:bottom w:val="single" w:sz="4" w:space="0" w:color="auto"/>
            </w:tcBorders>
            <w:shd w:val="clear" w:color="auto" w:fill="9BBB59"/>
          </w:tcPr>
          <w:p w14:paraId="46EB006D" w14:textId="77777777" w:rsidR="00B974B0" w:rsidRPr="009F16EB" w:rsidDel="00BD08DA" w:rsidRDefault="00B974B0" w:rsidP="00BB2AF5">
            <w:pPr>
              <w:jc w:val="center"/>
              <w:rPr>
                <w:del w:id="384" w:author="Dudley, Kirsty" w:date="2018-09-27T09:45:00Z"/>
                <w:rFonts w:cs="Arial"/>
                <w:strike/>
                <w:color w:val="C00000"/>
                <w:sz w:val="20"/>
              </w:rPr>
            </w:pPr>
            <w:del w:id="385" w:author="Dudley, Kirsty" w:date="2018-09-27T09:45:00Z">
              <w:r w:rsidRPr="009F16EB" w:rsidDel="00BD08DA">
                <w:rPr>
                  <w:rFonts w:cs="Arial"/>
                  <w:strike/>
                  <w:color w:val="C00000"/>
                  <w:sz w:val="20"/>
                </w:rPr>
                <w:delText>6</w:delText>
              </w:r>
            </w:del>
          </w:p>
        </w:tc>
        <w:tc>
          <w:tcPr>
            <w:tcW w:w="2126" w:type="dxa"/>
            <w:tcBorders>
              <w:bottom w:val="single" w:sz="4" w:space="0" w:color="auto"/>
            </w:tcBorders>
            <w:shd w:val="clear" w:color="auto" w:fill="9BBB59"/>
          </w:tcPr>
          <w:p w14:paraId="407C1F41" w14:textId="77777777" w:rsidR="00B974B0" w:rsidRPr="009F16EB" w:rsidDel="00BD08DA" w:rsidRDefault="00B974B0" w:rsidP="00BB2AF5">
            <w:pPr>
              <w:jc w:val="center"/>
              <w:rPr>
                <w:del w:id="386" w:author="Dudley, Kirsty" w:date="2018-09-27T09:45:00Z"/>
                <w:rFonts w:cs="Arial"/>
                <w:strike/>
                <w:color w:val="C00000"/>
                <w:sz w:val="20"/>
              </w:rPr>
            </w:pPr>
            <w:del w:id="387" w:author="Dudley, Kirsty" w:date="2018-09-27T09:45:00Z">
              <w:r w:rsidRPr="009F16EB" w:rsidDel="00BD08DA">
                <w:rPr>
                  <w:rFonts w:cs="Arial"/>
                  <w:strike/>
                  <w:color w:val="C00000"/>
                  <w:sz w:val="20"/>
                </w:rPr>
                <w:delText>7</w:delText>
              </w:r>
            </w:del>
          </w:p>
        </w:tc>
      </w:tr>
      <w:tr w:rsidR="00B974B0" w:rsidRPr="009F16EB" w:rsidDel="00BD08DA" w14:paraId="2E5F17B4" w14:textId="77777777" w:rsidTr="00B974B0">
        <w:trPr>
          <w:del w:id="388" w:author="Dudley, Kirsty" w:date="2018-09-27T09:45:00Z"/>
        </w:trPr>
        <w:tc>
          <w:tcPr>
            <w:tcW w:w="1985" w:type="dxa"/>
            <w:shd w:val="clear" w:color="auto" w:fill="C2D69B"/>
          </w:tcPr>
          <w:p w14:paraId="2F82236E" w14:textId="77777777" w:rsidR="00B974B0" w:rsidRPr="009F16EB" w:rsidDel="00BD08DA" w:rsidRDefault="00B974B0" w:rsidP="00BB2AF5">
            <w:pPr>
              <w:rPr>
                <w:del w:id="389" w:author="Dudley, Kirsty" w:date="2018-09-27T09:45:00Z"/>
                <w:rFonts w:cs="Arial"/>
                <w:strike/>
                <w:color w:val="C00000"/>
                <w:sz w:val="20"/>
              </w:rPr>
            </w:pPr>
            <w:del w:id="390" w:author="Dudley, Kirsty" w:date="2018-07-03T16:32:00Z">
              <w:r w:rsidRPr="009F16EB" w:rsidDel="00971ADA">
                <w:rPr>
                  <w:rFonts w:cs="Arial"/>
                  <w:strike/>
                  <w:color w:val="C00000"/>
                  <w:sz w:val="20"/>
                </w:rPr>
                <w:delText>Charge Type</w:delText>
              </w:r>
            </w:del>
          </w:p>
        </w:tc>
        <w:tc>
          <w:tcPr>
            <w:tcW w:w="1984" w:type="dxa"/>
            <w:shd w:val="clear" w:color="auto" w:fill="C2D69B"/>
          </w:tcPr>
          <w:p w14:paraId="2E95FD11" w14:textId="77777777" w:rsidR="00B974B0" w:rsidRPr="009F16EB" w:rsidDel="00BD08DA" w:rsidRDefault="00B974B0" w:rsidP="00BB2AF5">
            <w:pPr>
              <w:rPr>
                <w:del w:id="391" w:author="Dudley, Kirsty" w:date="2018-09-27T09:45:00Z"/>
                <w:rFonts w:cs="Arial"/>
                <w:strike/>
                <w:color w:val="C00000"/>
                <w:sz w:val="20"/>
              </w:rPr>
            </w:pPr>
            <w:del w:id="392" w:author="Dudley, Kirsty" w:date="2018-09-27T09:45:00Z">
              <w:r w:rsidRPr="009F16EB" w:rsidDel="00BD08DA">
                <w:rPr>
                  <w:rFonts w:cs="Arial"/>
                  <w:strike/>
                  <w:color w:val="C00000"/>
                  <w:sz w:val="20"/>
                </w:rPr>
                <w:delText>CSEP Number</w:delText>
              </w:r>
            </w:del>
          </w:p>
        </w:tc>
        <w:tc>
          <w:tcPr>
            <w:tcW w:w="1701" w:type="dxa"/>
            <w:shd w:val="clear" w:color="auto" w:fill="C2D69B"/>
          </w:tcPr>
          <w:p w14:paraId="4B1A414D" w14:textId="77777777" w:rsidR="00B974B0" w:rsidRPr="009F16EB" w:rsidDel="00BD08DA" w:rsidRDefault="00B974B0" w:rsidP="00BB2AF5">
            <w:pPr>
              <w:rPr>
                <w:del w:id="393" w:author="Dudley, Kirsty" w:date="2018-09-27T09:45:00Z"/>
                <w:rFonts w:cs="Arial"/>
                <w:strike/>
                <w:color w:val="C00000"/>
                <w:sz w:val="20"/>
              </w:rPr>
            </w:pPr>
            <w:del w:id="394" w:author="Dudley, Kirsty" w:date="2018-09-27T09:45:00Z">
              <w:r w:rsidRPr="009F16EB" w:rsidDel="00BD08DA">
                <w:rPr>
                  <w:rFonts w:cs="Arial"/>
                  <w:strike/>
                  <w:color w:val="C00000"/>
                  <w:sz w:val="20"/>
                </w:rPr>
                <w:delText>MPRN</w:delText>
              </w:r>
            </w:del>
          </w:p>
        </w:tc>
        <w:tc>
          <w:tcPr>
            <w:tcW w:w="1985" w:type="dxa"/>
            <w:shd w:val="clear" w:color="auto" w:fill="C2D69B"/>
          </w:tcPr>
          <w:p w14:paraId="494815CB" w14:textId="77777777" w:rsidR="00B974B0" w:rsidRPr="009F16EB" w:rsidDel="00BD08DA" w:rsidRDefault="00B974B0" w:rsidP="00BB2AF5">
            <w:pPr>
              <w:rPr>
                <w:del w:id="395" w:author="Dudley, Kirsty" w:date="2018-09-27T09:45:00Z"/>
                <w:rFonts w:cs="Arial"/>
                <w:strike/>
                <w:color w:val="C00000"/>
                <w:sz w:val="20"/>
              </w:rPr>
            </w:pPr>
            <w:del w:id="396" w:author="Dudley, Kirsty" w:date="2018-09-27T09:45:00Z">
              <w:r w:rsidRPr="009F16EB" w:rsidDel="00BD08DA">
                <w:rPr>
                  <w:rFonts w:cs="Arial"/>
                  <w:strike/>
                  <w:color w:val="C00000"/>
                  <w:sz w:val="20"/>
                </w:rPr>
                <w:delText>Start Date (for charges in month)</w:delText>
              </w:r>
            </w:del>
          </w:p>
        </w:tc>
        <w:tc>
          <w:tcPr>
            <w:tcW w:w="1984" w:type="dxa"/>
            <w:shd w:val="clear" w:color="auto" w:fill="C2D69B"/>
          </w:tcPr>
          <w:p w14:paraId="6D78D905" w14:textId="77777777" w:rsidR="00B974B0" w:rsidRPr="009F16EB" w:rsidDel="00BD08DA" w:rsidRDefault="00B974B0" w:rsidP="00BB2AF5">
            <w:pPr>
              <w:rPr>
                <w:del w:id="397" w:author="Dudley, Kirsty" w:date="2018-09-27T09:45:00Z"/>
                <w:rFonts w:cs="Arial"/>
                <w:strike/>
                <w:color w:val="C00000"/>
                <w:sz w:val="20"/>
              </w:rPr>
            </w:pPr>
            <w:del w:id="398" w:author="Dudley, Kirsty" w:date="2018-09-27T09:45:00Z">
              <w:r w:rsidRPr="009F16EB" w:rsidDel="00BD08DA">
                <w:rPr>
                  <w:rFonts w:cs="Arial"/>
                  <w:strike/>
                  <w:color w:val="C00000"/>
                  <w:sz w:val="20"/>
                </w:rPr>
                <w:delText>End Date (for charges in month)</w:delText>
              </w:r>
            </w:del>
          </w:p>
        </w:tc>
        <w:tc>
          <w:tcPr>
            <w:tcW w:w="1985" w:type="dxa"/>
            <w:shd w:val="clear" w:color="auto" w:fill="C2D69B"/>
          </w:tcPr>
          <w:p w14:paraId="502A9192" w14:textId="77777777" w:rsidR="00B974B0" w:rsidRPr="009F16EB" w:rsidDel="00BD08DA" w:rsidRDefault="00B974B0" w:rsidP="00BB2AF5">
            <w:pPr>
              <w:rPr>
                <w:del w:id="399" w:author="Dudley, Kirsty" w:date="2018-09-27T09:45:00Z"/>
                <w:rFonts w:cs="Arial"/>
                <w:strike/>
                <w:color w:val="C00000"/>
                <w:sz w:val="20"/>
              </w:rPr>
            </w:pPr>
            <w:del w:id="400" w:author="Dudley, Kirsty" w:date="2018-09-27T09:45:00Z">
              <w:r w:rsidRPr="009F16EB" w:rsidDel="00BD08DA">
                <w:rPr>
                  <w:rFonts w:cs="Arial"/>
                  <w:strike/>
                  <w:color w:val="C00000"/>
                  <w:sz w:val="20"/>
                </w:rPr>
                <w:delText>Billing Days in Invoice Period</w:delText>
              </w:r>
            </w:del>
          </w:p>
        </w:tc>
        <w:tc>
          <w:tcPr>
            <w:tcW w:w="2126" w:type="dxa"/>
            <w:shd w:val="clear" w:color="auto" w:fill="C2D69B"/>
          </w:tcPr>
          <w:p w14:paraId="0C1F7884" w14:textId="77777777" w:rsidR="00B974B0" w:rsidRPr="009F16EB" w:rsidDel="00BD08DA" w:rsidRDefault="00B974B0" w:rsidP="00BB2AF5">
            <w:pPr>
              <w:rPr>
                <w:del w:id="401" w:author="Dudley, Kirsty" w:date="2018-09-27T09:45:00Z"/>
                <w:rFonts w:cs="Arial"/>
                <w:strike/>
                <w:color w:val="C00000"/>
                <w:sz w:val="20"/>
              </w:rPr>
            </w:pPr>
            <w:del w:id="402" w:author="Dudley, Kirsty" w:date="2018-09-27T09:45:00Z">
              <w:r w:rsidRPr="009F16EB" w:rsidDel="00BD08DA">
                <w:rPr>
                  <w:rFonts w:cs="Arial"/>
                  <w:strike/>
                  <w:color w:val="C00000"/>
                  <w:sz w:val="20"/>
                </w:rPr>
                <w:delText>Exit Zone</w:delText>
              </w:r>
            </w:del>
          </w:p>
        </w:tc>
      </w:tr>
      <w:tr w:rsidR="00B974B0" w:rsidRPr="009F16EB" w:rsidDel="00BD08DA" w14:paraId="5027F714" w14:textId="77777777" w:rsidTr="00B974B0">
        <w:trPr>
          <w:del w:id="403" w:author="Dudley, Kirsty" w:date="2018-09-27T09:45:00Z"/>
        </w:trPr>
        <w:tc>
          <w:tcPr>
            <w:tcW w:w="1985" w:type="dxa"/>
          </w:tcPr>
          <w:p w14:paraId="111D0D44" w14:textId="77777777" w:rsidR="00B974B0" w:rsidRPr="009F16EB" w:rsidDel="00BD08DA" w:rsidRDefault="00B974B0" w:rsidP="00BB2AF5">
            <w:pPr>
              <w:jc w:val="center"/>
              <w:rPr>
                <w:del w:id="404" w:author="Dudley, Kirsty" w:date="2018-09-27T09:45:00Z"/>
                <w:rFonts w:cs="Arial"/>
                <w:strike/>
                <w:color w:val="C00000"/>
                <w:sz w:val="20"/>
              </w:rPr>
            </w:pPr>
            <w:del w:id="405" w:author="Dudley, Kirsty" w:date="2018-07-03T16:32:00Z">
              <w:r w:rsidRPr="009F16EB" w:rsidDel="00971ADA">
                <w:rPr>
                  <w:rFonts w:cs="Arial"/>
                  <w:strike/>
                  <w:color w:val="C00000"/>
                  <w:sz w:val="20"/>
                </w:rPr>
                <w:delText>M</w:delText>
              </w:r>
            </w:del>
          </w:p>
        </w:tc>
        <w:tc>
          <w:tcPr>
            <w:tcW w:w="1984" w:type="dxa"/>
          </w:tcPr>
          <w:p w14:paraId="22929803" w14:textId="77777777" w:rsidR="00B974B0" w:rsidRPr="009F16EB" w:rsidDel="00BD08DA" w:rsidRDefault="00B974B0" w:rsidP="00BB2AF5">
            <w:pPr>
              <w:jc w:val="center"/>
              <w:rPr>
                <w:del w:id="406" w:author="Dudley, Kirsty" w:date="2018-09-27T09:45:00Z"/>
                <w:rFonts w:cs="Arial"/>
                <w:strike/>
                <w:color w:val="C00000"/>
                <w:sz w:val="20"/>
              </w:rPr>
            </w:pPr>
            <w:del w:id="407" w:author="Dudley, Kirsty" w:date="2018-09-27T09:45:00Z">
              <w:r w:rsidRPr="009F16EB" w:rsidDel="00BD08DA">
                <w:rPr>
                  <w:rFonts w:cs="Arial"/>
                  <w:strike/>
                  <w:color w:val="C00000"/>
                  <w:sz w:val="20"/>
                </w:rPr>
                <w:delText>M</w:delText>
              </w:r>
            </w:del>
          </w:p>
        </w:tc>
        <w:tc>
          <w:tcPr>
            <w:tcW w:w="1701" w:type="dxa"/>
          </w:tcPr>
          <w:p w14:paraId="6CDE684E" w14:textId="77777777" w:rsidR="00B974B0" w:rsidRPr="009F16EB" w:rsidDel="00BD08DA" w:rsidRDefault="00B974B0" w:rsidP="00BB2AF5">
            <w:pPr>
              <w:jc w:val="center"/>
              <w:rPr>
                <w:del w:id="408" w:author="Dudley, Kirsty" w:date="2018-09-27T09:45:00Z"/>
                <w:rFonts w:cs="Arial"/>
                <w:strike/>
                <w:color w:val="C00000"/>
                <w:sz w:val="20"/>
              </w:rPr>
            </w:pPr>
            <w:del w:id="409" w:author="Dudley, Kirsty" w:date="2018-09-27T09:45:00Z">
              <w:r w:rsidRPr="009F16EB" w:rsidDel="00BD08DA">
                <w:rPr>
                  <w:rFonts w:cs="Arial"/>
                  <w:strike/>
                  <w:color w:val="C00000"/>
                  <w:sz w:val="20"/>
                </w:rPr>
                <w:delText>M</w:delText>
              </w:r>
            </w:del>
          </w:p>
        </w:tc>
        <w:tc>
          <w:tcPr>
            <w:tcW w:w="1985" w:type="dxa"/>
          </w:tcPr>
          <w:p w14:paraId="2B546189" w14:textId="77777777" w:rsidR="00B974B0" w:rsidRPr="009F16EB" w:rsidDel="00BD08DA" w:rsidRDefault="00B974B0" w:rsidP="00BB2AF5">
            <w:pPr>
              <w:jc w:val="center"/>
              <w:rPr>
                <w:del w:id="410" w:author="Dudley, Kirsty" w:date="2018-09-27T09:45:00Z"/>
                <w:rFonts w:cs="Arial"/>
                <w:strike/>
                <w:color w:val="C00000"/>
                <w:sz w:val="20"/>
              </w:rPr>
            </w:pPr>
            <w:del w:id="411" w:author="Dudley, Kirsty" w:date="2018-09-27T09:45:00Z">
              <w:r w:rsidRPr="009F16EB" w:rsidDel="00BD08DA">
                <w:rPr>
                  <w:rFonts w:cs="Arial"/>
                  <w:strike/>
                  <w:color w:val="C00000"/>
                  <w:sz w:val="20"/>
                </w:rPr>
                <w:delText>M</w:delText>
              </w:r>
            </w:del>
          </w:p>
        </w:tc>
        <w:tc>
          <w:tcPr>
            <w:tcW w:w="1984" w:type="dxa"/>
          </w:tcPr>
          <w:p w14:paraId="5F2E9F82" w14:textId="77777777" w:rsidR="00B974B0" w:rsidRPr="009F16EB" w:rsidDel="00BD08DA" w:rsidRDefault="00B974B0" w:rsidP="00BB2AF5">
            <w:pPr>
              <w:jc w:val="center"/>
              <w:rPr>
                <w:del w:id="412" w:author="Dudley, Kirsty" w:date="2018-09-27T09:45:00Z"/>
                <w:rFonts w:cs="Arial"/>
                <w:strike/>
                <w:color w:val="C00000"/>
                <w:sz w:val="20"/>
              </w:rPr>
            </w:pPr>
            <w:del w:id="413" w:author="Dudley, Kirsty" w:date="2018-09-27T09:45:00Z">
              <w:r w:rsidRPr="009F16EB" w:rsidDel="00BD08DA">
                <w:rPr>
                  <w:rFonts w:cs="Arial"/>
                  <w:strike/>
                  <w:color w:val="C00000"/>
                  <w:sz w:val="20"/>
                </w:rPr>
                <w:delText>M</w:delText>
              </w:r>
            </w:del>
          </w:p>
        </w:tc>
        <w:tc>
          <w:tcPr>
            <w:tcW w:w="1985" w:type="dxa"/>
          </w:tcPr>
          <w:p w14:paraId="1AAA16CB" w14:textId="77777777" w:rsidR="00B974B0" w:rsidRPr="009F16EB" w:rsidDel="00BD08DA" w:rsidRDefault="00B974B0" w:rsidP="00BB2AF5">
            <w:pPr>
              <w:jc w:val="center"/>
              <w:rPr>
                <w:del w:id="414" w:author="Dudley, Kirsty" w:date="2018-09-27T09:45:00Z"/>
                <w:rFonts w:cs="Arial"/>
                <w:strike/>
                <w:color w:val="C00000"/>
                <w:sz w:val="20"/>
              </w:rPr>
            </w:pPr>
            <w:del w:id="415" w:author="Dudley, Kirsty" w:date="2018-09-27T09:45:00Z">
              <w:r w:rsidRPr="009F16EB" w:rsidDel="00BD08DA">
                <w:rPr>
                  <w:rFonts w:cs="Arial"/>
                  <w:strike/>
                  <w:color w:val="C00000"/>
                  <w:sz w:val="20"/>
                </w:rPr>
                <w:delText>M</w:delText>
              </w:r>
            </w:del>
          </w:p>
        </w:tc>
        <w:tc>
          <w:tcPr>
            <w:tcW w:w="2126" w:type="dxa"/>
          </w:tcPr>
          <w:p w14:paraId="0A39380D" w14:textId="77777777" w:rsidR="00B974B0" w:rsidRPr="009F16EB" w:rsidDel="00BD08DA" w:rsidRDefault="00B974B0" w:rsidP="00BB2AF5">
            <w:pPr>
              <w:jc w:val="center"/>
              <w:rPr>
                <w:del w:id="416" w:author="Dudley, Kirsty" w:date="2018-09-27T09:45:00Z"/>
                <w:rFonts w:cs="Arial"/>
                <w:strike/>
                <w:color w:val="C00000"/>
                <w:sz w:val="20"/>
              </w:rPr>
            </w:pPr>
            <w:del w:id="417" w:author="Dudley, Kirsty" w:date="2018-09-27T09:45:00Z">
              <w:r w:rsidRPr="009F16EB" w:rsidDel="00BD08DA">
                <w:rPr>
                  <w:rFonts w:cs="Arial"/>
                  <w:strike/>
                  <w:color w:val="C00000"/>
                  <w:sz w:val="20"/>
                </w:rPr>
                <w:delText>M</w:delText>
              </w:r>
            </w:del>
          </w:p>
        </w:tc>
      </w:tr>
    </w:tbl>
    <w:p w14:paraId="283EA87D" w14:textId="77777777" w:rsidR="00B974B0" w:rsidRPr="009F16EB" w:rsidDel="00BD08DA" w:rsidRDefault="00B974B0" w:rsidP="00B974B0">
      <w:pPr>
        <w:rPr>
          <w:del w:id="418" w:author="Dudley, Kirsty" w:date="2018-09-27T09:45:00Z"/>
          <w:rFonts w:cs="Arial"/>
          <w:strike/>
          <w:color w:val="C00000"/>
          <w:sz w:val="20"/>
        </w:rPr>
      </w:pPr>
    </w:p>
    <w:tbl>
      <w:tblPr>
        <w:tblStyle w:val="TableGrid"/>
        <w:tblW w:w="13750" w:type="dxa"/>
        <w:tblInd w:w="108" w:type="dxa"/>
        <w:tblLook w:val="04A0" w:firstRow="1" w:lastRow="0" w:firstColumn="1" w:lastColumn="0" w:noHBand="0" w:noVBand="1"/>
      </w:tblPr>
      <w:tblGrid>
        <w:gridCol w:w="1985"/>
        <w:gridCol w:w="1984"/>
        <w:gridCol w:w="1701"/>
        <w:gridCol w:w="1985"/>
        <w:gridCol w:w="1984"/>
        <w:gridCol w:w="1985"/>
        <w:gridCol w:w="2126"/>
      </w:tblGrid>
      <w:tr w:rsidR="00B974B0" w:rsidRPr="009F16EB" w:rsidDel="00BD08DA" w14:paraId="2F73DA6A" w14:textId="77777777" w:rsidTr="00B974B0">
        <w:trPr>
          <w:del w:id="419" w:author="Dudley, Kirsty" w:date="2018-09-27T09:45:00Z"/>
        </w:trPr>
        <w:tc>
          <w:tcPr>
            <w:tcW w:w="1985" w:type="dxa"/>
            <w:tcBorders>
              <w:bottom w:val="single" w:sz="4" w:space="0" w:color="auto"/>
            </w:tcBorders>
            <w:shd w:val="clear" w:color="auto" w:fill="9BBB59"/>
          </w:tcPr>
          <w:p w14:paraId="06D27E4F" w14:textId="77777777" w:rsidR="00B974B0" w:rsidRPr="009F16EB" w:rsidDel="00BD08DA" w:rsidRDefault="00B974B0" w:rsidP="00BB2AF5">
            <w:pPr>
              <w:jc w:val="center"/>
              <w:rPr>
                <w:del w:id="420" w:author="Dudley, Kirsty" w:date="2018-09-27T09:45:00Z"/>
                <w:rFonts w:cs="Arial"/>
                <w:strike/>
                <w:color w:val="C00000"/>
                <w:sz w:val="20"/>
              </w:rPr>
            </w:pPr>
            <w:del w:id="421" w:author="Dudley, Kirsty" w:date="2018-09-27T09:45:00Z">
              <w:r w:rsidRPr="009F16EB" w:rsidDel="00BD08DA">
                <w:rPr>
                  <w:rFonts w:cs="Arial"/>
                  <w:strike/>
                  <w:color w:val="C00000"/>
                  <w:sz w:val="20"/>
                </w:rPr>
                <w:delText>8</w:delText>
              </w:r>
            </w:del>
          </w:p>
        </w:tc>
        <w:tc>
          <w:tcPr>
            <w:tcW w:w="1984" w:type="dxa"/>
            <w:tcBorders>
              <w:bottom w:val="single" w:sz="4" w:space="0" w:color="auto"/>
            </w:tcBorders>
            <w:shd w:val="clear" w:color="auto" w:fill="9BBB59"/>
          </w:tcPr>
          <w:p w14:paraId="54444755" w14:textId="77777777" w:rsidR="00B974B0" w:rsidRPr="009F16EB" w:rsidDel="00BD08DA" w:rsidRDefault="00B974B0" w:rsidP="00BB2AF5">
            <w:pPr>
              <w:jc w:val="center"/>
              <w:rPr>
                <w:del w:id="422" w:author="Dudley, Kirsty" w:date="2018-09-27T09:45:00Z"/>
                <w:rFonts w:cs="Arial"/>
                <w:strike/>
                <w:color w:val="C00000"/>
                <w:sz w:val="20"/>
              </w:rPr>
            </w:pPr>
            <w:del w:id="423" w:author="Dudley, Kirsty" w:date="2018-09-27T09:45:00Z">
              <w:r w:rsidRPr="009F16EB" w:rsidDel="00BD08DA">
                <w:rPr>
                  <w:rFonts w:cs="Arial"/>
                  <w:strike/>
                  <w:color w:val="C00000"/>
                  <w:sz w:val="20"/>
                </w:rPr>
                <w:delText>9</w:delText>
              </w:r>
            </w:del>
          </w:p>
        </w:tc>
        <w:tc>
          <w:tcPr>
            <w:tcW w:w="1701" w:type="dxa"/>
            <w:tcBorders>
              <w:bottom w:val="single" w:sz="4" w:space="0" w:color="auto"/>
            </w:tcBorders>
            <w:shd w:val="clear" w:color="auto" w:fill="9BBB59"/>
          </w:tcPr>
          <w:p w14:paraId="5A716F47" w14:textId="77777777" w:rsidR="00B974B0" w:rsidRPr="009F16EB" w:rsidDel="00BD08DA" w:rsidRDefault="00B974B0" w:rsidP="00BB2AF5">
            <w:pPr>
              <w:jc w:val="center"/>
              <w:rPr>
                <w:del w:id="424" w:author="Dudley, Kirsty" w:date="2018-09-27T09:45:00Z"/>
                <w:rFonts w:cs="Arial"/>
                <w:strike/>
                <w:color w:val="C00000"/>
                <w:sz w:val="20"/>
              </w:rPr>
            </w:pPr>
            <w:del w:id="425" w:author="Dudley, Kirsty" w:date="2018-09-27T09:45:00Z">
              <w:r w:rsidRPr="009F16EB" w:rsidDel="00BD08DA">
                <w:rPr>
                  <w:rFonts w:cs="Arial"/>
                  <w:strike/>
                  <w:color w:val="C00000"/>
                  <w:sz w:val="20"/>
                </w:rPr>
                <w:delText>10</w:delText>
              </w:r>
            </w:del>
          </w:p>
        </w:tc>
        <w:tc>
          <w:tcPr>
            <w:tcW w:w="1985" w:type="dxa"/>
            <w:tcBorders>
              <w:bottom w:val="single" w:sz="4" w:space="0" w:color="auto"/>
            </w:tcBorders>
            <w:shd w:val="clear" w:color="auto" w:fill="9BBB59"/>
          </w:tcPr>
          <w:p w14:paraId="4CC6EA1B" w14:textId="77777777" w:rsidR="00B974B0" w:rsidRPr="009F16EB" w:rsidDel="00BD08DA" w:rsidRDefault="00B974B0" w:rsidP="00BB2AF5">
            <w:pPr>
              <w:jc w:val="center"/>
              <w:rPr>
                <w:del w:id="426" w:author="Dudley, Kirsty" w:date="2018-09-27T09:45:00Z"/>
                <w:rFonts w:cs="Arial"/>
                <w:strike/>
                <w:color w:val="C00000"/>
                <w:sz w:val="20"/>
              </w:rPr>
            </w:pPr>
            <w:del w:id="427" w:author="Dudley, Kirsty" w:date="2018-09-27T09:45:00Z">
              <w:r w:rsidRPr="009F16EB" w:rsidDel="00BD08DA">
                <w:rPr>
                  <w:rFonts w:cs="Arial"/>
                  <w:strike/>
                  <w:color w:val="C00000"/>
                  <w:sz w:val="20"/>
                </w:rPr>
                <w:delText>11</w:delText>
              </w:r>
            </w:del>
          </w:p>
        </w:tc>
        <w:tc>
          <w:tcPr>
            <w:tcW w:w="1984" w:type="dxa"/>
            <w:tcBorders>
              <w:bottom w:val="single" w:sz="4" w:space="0" w:color="auto"/>
            </w:tcBorders>
            <w:shd w:val="clear" w:color="auto" w:fill="9BBB59"/>
          </w:tcPr>
          <w:p w14:paraId="060FFC8E" w14:textId="77777777" w:rsidR="00B974B0" w:rsidRPr="009F16EB" w:rsidDel="00BD08DA" w:rsidRDefault="00B974B0" w:rsidP="00BB2AF5">
            <w:pPr>
              <w:jc w:val="center"/>
              <w:rPr>
                <w:del w:id="428" w:author="Dudley, Kirsty" w:date="2018-09-27T09:45:00Z"/>
                <w:rFonts w:cs="Arial"/>
                <w:strike/>
                <w:color w:val="C00000"/>
                <w:sz w:val="20"/>
              </w:rPr>
            </w:pPr>
            <w:del w:id="429" w:author="Dudley, Kirsty" w:date="2018-09-27T09:45:00Z">
              <w:r w:rsidRPr="009F16EB" w:rsidDel="00BD08DA">
                <w:rPr>
                  <w:rFonts w:cs="Arial"/>
                  <w:strike/>
                  <w:color w:val="C00000"/>
                  <w:sz w:val="20"/>
                </w:rPr>
                <w:delText>12</w:delText>
              </w:r>
            </w:del>
          </w:p>
        </w:tc>
        <w:tc>
          <w:tcPr>
            <w:tcW w:w="1985" w:type="dxa"/>
            <w:tcBorders>
              <w:bottom w:val="single" w:sz="4" w:space="0" w:color="auto"/>
            </w:tcBorders>
            <w:shd w:val="clear" w:color="auto" w:fill="9BBB59"/>
          </w:tcPr>
          <w:p w14:paraId="2E5898E5" w14:textId="77777777" w:rsidR="00B974B0" w:rsidRPr="009F16EB" w:rsidDel="00BD08DA" w:rsidRDefault="00B974B0" w:rsidP="00BB2AF5">
            <w:pPr>
              <w:jc w:val="center"/>
              <w:rPr>
                <w:del w:id="430" w:author="Dudley, Kirsty" w:date="2018-09-27T09:45:00Z"/>
                <w:rFonts w:cs="Arial"/>
                <w:strike/>
                <w:color w:val="C00000"/>
                <w:sz w:val="20"/>
              </w:rPr>
            </w:pPr>
            <w:del w:id="431" w:author="Dudley, Kirsty" w:date="2018-09-27T09:45:00Z">
              <w:r w:rsidRPr="009F16EB" w:rsidDel="00BD08DA">
                <w:rPr>
                  <w:rFonts w:cs="Arial"/>
                  <w:strike/>
                  <w:color w:val="C00000"/>
                  <w:sz w:val="20"/>
                </w:rPr>
                <w:delText>13</w:delText>
              </w:r>
            </w:del>
          </w:p>
        </w:tc>
        <w:tc>
          <w:tcPr>
            <w:tcW w:w="2126" w:type="dxa"/>
            <w:tcBorders>
              <w:bottom w:val="single" w:sz="4" w:space="0" w:color="auto"/>
            </w:tcBorders>
            <w:shd w:val="clear" w:color="auto" w:fill="9BBB59"/>
          </w:tcPr>
          <w:p w14:paraId="17EE63B5" w14:textId="77777777" w:rsidR="00B974B0" w:rsidRPr="009F16EB" w:rsidDel="00BD08DA" w:rsidRDefault="00B974B0" w:rsidP="00BB2AF5">
            <w:pPr>
              <w:jc w:val="center"/>
              <w:rPr>
                <w:del w:id="432" w:author="Dudley, Kirsty" w:date="2018-09-27T09:45:00Z"/>
                <w:rFonts w:cs="Arial"/>
                <w:strike/>
                <w:color w:val="C00000"/>
                <w:sz w:val="20"/>
              </w:rPr>
            </w:pPr>
            <w:del w:id="433" w:author="Dudley, Kirsty" w:date="2018-09-27T09:45:00Z">
              <w:r w:rsidRPr="009F16EB" w:rsidDel="00BD08DA">
                <w:rPr>
                  <w:rFonts w:cs="Arial"/>
                  <w:strike/>
                  <w:color w:val="C00000"/>
                  <w:sz w:val="20"/>
                </w:rPr>
                <w:delText>14</w:delText>
              </w:r>
            </w:del>
          </w:p>
        </w:tc>
      </w:tr>
      <w:tr w:rsidR="00B974B0" w:rsidRPr="009F16EB" w:rsidDel="00BD08DA" w14:paraId="6BF659F4" w14:textId="77777777" w:rsidTr="00B974B0">
        <w:trPr>
          <w:del w:id="434" w:author="Dudley, Kirsty" w:date="2018-09-27T09:45:00Z"/>
        </w:trPr>
        <w:tc>
          <w:tcPr>
            <w:tcW w:w="1985" w:type="dxa"/>
            <w:shd w:val="clear" w:color="auto" w:fill="C2D69B"/>
          </w:tcPr>
          <w:p w14:paraId="0A8EEF2D" w14:textId="77777777" w:rsidR="00B974B0" w:rsidRPr="009F16EB" w:rsidDel="00BD08DA" w:rsidRDefault="00B974B0" w:rsidP="00BB2AF5">
            <w:pPr>
              <w:rPr>
                <w:del w:id="435" w:author="Dudley, Kirsty" w:date="2018-09-27T09:45:00Z"/>
                <w:rFonts w:cs="Arial"/>
                <w:strike/>
                <w:color w:val="C00000"/>
                <w:sz w:val="20"/>
              </w:rPr>
            </w:pPr>
            <w:del w:id="436" w:author="Dudley, Kirsty" w:date="2018-09-27T09:45:00Z">
              <w:r w:rsidRPr="009F16EB" w:rsidDel="00BD08DA">
                <w:rPr>
                  <w:rFonts w:cs="Arial"/>
                  <w:strike/>
                  <w:color w:val="C00000"/>
                  <w:sz w:val="20"/>
                </w:rPr>
                <w:delText>Property Type</w:delText>
              </w:r>
            </w:del>
          </w:p>
        </w:tc>
        <w:tc>
          <w:tcPr>
            <w:tcW w:w="1984" w:type="dxa"/>
            <w:shd w:val="clear" w:color="auto" w:fill="C2D69B"/>
          </w:tcPr>
          <w:p w14:paraId="287A3C95" w14:textId="77777777" w:rsidR="00B974B0" w:rsidRPr="009F16EB" w:rsidDel="00BD08DA" w:rsidRDefault="00B974B0" w:rsidP="00BB2AF5">
            <w:pPr>
              <w:rPr>
                <w:del w:id="437" w:author="Dudley, Kirsty" w:date="2018-09-27T09:45:00Z"/>
                <w:rFonts w:cs="Arial"/>
                <w:strike/>
                <w:color w:val="C00000"/>
                <w:sz w:val="20"/>
              </w:rPr>
            </w:pPr>
            <w:del w:id="438" w:author="Dudley, Kirsty" w:date="2018-09-27T09:45:00Z">
              <w:r w:rsidRPr="009F16EB" w:rsidDel="00BD08DA">
                <w:rPr>
                  <w:rFonts w:cs="Arial"/>
                  <w:strike/>
                  <w:color w:val="C00000"/>
                  <w:sz w:val="20"/>
                </w:rPr>
                <w:delText>RPC Entry Point Date</w:delText>
              </w:r>
            </w:del>
          </w:p>
        </w:tc>
        <w:tc>
          <w:tcPr>
            <w:tcW w:w="1701" w:type="dxa"/>
            <w:shd w:val="clear" w:color="auto" w:fill="C2D69B"/>
          </w:tcPr>
          <w:p w14:paraId="7472F28C" w14:textId="77777777" w:rsidR="00B974B0" w:rsidRPr="009F16EB" w:rsidDel="00BD08DA" w:rsidRDefault="00B974B0" w:rsidP="00BB2AF5">
            <w:pPr>
              <w:rPr>
                <w:del w:id="439" w:author="Dudley, Kirsty" w:date="2018-09-27T09:45:00Z"/>
                <w:rFonts w:cs="Arial"/>
                <w:strike/>
                <w:color w:val="C00000"/>
                <w:sz w:val="20"/>
              </w:rPr>
            </w:pPr>
            <w:del w:id="440" w:author="Dudley, Kirsty" w:date="2018-09-27T09:45:00Z">
              <w:r w:rsidRPr="009F16EB" w:rsidDel="00BD08DA">
                <w:rPr>
                  <w:rFonts w:cs="Arial"/>
                  <w:strike/>
                  <w:color w:val="C00000"/>
                  <w:sz w:val="20"/>
                </w:rPr>
                <w:delText>EUC</w:delText>
              </w:r>
            </w:del>
          </w:p>
        </w:tc>
        <w:tc>
          <w:tcPr>
            <w:tcW w:w="1985" w:type="dxa"/>
            <w:shd w:val="clear" w:color="auto" w:fill="C2D69B"/>
          </w:tcPr>
          <w:p w14:paraId="78CFDD91" w14:textId="77777777" w:rsidR="00B974B0" w:rsidRPr="009F16EB" w:rsidDel="00BD08DA" w:rsidRDefault="00B974B0" w:rsidP="00BB2AF5">
            <w:pPr>
              <w:rPr>
                <w:del w:id="441" w:author="Dudley, Kirsty" w:date="2018-09-27T09:45:00Z"/>
                <w:rFonts w:cs="Arial"/>
                <w:strike/>
                <w:color w:val="C00000"/>
                <w:sz w:val="20"/>
              </w:rPr>
            </w:pPr>
            <w:del w:id="442" w:author="Dudley, Kirsty" w:date="2018-09-27T09:45:00Z">
              <w:r w:rsidRPr="009F16EB" w:rsidDel="00BD08DA">
                <w:rPr>
                  <w:rFonts w:cs="Arial"/>
                  <w:strike/>
                  <w:color w:val="C00000"/>
                  <w:sz w:val="20"/>
                </w:rPr>
                <w:delText>AQ agreed by Authority at time of entry RPC (kWh)</w:delText>
              </w:r>
            </w:del>
          </w:p>
        </w:tc>
        <w:tc>
          <w:tcPr>
            <w:tcW w:w="1984" w:type="dxa"/>
            <w:shd w:val="clear" w:color="auto" w:fill="C2D69B"/>
          </w:tcPr>
          <w:p w14:paraId="5973F57E" w14:textId="77777777" w:rsidR="00B974B0" w:rsidRPr="009F16EB" w:rsidDel="00BD08DA" w:rsidRDefault="00B974B0" w:rsidP="00BB2AF5">
            <w:pPr>
              <w:rPr>
                <w:del w:id="443" w:author="Dudley, Kirsty" w:date="2018-09-27T09:45:00Z"/>
                <w:rFonts w:cs="Arial"/>
                <w:strike/>
                <w:color w:val="C00000"/>
                <w:sz w:val="20"/>
              </w:rPr>
            </w:pPr>
            <w:del w:id="444" w:author="Dudley, Kirsty" w:date="2018-09-27T09:45:00Z">
              <w:r w:rsidRPr="009F16EB" w:rsidDel="00BD08DA">
                <w:rPr>
                  <w:rFonts w:cs="Arial"/>
                  <w:strike/>
                  <w:color w:val="C00000"/>
                  <w:sz w:val="20"/>
                </w:rPr>
                <w:delText>SOQ agreed at time of RPC Entry</w:delText>
              </w:r>
            </w:del>
          </w:p>
        </w:tc>
        <w:tc>
          <w:tcPr>
            <w:tcW w:w="1985" w:type="dxa"/>
            <w:shd w:val="clear" w:color="auto" w:fill="C2D69B"/>
          </w:tcPr>
          <w:p w14:paraId="509DB951" w14:textId="77777777" w:rsidR="00B974B0" w:rsidRPr="009F16EB" w:rsidDel="00BD08DA" w:rsidRDefault="00B974B0" w:rsidP="00BB2AF5">
            <w:pPr>
              <w:rPr>
                <w:del w:id="445" w:author="Dudley, Kirsty" w:date="2018-09-27T09:45:00Z"/>
                <w:rFonts w:cs="Arial"/>
                <w:strike/>
                <w:color w:val="C00000"/>
                <w:sz w:val="20"/>
              </w:rPr>
            </w:pPr>
            <w:del w:id="446" w:author="Dudley, Kirsty" w:date="2018-09-27T09:45:00Z">
              <w:r w:rsidRPr="009F16EB" w:rsidDel="00BD08DA">
                <w:rPr>
                  <w:rFonts w:cs="Arial"/>
                  <w:strike/>
                  <w:color w:val="C00000"/>
                  <w:sz w:val="20"/>
                </w:rPr>
                <w:delText>Current Supply Point AQ in kWh</w:delText>
              </w:r>
            </w:del>
          </w:p>
        </w:tc>
        <w:tc>
          <w:tcPr>
            <w:tcW w:w="2126" w:type="dxa"/>
            <w:shd w:val="clear" w:color="auto" w:fill="C2D69B"/>
          </w:tcPr>
          <w:p w14:paraId="4DDB2A66" w14:textId="77777777" w:rsidR="00B974B0" w:rsidRPr="009F16EB" w:rsidDel="00BD08DA" w:rsidRDefault="00B974B0" w:rsidP="00BB2AF5">
            <w:pPr>
              <w:rPr>
                <w:del w:id="447" w:author="Dudley, Kirsty" w:date="2018-09-27T09:45:00Z"/>
                <w:rFonts w:cs="Arial"/>
                <w:strike/>
                <w:color w:val="C00000"/>
                <w:sz w:val="20"/>
              </w:rPr>
            </w:pPr>
            <w:del w:id="448" w:author="Dudley, Kirsty" w:date="2018-09-27T09:45:00Z">
              <w:r w:rsidRPr="009F16EB" w:rsidDel="00BD08DA">
                <w:rPr>
                  <w:rFonts w:cs="Arial"/>
                  <w:strike/>
                  <w:color w:val="C00000"/>
                  <w:sz w:val="20"/>
                </w:rPr>
                <w:delText>CSEP ID</w:delText>
              </w:r>
            </w:del>
          </w:p>
        </w:tc>
      </w:tr>
      <w:tr w:rsidR="00B974B0" w:rsidRPr="009F16EB" w:rsidDel="00BD08DA" w14:paraId="260FB22A" w14:textId="77777777" w:rsidTr="00B974B0">
        <w:trPr>
          <w:del w:id="449" w:author="Dudley, Kirsty" w:date="2018-09-27T09:45:00Z"/>
        </w:trPr>
        <w:tc>
          <w:tcPr>
            <w:tcW w:w="1985" w:type="dxa"/>
          </w:tcPr>
          <w:p w14:paraId="64E5C9BE" w14:textId="77777777" w:rsidR="00B974B0" w:rsidRPr="009F16EB" w:rsidDel="00BD08DA" w:rsidRDefault="00B974B0" w:rsidP="00BB2AF5">
            <w:pPr>
              <w:jc w:val="center"/>
              <w:rPr>
                <w:del w:id="450" w:author="Dudley, Kirsty" w:date="2018-09-27T09:45:00Z"/>
                <w:rFonts w:cs="Arial"/>
                <w:strike/>
                <w:color w:val="C00000"/>
                <w:sz w:val="20"/>
              </w:rPr>
            </w:pPr>
            <w:del w:id="451" w:author="Dudley, Kirsty" w:date="2018-09-27T09:45:00Z">
              <w:r w:rsidRPr="009F16EB" w:rsidDel="00BD08DA">
                <w:rPr>
                  <w:rFonts w:cs="Arial"/>
                  <w:strike/>
                  <w:color w:val="C00000"/>
                  <w:sz w:val="20"/>
                </w:rPr>
                <w:delText>M</w:delText>
              </w:r>
            </w:del>
          </w:p>
        </w:tc>
        <w:tc>
          <w:tcPr>
            <w:tcW w:w="1984" w:type="dxa"/>
          </w:tcPr>
          <w:p w14:paraId="5E7971A3" w14:textId="77777777" w:rsidR="00B974B0" w:rsidRPr="009F16EB" w:rsidDel="00BD08DA" w:rsidRDefault="00B974B0" w:rsidP="00BB2AF5">
            <w:pPr>
              <w:jc w:val="center"/>
              <w:rPr>
                <w:del w:id="452" w:author="Dudley, Kirsty" w:date="2018-09-27T09:45:00Z"/>
                <w:rFonts w:cs="Arial"/>
                <w:strike/>
                <w:color w:val="C00000"/>
                <w:sz w:val="20"/>
              </w:rPr>
            </w:pPr>
            <w:del w:id="453" w:author="Dudley, Kirsty" w:date="2018-09-27T09:45:00Z">
              <w:r w:rsidRPr="009F16EB" w:rsidDel="00BD08DA">
                <w:rPr>
                  <w:rFonts w:cs="Arial"/>
                  <w:strike/>
                  <w:color w:val="C00000"/>
                  <w:sz w:val="20"/>
                </w:rPr>
                <w:delText>M</w:delText>
              </w:r>
            </w:del>
          </w:p>
        </w:tc>
        <w:tc>
          <w:tcPr>
            <w:tcW w:w="1701" w:type="dxa"/>
          </w:tcPr>
          <w:p w14:paraId="74095E77" w14:textId="77777777" w:rsidR="00B974B0" w:rsidRPr="009F16EB" w:rsidDel="00BD08DA" w:rsidRDefault="00B974B0" w:rsidP="00BB2AF5">
            <w:pPr>
              <w:jc w:val="center"/>
              <w:rPr>
                <w:del w:id="454" w:author="Dudley, Kirsty" w:date="2018-09-27T09:45:00Z"/>
                <w:rFonts w:cs="Arial"/>
                <w:strike/>
                <w:color w:val="C00000"/>
                <w:sz w:val="20"/>
              </w:rPr>
            </w:pPr>
            <w:del w:id="455" w:author="Dudley, Kirsty" w:date="2018-09-27T09:45:00Z">
              <w:r w:rsidRPr="009F16EB" w:rsidDel="00BD08DA">
                <w:rPr>
                  <w:rFonts w:cs="Arial"/>
                  <w:strike/>
                  <w:color w:val="C00000"/>
                  <w:sz w:val="20"/>
                </w:rPr>
                <w:delText>M</w:delText>
              </w:r>
            </w:del>
          </w:p>
        </w:tc>
        <w:tc>
          <w:tcPr>
            <w:tcW w:w="1985" w:type="dxa"/>
          </w:tcPr>
          <w:p w14:paraId="2679FCC9" w14:textId="77777777" w:rsidR="00B974B0" w:rsidRPr="009F16EB" w:rsidDel="00BD08DA" w:rsidRDefault="00B974B0" w:rsidP="00BB2AF5">
            <w:pPr>
              <w:jc w:val="center"/>
              <w:rPr>
                <w:del w:id="456" w:author="Dudley, Kirsty" w:date="2018-09-27T09:45:00Z"/>
                <w:rFonts w:cs="Arial"/>
                <w:strike/>
                <w:color w:val="C00000"/>
                <w:sz w:val="20"/>
              </w:rPr>
            </w:pPr>
            <w:del w:id="457" w:author="Dudley, Kirsty" w:date="2018-09-27T09:45:00Z">
              <w:r w:rsidRPr="009F16EB" w:rsidDel="00BD08DA">
                <w:rPr>
                  <w:rFonts w:cs="Arial"/>
                  <w:strike/>
                  <w:color w:val="C00000"/>
                  <w:sz w:val="20"/>
                </w:rPr>
                <w:delText>M</w:delText>
              </w:r>
            </w:del>
          </w:p>
        </w:tc>
        <w:tc>
          <w:tcPr>
            <w:tcW w:w="1984" w:type="dxa"/>
          </w:tcPr>
          <w:p w14:paraId="30E360BF" w14:textId="77777777" w:rsidR="00B974B0" w:rsidRPr="009F16EB" w:rsidDel="00BD08DA" w:rsidRDefault="00B974B0" w:rsidP="00BB2AF5">
            <w:pPr>
              <w:jc w:val="center"/>
              <w:rPr>
                <w:del w:id="458" w:author="Dudley, Kirsty" w:date="2018-09-27T09:45:00Z"/>
                <w:rFonts w:cs="Arial"/>
                <w:strike/>
                <w:color w:val="C00000"/>
                <w:sz w:val="20"/>
              </w:rPr>
            </w:pPr>
            <w:del w:id="459" w:author="Dudley, Kirsty" w:date="2018-09-27T09:45:00Z">
              <w:r w:rsidRPr="009F16EB" w:rsidDel="00BD08DA">
                <w:rPr>
                  <w:rFonts w:cs="Arial"/>
                  <w:strike/>
                  <w:color w:val="C00000"/>
                  <w:sz w:val="20"/>
                </w:rPr>
                <w:delText>M</w:delText>
              </w:r>
            </w:del>
          </w:p>
        </w:tc>
        <w:tc>
          <w:tcPr>
            <w:tcW w:w="1985" w:type="dxa"/>
          </w:tcPr>
          <w:p w14:paraId="1E033BEE" w14:textId="77777777" w:rsidR="00B974B0" w:rsidRPr="009F16EB" w:rsidDel="00BD08DA" w:rsidRDefault="00B974B0" w:rsidP="00BB2AF5">
            <w:pPr>
              <w:jc w:val="center"/>
              <w:rPr>
                <w:del w:id="460" w:author="Dudley, Kirsty" w:date="2018-09-27T09:45:00Z"/>
                <w:rFonts w:cs="Arial"/>
                <w:strike/>
                <w:color w:val="C00000"/>
                <w:sz w:val="20"/>
              </w:rPr>
            </w:pPr>
            <w:del w:id="461" w:author="Dudley, Kirsty" w:date="2018-09-27T09:45:00Z">
              <w:r w:rsidRPr="009F16EB" w:rsidDel="00BD08DA">
                <w:rPr>
                  <w:rFonts w:cs="Arial"/>
                  <w:strike/>
                  <w:color w:val="C00000"/>
                  <w:sz w:val="20"/>
                </w:rPr>
                <w:delText>M</w:delText>
              </w:r>
            </w:del>
          </w:p>
        </w:tc>
        <w:tc>
          <w:tcPr>
            <w:tcW w:w="2126" w:type="dxa"/>
          </w:tcPr>
          <w:p w14:paraId="7D1EEA4E" w14:textId="77777777" w:rsidR="00B974B0" w:rsidRPr="009F16EB" w:rsidDel="00BD08DA" w:rsidRDefault="00B974B0" w:rsidP="00BB2AF5">
            <w:pPr>
              <w:jc w:val="center"/>
              <w:rPr>
                <w:del w:id="462" w:author="Dudley, Kirsty" w:date="2018-09-27T09:45:00Z"/>
                <w:rFonts w:cs="Arial"/>
                <w:strike/>
                <w:color w:val="C00000"/>
                <w:sz w:val="20"/>
              </w:rPr>
            </w:pPr>
            <w:del w:id="463" w:author="Dudley, Kirsty" w:date="2018-09-27T09:45:00Z">
              <w:r w:rsidRPr="009F16EB" w:rsidDel="00BD08DA">
                <w:rPr>
                  <w:rFonts w:cs="Arial"/>
                  <w:strike/>
                  <w:color w:val="C00000"/>
                  <w:sz w:val="20"/>
                </w:rPr>
                <w:delText>M</w:delText>
              </w:r>
            </w:del>
          </w:p>
        </w:tc>
      </w:tr>
    </w:tbl>
    <w:p w14:paraId="4332CA9A" w14:textId="77777777" w:rsidR="00B974B0" w:rsidRPr="009F16EB" w:rsidDel="00BD08DA" w:rsidRDefault="00B974B0" w:rsidP="00B974B0">
      <w:pPr>
        <w:rPr>
          <w:del w:id="464" w:author="Dudley, Kirsty" w:date="2018-09-27T09:45:00Z"/>
          <w:rFonts w:cs="Arial"/>
          <w:strike/>
          <w:color w:val="C00000"/>
          <w:sz w:val="20"/>
        </w:rPr>
      </w:pPr>
    </w:p>
    <w:tbl>
      <w:tblPr>
        <w:tblStyle w:val="TableGrid"/>
        <w:tblW w:w="13750" w:type="dxa"/>
        <w:tblInd w:w="108" w:type="dxa"/>
        <w:tblLook w:val="04A0" w:firstRow="1" w:lastRow="0" w:firstColumn="1" w:lastColumn="0" w:noHBand="0" w:noVBand="1"/>
      </w:tblPr>
      <w:tblGrid>
        <w:gridCol w:w="1985"/>
        <w:gridCol w:w="1984"/>
        <w:gridCol w:w="1701"/>
        <w:gridCol w:w="1985"/>
        <w:gridCol w:w="1984"/>
        <w:gridCol w:w="1985"/>
        <w:gridCol w:w="2126"/>
      </w:tblGrid>
      <w:tr w:rsidR="00234EE0" w:rsidRPr="009F16EB" w:rsidDel="00BD08DA" w14:paraId="63F38F7A" w14:textId="77777777" w:rsidTr="00B974B0">
        <w:trPr>
          <w:del w:id="465" w:author="Dudley, Kirsty" w:date="2018-09-27T09:45:00Z"/>
        </w:trPr>
        <w:tc>
          <w:tcPr>
            <w:tcW w:w="1985" w:type="dxa"/>
            <w:tcBorders>
              <w:bottom w:val="single" w:sz="4" w:space="0" w:color="auto"/>
            </w:tcBorders>
            <w:shd w:val="clear" w:color="auto" w:fill="9BBB59"/>
          </w:tcPr>
          <w:p w14:paraId="0E934B84" w14:textId="77777777" w:rsidR="00234EE0" w:rsidRPr="009F16EB" w:rsidDel="00BD08DA" w:rsidRDefault="00234EE0" w:rsidP="00234EE0">
            <w:pPr>
              <w:jc w:val="center"/>
              <w:rPr>
                <w:del w:id="466" w:author="Dudley, Kirsty" w:date="2018-09-27T09:45:00Z"/>
                <w:rFonts w:cs="Arial"/>
                <w:strike/>
                <w:color w:val="C00000"/>
                <w:sz w:val="20"/>
              </w:rPr>
            </w:pPr>
            <w:del w:id="467" w:author="Dudley, Kirsty" w:date="2018-09-27T09:45:00Z">
              <w:r w:rsidRPr="009F16EB" w:rsidDel="00BD08DA">
                <w:rPr>
                  <w:rFonts w:cs="Arial"/>
                  <w:strike/>
                  <w:color w:val="C00000"/>
                  <w:sz w:val="20"/>
                </w:rPr>
                <w:delText>15</w:delText>
              </w:r>
            </w:del>
          </w:p>
        </w:tc>
        <w:tc>
          <w:tcPr>
            <w:tcW w:w="1984" w:type="dxa"/>
            <w:tcBorders>
              <w:bottom w:val="single" w:sz="4" w:space="0" w:color="auto"/>
            </w:tcBorders>
            <w:shd w:val="clear" w:color="auto" w:fill="9BBB59"/>
          </w:tcPr>
          <w:p w14:paraId="43C4CB10" w14:textId="77777777" w:rsidR="00234EE0" w:rsidRPr="009F16EB" w:rsidDel="00BD08DA" w:rsidRDefault="00234EE0" w:rsidP="00234EE0">
            <w:pPr>
              <w:jc w:val="center"/>
              <w:rPr>
                <w:del w:id="468" w:author="Dudley, Kirsty" w:date="2018-09-27T09:45:00Z"/>
                <w:rFonts w:cs="Arial"/>
                <w:strike/>
                <w:color w:val="C00000"/>
                <w:sz w:val="20"/>
              </w:rPr>
            </w:pPr>
            <w:del w:id="469" w:author="Dudley, Kirsty" w:date="2018-09-27T09:45:00Z">
              <w:r w:rsidRPr="009F16EB" w:rsidDel="00BD08DA">
                <w:rPr>
                  <w:rFonts w:cs="Arial"/>
                  <w:strike/>
                  <w:color w:val="C00000"/>
                  <w:sz w:val="20"/>
                </w:rPr>
                <w:delText>16</w:delText>
              </w:r>
            </w:del>
          </w:p>
        </w:tc>
        <w:tc>
          <w:tcPr>
            <w:tcW w:w="1701" w:type="dxa"/>
            <w:tcBorders>
              <w:bottom w:val="single" w:sz="4" w:space="0" w:color="auto"/>
            </w:tcBorders>
            <w:shd w:val="clear" w:color="auto" w:fill="9BBB59"/>
          </w:tcPr>
          <w:p w14:paraId="6FAF02EB" w14:textId="77777777" w:rsidR="00234EE0" w:rsidRPr="009F16EB" w:rsidDel="00BD08DA" w:rsidRDefault="00234EE0" w:rsidP="00234EE0">
            <w:pPr>
              <w:jc w:val="center"/>
              <w:rPr>
                <w:del w:id="470" w:author="Dudley, Kirsty" w:date="2018-09-27T09:45:00Z"/>
                <w:rFonts w:cs="Arial"/>
                <w:strike/>
                <w:color w:val="C00000"/>
                <w:sz w:val="20"/>
              </w:rPr>
            </w:pPr>
            <w:del w:id="471" w:author="Dudley, Kirsty" w:date="2018-09-27T09:45:00Z">
              <w:r w:rsidRPr="009F16EB" w:rsidDel="00BD08DA">
                <w:rPr>
                  <w:rFonts w:cs="Arial"/>
                  <w:strike/>
                  <w:color w:val="C00000"/>
                  <w:sz w:val="20"/>
                </w:rPr>
                <w:delText>17</w:delText>
              </w:r>
            </w:del>
          </w:p>
        </w:tc>
        <w:tc>
          <w:tcPr>
            <w:tcW w:w="1985" w:type="dxa"/>
            <w:tcBorders>
              <w:bottom w:val="single" w:sz="4" w:space="0" w:color="auto"/>
            </w:tcBorders>
            <w:shd w:val="clear" w:color="auto" w:fill="9BBB59"/>
          </w:tcPr>
          <w:p w14:paraId="280FF6F8" w14:textId="77777777" w:rsidR="00234EE0" w:rsidRPr="009F16EB" w:rsidDel="00BD08DA" w:rsidRDefault="00234EE0" w:rsidP="00234EE0">
            <w:pPr>
              <w:jc w:val="center"/>
              <w:rPr>
                <w:del w:id="472" w:author="Dudley, Kirsty" w:date="2018-09-27T09:45:00Z"/>
                <w:rFonts w:cs="Arial"/>
                <w:strike/>
                <w:color w:val="C00000"/>
                <w:sz w:val="20"/>
              </w:rPr>
            </w:pPr>
            <w:del w:id="473" w:author="Dudley, Kirsty" w:date="2018-09-27T09:45:00Z">
              <w:r w:rsidRPr="009F16EB" w:rsidDel="00BD08DA">
                <w:rPr>
                  <w:rFonts w:cs="Arial"/>
                  <w:strike/>
                  <w:color w:val="C00000"/>
                  <w:sz w:val="20"/>
                </w:rPr>
                <w:delText>18</w:delText>
              </w:r>
            </w:del>
          </w:p>
        </w:tc>
        <w:tc>
          <w:tcPr>
            <w:tcW w:w="1984" w:type="dxa"/>
            <w:tcBorders>
              <w:bottom w:val="single" w:sz="4" w:space="0" w:color="auto"/>
            </w:tcBorders>
            <w:shd w:val="clear" w:color="auto" w:fill="9BBB59"/>
          </w:tcPr>
          <w:p w14:paraId="07825CD7" w14:textId="77777777" w:rsidR="00234EE0" w:rsidRPr="009F16EB" w:rsidDel="00BD08DA" w:rsidRDefault="00234EE0" w:rsidP="00234EE0">
            <w:pPr>
              <w:jc w:val="center"/>
              <w:rPr>
                <w:del w:id="474" w:author="Dudley, Kirsty" w:date="2018-09-27T09:45:00Z"/>
                <w:rFonts w:cs="Arial"/>
                <w:strike/>
                <w:color w:val="C00000"/>
                <w:sz w:val="20"/>
              </w:rPr>
            </w:pPr>
          </w:p>
        </w:tc>
        <w:tc>
          <w:tcPr>
            <w:tcW w:w="1985" w:type="dxa"/>
            <w:tcBorders>
              <w:bottom w:val="single" w:sz="4" w:space="0" w:color="auto"/>
            </w:tcBorders>
            <w:shd w:val="clear" w:color="auto" w:fill="9BBB59"/>
          </w:tcPr>
          <w:p w14:paraId="2F30684B" w14:textId="77777777" w:rsidR="00234EE0" w:rsidRPr="009F16EB" w:rsidDel="00BD08DA" w:rsidRDefault="00234EE0" w:rsidP="00234EE0">
            <w:pPr>
              <w:jc w:val="center"/>
              <w:rPr>
                <w:del w:id="475" w:author="Dudley, Kirsty" w:date="2018-09-27T09:45:00Z"/>
                <w:rFonts w:cs="Arial"/>
                <w:strike/>
                <w:color w:val="C00000"/>
                <w:sz w:val="20"/>
              </w:rPr>
            </w:pPr>
            <w:del w:id="476" w:author="Dudley, Kirsty" w:date="2018-06-18T11:25:00Z">
              <w:r w:rsidRPr="009F16EB" w:rsidDel="007C633B">
                <w:rPr>
                  <w:rFonts w:cs="Arial"/>
                  <w:strike/>
                  <w:color w:val="C00000"/>
                  <w:sz w:val="20"/>
                </w:rPr>
                <w:delText>19</w:delText>
              </w:r>
            </w:del>
          </w:p>
        </w:tc>
        <w:tc>
          <w:tcPr>
            <w:tcW w:w="2126" w:type="dxa"/>
            <w:tcBorders>
              <w:bottom w:val="single" w:sz="4" w:space="0" w:color="auto"/>
            </w:tcBorders>
            <w:shd w:val="clear" w:color="auto" w:fill="9BBB59"/>
          </w:tcPr>
          <w:p w14:paraId="6F1DC3F5" w14:textId="77777777" w:rsidR="00234EE0" w:rsidRPr="009F16EB" w:rsidDel="00BD08DA" w:rsidRDefault="00234EE0" w:rsidP="00234EE0">
            <w:pPr>
              <w:jc w:val="center"/>
              <w:rPr>
                <w:del w:id="477" w:author="Dudley, Kirsty" w:date="2018-09-27T09:45:00Z"/>
                <w:rFonts w:cs="Arial"/>
                <w:strike/>
                <w:color w:val="C00000"/>
                <w:sz w:val="20"/>
              </w:rPr>
            </w:pPr>
            <w:del w:id="478" w:author="Dudley, Kirsty" w:date="2018-06-18T11:26:00Z">
              <w:r w:rsidRPr="009F16EB" w:rsidDel="00234EE0">
                <w:rPr>
                  <w:rFonts w:cs="Arial"/>
                  <w:strike/>
                  <w:color w:val="C00000"/>
                  <w:sz w:val="20"/>
                </w:rPr>
                <w:delText>20</w:delText>
              </w:r>
            </w:del>
          </w:p>
        </w:tc>
      </w:tr>
      <w:tr w:rsidR="00234EE0" w:rsidRPr="009F16EB" w:rsidDel="00BD08DA" w14:paraId="473EA69E" w14:textId="77777777" w:rsidTr="00B974B0">
        <w:trPr>
          <w:trHeight w:val="179"/>
          <w:del w:id="479" w:author="Dudley, Kirsty" w:date="2018-09-27T09:45:00Z"/>
        </w:trPr>
        <w:tc>
          <w:tcPr>
            <w:tcW w:w="1985" w:type="dxa"/>
            <w:shd w:val="clear" w:color="auto" w:fill="C2D69B"/>
          </w:tcPr>
          <w:p w14:paraId="11D436BB" w14:textId="77777777" w:rsidR="00234EE0" w:rsidRPr="009F16EB" w:rsidDel="00BD08DA" w:rsidRDefault="00234EE0" w:rsidP="00234EE0">
            <w:pPr>
              <w:rPr>
                <w:del w:id="480" w:author="Dudley, Kirsty" w:date="2018-09-27T09:45:00Z"/>
                <w:rFonts w:cs="Arial"/>
                <w:strike/>
                <w:color w:val="C00000"/>
                <w:sz w:val="20"/>
              </w:rPr>
            </w:pPr>
            <w:del w:id="481" w:author="Dudley, Kirsty" w:date="2018-06-18T11:13:00Z">
              <w:r w:rsidRPr="009F16EB" w:rsidDel="001E6F4F">
                <w:rPr>
                  <w:rFonts w:cs="Arial"/>
                  <w:strike/>
                  <w:color w:val="C00000"/>
                  <w:sz w:val="20"/>
                </w:rPr>
                <w:delText>Xoserve</w:delText>
              </w:r>
            </w:del>
            <w:del w:id="482" w:author="Dudley, Kirsty" w:date="2018-09-27T09:45:00Z">
              <w:r w:rsidRPr="009F16EB" w:rsidDel="00BD08DA">
                <w:rPr>
                  <w:rFonts w:cs="Arial"/>
                  <w:strike/>
                  <w:color w:val="C00000"/>
                  <w:sz w:val="20"/>
                </w:rPr>
                <w:delText xml:space="preserve"> Nominated Maximum CSEP AQ (Provided by Lead </w:delText>
              </w:r>
            </w:del>
            <w:del w:id="483" w:author="Dudley, Kirsty" w:date="2018-06-18T10:51:00Z">
              <w:r w:rsidRPr="009F16EB" w:rsidDel="007645F9">
                <w:rPr>
                  <w:rFonts w:cs="Arial"/>
                  <w:strike/>
                  <w:color w:val="C00000"/>
                  <w:sz w:val="20"/>
                </w:rPr>
                <w:delText>i</w:delText>
              </w:r>
            </w:del>
            <w:del w:id="484" w:author="Dudley, Kirsty" w:date="2018-09-27T09:45:00Z">
              <w:r w:rsidRPr="009F16EB" w:rsidDel="00BD08DA">
                <w:rPr>
                  <w:rFonts w:cs="Arial"/>
                  <w:strike/>
                  <w:color w:val="C00000"/>
                  <w:sz w:val="20"/>
                </w:rPr>
                <w:delText>GT with Nest)</w:delText>
              </w:r>
            </w:del>
          </w:p>
        </w:tc>
        <w:tc>
          <w:tcPr>
            <w:tcW w:w="1984" w:type="dxa"/>
            <w:shd w:val="clear" w:color="auto" w:fill="C2D69B"/>
          </w:tcPr>
          <w:p w14:paraId="15445DA2" w14:textId="77777777" w:rsidR="00234EE0" w:rsidRPr="009F16EB" w:rsidDel="00BD08DA" w:rsidRDefault="00234EE0" w:rsidP="00234EE0">
            <w:pPr>
              <w:rPr>
                <w:del w:id="485" w:author="Dudley, Kirsty" w:date="2018-09-27T09:45:00Z"/>
                <w:rFonts w:cs="Arial"/>
                <w:strike/>
                <w:color w:val="C00000"/>
                <w:sz w:val="20"/>
              </w:rPr>
            </w:pPr>
            <w:del w:id="486" w:author="Dudley, Kirsty" w:date="2018-06-18T10:51:00Z">
              <w:r w:rsidRPr="009F16EB" w:rsidDel="007645F9">
                <w:rPr>
                  <w:rFonts w:cs="Arial"/>
                  <w:strike/>
                  <w:color w:val="C00000"/>
                  <w:sz w:val="20"/>
                </w:rPr>
                <w:delText>i</w:delText>
              </w:r>
            </w:del>
            <w:del w:id="487" w:author="Dudley, Kirsty" w:date="2018-09-27T09:45:00Z">
              <w:r w:rsidRPr="009F16EB" w:rsidDel="00BD08DA">
                <w:rPr>
                  <w:rFonts w:cs="Arial"/>
                  <w:strike/>
                  <w:color w:val="C00000"/>
                  <w:sz w:val="20"/>
                </w:rPr>
                <w:delText>GT CSEP Maximum AQ in kWh</w:delText>
              </w:r>
            </w:del>
          </w:p>
        </w:tc>
        <w:tc>
          <w:tcPr>
            <w:tcW w:w="1701" w:type="dxa"/>
            <w:shd w:val="clear" w:color="auto" w:fill="C2D69B"/>
          </w:tcPr>
          <w:p w14:paraId="7AC8BE14" w14:textId="77777777" w:rsidR="00234EE0" w:rsidRPr="009F16EB" w:rsidDel="00BD08DA" w:rsidRDefault="00234EE0" w:rsidP="00234EE0">
            <w:pPr>
              <w:rPr>
                <w:del w:id="488" w:author="Dudley, Kirsty" w:date="2018-09-27T09:45:00Z"/>
                <w:rFonts w:cs="Arial"/>
                <w:strike/>
                <w:color w:val="C00000"/>
                <w:sz w:val="20"/>
              </w:rPr>
            </w:pPr>
            <w:del w:id="489" w:author="Dudley, Kirsty" w:date="2018-06-18T10:48:00Z">
              <w:r w:rsidRPr="009F16EB" w:rsidDel="007645F9">
                <w:rPr>
                  <w:rFonts w:cs="Arial"/>
                  <w:strike/>
                  <w:color w:val="C00000"/>
                  <w:sz w:val="20"/>
                </w:rPr>
                <w:delText>i</w:delText>
              </w:r>
            </w:del>
            <w:del w:id="490" w:author="Dudley, Kirsty" w:date="2018-09-27T09:45:00Z">
              <w:r w:rsidRPr="009F16EB" w:rsidDel="00BD08DA">
                <w:rPr>
                  <w:rFonts w:cs="Arial"/>
                  <w:strike/>
                  <w:color w:val="C00000"/>
                  <w:sz w:val="20"/>
                </w:rPr>
                <w:delText>GT CSEP billing AQ</w:delText>
              </w:r>
            </w:del>
          </w:p>
        </w:tc>
        <w:tc>
          <w:tcPr>
            <w:tcW w:w="1985" w:type="dxa"/>
            <w:shd w:val="clear" w:color="auto" w:fill="C2D69B"/>
          </w:tcPr>
          <w:p w14:paraId="0231083F" w14:textId="77777777" w:rsidR="00234EE0" w:rsidRPr="009F16EB" w:rsidDel="00BD08DA" w:rsidRDefault="00234EE0" w:rsidP="00234EE0">
            <w:pPr>
              <w:rPr>
                <w:del w:id="491" w:author="Dudley, Kirsty" w:date="2018-09-27T09:45:00Z"/>
                <w:rFonts w:cs="Arial"/>
                <w:strike/>
                <w:color w:val="C00000"/>
                <w:sz w:val="20"/>
              </w:rPr>
            </w:pPr>
            <w:del w:id="492" w:author="Dudley, Kirsty" w:date="2018-06-18T10:48:00Z">
              <w:r w:rsidRPr="009F16EB" w:rsidDel="007645F9">
                <w:rPr>
                  <w:rFonts w:cs="Arial"/>
                  <w:strike/>
                  <w:color w:val="C00000"/>
                  <w:sz w:val="20"/>
                </w:rPr>
                <w:delText>i</w:delText>
              </w:r>
            </w:del>
            <w:del w:id="493" w:author="Dudley, Kirsty" w:date="2018-09-27T09:45:00Z">
              <w:r w:rsidRPr="009F16EB" w:rsidDel="00BD08DA">
                <w:rPr>
                  <w:rFonts w:cs="Arial"/>
                  <w:strike/>
                  <w:color w:val="C00000"/>
                  <w:sz w:val="20"/>
                </w:rPr>
                <w:delText>GT CSEP billing SOQ</w:delText>
              </w:r>
            </w:del>
          </w:p>
        </w:tc>
        <w:tc>
          <w:tcPr>
            <w:tcW w:w="1984" w:type="dxa"/>
            <w:shd w:val="clear" w:color="auto" w:fill="C2D69B"/>
          </w:tcPr>
          <w:p w14:paraId="2E15F97B" w14:textId="77777777" w:rsidR="00234EE0" w:rsidRPr="009F16EB" w:rsidDel="00BD08DA" w:rsidRDefault="00234EE0" w:rsidP="00234EE0">
            <w:pPr>
              <w:rPr>
                <w:del w:id="494" w:author="Dudley, Kirsty" w:date="2018-09-27T09:45:00Z"/>
                <w:rFonts w:cs="Arial"/>
                <w:strike/>
                <w:color w:val="C00000"/>
                <w:sz w:val="20"/>
              </w:rPr>
            </w:pPr>
          </w:p>
        </w:tc>
        <w:tc>
          <w:tcPr>
            <w:tcW w:w="1985" w:type="dxa"/>
            <w:shd w:val="clear" w:color="auto" w:fill="C2D69B"/>
          </w:tcPr>
          <w:p w14:paraId="1C10BE0D" w14:textId="77777777" w:rsidR="00234EE0" w:rsidRPr="009F16EB" w:rsidDel="00BD08DA" w:rsidRDefault="00234EE0" w:rsidP="00234EE0">
            <w:pPr>
              <w:rPr>
                <w:del w:id="495" w:author="Dudley, Kirsty" w:date="2018-09-27T09:45:00Z"/>
                <w:rFonts w:cs="Arial"/>
                <w:strike/>
                <w:color w:val="C00000"/>
                <w:sz w:val="20"/>
              </w:rPr>
            </w:pPr>
            <w:del w:id="496" w:author="Dudley, Kirsty" w:date="2018-06-18T11:25:00Z">
              <w:r w:rsidRPr="009F16EB" w:rsidDel="00234EE0">
                <w:rPr>
                  <w:rFonts w:cs="Arial"/>
                  <w:strike/>
                  <w:color w:val="C00000"/>
                  <w:sz w:val="20"/>
                </w:rPr>
                <w:delText>MSN</w:delText>
              </w:r>
            </w:del>
          </w:p>
        </w:tc>
        <w:tc>
          <w:tcPr>
            <w:tcW w:w="2126" w:type="dxa"/>
            <w:shd w:val="clear" w:color="auto" w:fill="C2D69B"/>
          </w:tcPr>
          <w:p w14:paraId="4957C573" w14:textId="77777777" w:rsidR="00234EE0" w:rsidRPr="009F16EB" w:rsidDel="00BD08DA" w:rsidRDefault="00234EE0" w:rsidP="00234EE0">
            <w:pPr>
              <w:rPr>
                <w:del w:id="497" w:author="Dudley, Kirsty" w:date="2018-09-27T09:45:00Z"/>
                <w:rFonts w:cs="Arial"/>
                <w:strike/>
                <w:color w:val="C00000"/>
                <w:sz w:val="20"/>
              </w:rPr>
            </w:pPr>
            <w:del w:id="498" w:author="Dudley, Kirsty" w:date="2018-06-18T11:26:00Z">
              <w:r w:rsidRPr="009F16EB" w:rsidDel="00234EE0">
                <w:rPr>
                  <w:rFonts w:cs="Arial"/>
                  <w:strike/>
                  <w:color w:val="C00000"/>
                  <w:sz w:val="20"/>
                </w:rPr>
                <w:delText>RPC Infill Uplift charge applicable pence per kWh/pence per day</w:delText>
              </w:r>
            </w:del>
          </w:p>
        </w:tc>
      </w:tr>
      <w:tr w:rsidR="00234EE0" w:rsidRPr="009F16EB" w:rsidDel="00BD08DA" w14:paraId="0481B194" w14:textId="77777777" w:rsidTr="00B974B0">
        <w:trPr>
          <w:del w:id="499" w:author="Dudley, Kirsty" w:date="2018-09-27T09:45:00Z"/>
        </w:trPr>
        <w:tc>
          <w:tcPr>
            <w:tcW w:w="1985" w:type="dxa"/>
          </w:tcPr>
          <w:p w14:paraId="498ACD12" w14:textId="77777777" w:rsidR="00234EE0" w:rsidRPr="009F16EB" w:rsidDel="00BD08DA" w:rsidRDefault="00234EE0" w:rsidP="00234EE0">
            <w:pPr>
              <w:jc w:val="center"/>
              <w:rPr>
                <w:del w:id="500" w:author="Dudley, Kirsty" w:date="2018-09-27T09:45:00Z"/>
                <w:rFonts w:cs="Arial"/>
                <w:strike/>
                <w:color w:val="C00000"/>
                <w:sz w:val="20"/>
              </w:rPr>
            </w:pPr>
            <w:del w:id="501" w:author="Dudley, Kirsty" w:date="2018-09-27T09:45:00Z">
              <w:r w:rsidRPr="009F16EB" w:rsidDel="00BD08DA">
                <w:rPr>
                  <w:rFonts w:cs="Arial"/>
                  <w:strike/>
                  <w:color w:val="C00000"/>
                  <w:sz w:val="20"/>
                </w:rPr>
                <w:delText>M</w:delText>
              </w:r>
            </w:del>
          </w:p>
        </w:tc>
        <w:tc>
          <w:tcPr>
            <w:tcW w:w="1984" w:type="dxa"/>
          </w:tcPr>
          <w:p w14:paraId="6CEA04ED" w14:textId="77777777" w:rsidR="00234EE0" w:rsidRPr="009F16EB" w:rsidDel="00BD08DA" w:rsidRDefault="00234EE0" w:rsidP="00234EE0">
            <w:pPr>
              <w:jc w:val="center"/>
              <w:rPr>
                <w:del w:id="502" w:author="Dudley, Kirsty" w:date="2018-09-27T09:45:00Z"/>
                <w:rFonts w:cs="Arial"/>
                <w:strike/>
                <w:color w:val="C00000"/>
                <w:sz w:val="20"/>
              </w:rPr>
            </w:pPr>
            <w:del w:id="503" w:author="Dudley, Kirsty" w:date="2018-09-27T09:45:00Z">
              <w:r w:rsidRPr="009F16EB" w:rsidDel="00BD08DA">
                <w:rPr>
                  <w:rFonts w:cs="Arial"/>
                  <w:strike/>
                  <w:color w:val="C00000"/>
                  <w:sz w:val="20"/>
                </w:rPr>
                <w:delText>M</w:delText>
              </w:r>
            </w:del>
          </w:p>
        </w:tc>
        <w:tc>
          <w:tcPr>
            <w:tcW w:w="1701" w:type="dxa"/>
          </w:tcPr>
          <w:p w14:paraId="68CBECAF" w14:textId="77777777" w:rsidR="00234EE0" w:rsidRPr="009F16EB" w:rsidDel="00BD08DA" w:rsidRDefault="00234EE0" w:rsidP="00234EE0">
            <w:pPr>
              <w:jc w:val="center"/>
              <w:rPr>
                <w:del w:id="504" w:author="Dudley, Kirsty" w:date="2018-09-27T09:45:00Z"/>
                <w:rFonts w:cs="Arial"/>
                <w:strike/>
                <w:color w:val="C00000"/>
                <w:sz w:val="20"/>
              </w:rPr>
            </w:pPr>
            <w:del w:id="505" w:author="Dudley, Kirsty" w:date="2018-09-27T09:45:00Z">
              <w:r w:rsidRPr="009F16EB" w:rsidDel="00BD08DA">
                <w:rPr>
                  <w:rFonts w:cs="Arial"/>
                  <w:strike/>
                  <w:color w:val="C00000"/>
                  <w:sz w:val="20"/>
                </w:rPr>
                <w:delText>M</w:delText>
              </w:r>
            </w:del>
          </w:p>
        </w:tc>
        <w:tc>
          <w:tcPr>
            <w:tcW w:w="1985" w:type="dxa"/>
          </w:tcPr>
          <w:p w14:paraId="7243E7B0" w14:textId="77777777" w:rsidR="00234EE0" w:rsidRPr="009F16EB" w:rsidDel="00BD08DA" w:rsidRDefault="00234EE0" w:rsidP="00234EE0">
            <w:pPr>
              <w:jc w:val="center"/>
              <w:rPr>
                <w:del w:id="506" w:author="Dudley, Kirsty" w:date="2018-09-27T09:45:00Z"/>
                <w:rFonts w:cs="Arial"/>
                <w:strike/>
                <w:color w:val="C00000"/>
                <w:sz w:val="20"/>
              </w:rPr>
            </w:pPr>
            <w:del w:id="507" w:author="Dudley, Kirsty" w:date="2018-09-27T09:45:00Z">
              <w:r w:rsidRPr="009F16EB" w:rsidDel="00BD08DA">
                <w:rPr>
                  <w:rFonts w:cs="Arial"/>
                  <w:strike/>
                  <w:color w:val="C00000"/>
                  <w:sz w:val="20"/>
                </w:rPr>
                <w:delText>M</w:delText>
              </w:r>
            </w:del>
          </w:p>
        </w:tc>
        <w:tc>
          <w:tcPr>
            <w:tcW w:w="1984" w:type="dxa"/>
          </w:tcPr>
          <w:p w14:paraId="321C3D47" w14:textId="77777777" w:rsidR="00234EE0" w:rsidRPr="009F16EB" w:rsidDel="00BD08DA" w:rsidRDefault="00234EE0" w:rsidP="00234EE0">
            <w:pPr>
              <w:jc w:val="center"/>
              <w:rPr>
                <w:del w:id="508" w:author="Dudley, Kirsty" w:date="2018-09-27T09:45:00Z"/>
                <w:rFonts w:cs="Arial"/>
                <w:strike/>
                <w:color w:val="C00000"/>
                <w:sz w:val="20"/>
              </w:rPr>
            </w:pPr>
          </w:p>
        </w:tc>
        <w:tc>
          <w:tcPr>
            <w:tcW w:w="1985" w:type="dxa"/>
          </w:tcPr>
          <w:p w14:paraId="0067ADD4" w14:textId="77777777" w:rsidR="00234EE0" w:rsidRPr="009F16EB" w:rsidDel="00BD08DA" w:rsidRDefault="00234EE0" w:rsidP="00234EE0">
            <w:pPr>
              <w:jc w:val="center"/>
              <w:rPr>
                <w:del w:id="509" w:author="Dudley, Kirsty" w:date="2018-09-27T09:45:00Z"/>
                <w:rFonts w:cs="Arial"/>
                <w:strike/>
                <w:color w:val="C00000"/>
                <w:sz w:val="20"/>
              </w:rPr>
            </w:pPr>
            <w:del w:id="510" w:author="Dudley, Kirsty" w:date="2018-09-27T09:45:00Z">
              <w:r w:rsidRPr="009F16EB" w:rsidDel="00BD08DA">
                <w:rPr>
                  <w:rFonts w:cs="Arial"/>
                  <w:strike/>
                  <w:color w:val="C00000"/>
                  <w:sz w:val="20"/>
                </w:rPr>
                <w:delText>C</w:delText>
              </w:r>
            </w:del>
          </w:p>
        </w:tc>
        <w:tc>
          <w:tcPr>
            <w:tcW w:w="2126" w:type="dxa"/>
          </w:tcPr>
          <w:p w14:paraId="24845A1C" w14:textId="77777777" w:rsidR="00234EE0" w:rsidRPr="009F16EB" w:rsidDel="00BD08DA" w:rsidRDefault="00234EE0" w:rsidP="00234EE0">
            <w:pPr>
              <w:jc w:val="center"/>
              <w:rPr>
                <w:del w:id="511" w:author="Dudley, Kirsty" w:date="2018-09-27T09:45:00Z"/>
                <w:rFonts w:cs="Arial"/>
                <w:strike/>
                <w:color w:val="C00000"/>
                <w:sz w:val="20"/>
              </w:rPr>
            </w:pPr>
            <w:del w:id="512" w:author="Dudley, Kirsty" w:date="2018-09-27T09:45:00Z">
              <w:r w:rsidRPr="009F16EB" w:rsidDel="00BD08DA">
                <w:rPr>
                  <w:rFonts w:cs="Arial"/>
                  <w:strike/>
                  <w:color w:val="C00000"/>
                  <w:sz w:val="20"/>
                </w:rPr>
                <w:delText>C</w:delText>
              </w:r>
            </w:del>
          </w:p>
        </w:tc>
      </w:tr>
    </w:tbl>
    <w:p w14:paraId="7E862E9D" w14:textId="77777777" w:rsidR="00B974B0" w:rsidRPr="009F16EB" w:rsidDel="00BD08DA" w:rsidRDefault="00B974B0" w:rsidP="00B974B0">
      <w:pPr>
        <w:rPr>
          <w:del w:id="513" w:author="Dudley, Kirsty" w:date="2018-09-27T09:45:00Z"/>
          <w:rFonts w:cs="Arial"/>
          <w:strike/>
          <w:color w:val="C00000"/>
          <w:sz w:val="20"/>
        </w:rPr>
      </w:pPr>
    </w:p>
    <w:tbl>
      <w:tblPr>
        <w:tblStyle w:val="TableGrid"/>
        <w:tblW w:w="11653" w:type="dxa"/>
        <w:tblInd w:w="108" w:type="dxa"/>
        <w:tblLayout w:type="fixed"/>
        <w:tblLook w:val="04A0" w:firstRow="1" w:lastRow="0" w:firstColumn="1" w:lastColumn="0" w:noHBand="0" w:noVBand="1"/>
      </w:tblPr>
      <w:tblGrid>
        <w:gridCol w:w="1984"/>
        <w:gridCol w:w="1702"/>
        <w:gridCol w:w="1985"/>
        <w:gridCol w:w="1984"/>
        <w:gridCol w:w="1985"/>
        <w:gridCol w:w="2013"/>
      </w:tblGrid>
      <w:tr w:rsidR="00234EE0" w:rsidRPr="009F16EB" w:rsidDel="00BD08DA" w14:paraId="768C9561" w14:textId="77777777" w:rsidTr="00781730">
        <w:trPr>
          <w:del w:id="514" w:author="Dudley, Kirsty" w:date="2018-09-27T09:45:00Z"/>
        </w:trPr>
        <w:tc>
          <w:tcPr>
            <w:tcW w:w="1984" w:type="dxa"/>
            <w:tcBorders>
              <w:bottom w:val="single" w:sz="4" w:space="0" w:color="auto"/>
            </w:tcBorders>
            <w:shd w:val="clear" w:color="auto" w:fill="9BBB59"/>
          </w:tcPr>
          <w:p w14:paraId="7CB7318C" w14:textId="77777777" w:rsidR="00234EE0" w:rsidRPr="009F16EB" w:rsidDel="00BD08DA" w:rsidRDefault="00234EE0" w:rsidP="00B974B0">
            <w:pPr>
              <w:jc w:val="center"/>
              <w:rPr>
                <w:del w:id="515" w:author="Dudley, Kirsty" w:date="2018-09-27T09:45:00Z"/>
                <w:rFonts w:cs="Arial"/>
                <w:strike/>
                <w:color w:val="C00000"/>
                <w:sz w:val="20"/>
              </w:rPr>
            </w:pPr>
            <w:del w:id="516" w:author="Dudley, Kirsty" w:date="2018-09-27T09:45:00Z">
              <w:r w:rsidRPr="009F16EB" w:rsidDel="00BD08DA">
                <w:rPr>
                  <w:rFonts w:cs="Arial"/>
                  <w:strike/>
                  <w:color w:val="C00000"/>
                  <w:sz w:val="20"/>
                </w:rPr>
                <w:delText>22</w:delText>
              </w:r>
            </w:del>
          </w:p>
        </w:tc>
        <w:tc>
          <w:tcPr>
            <w:tcW w:w="1702" w:type="dxa"/>
            <w:tcBorders>
              <w:bottom w:val="single" w:sz="4" w:space="0" w:color="auto"/>
            </w:tcBorders>
            <w:shd w:val="clear" w:color="auto" w:fill="9BBB59"/>
          </w:tcPr>
          <w:p w14:paraId="1AF4B316" w14:textId="77777777" w:rsidR="00234EE0" w:rsidRPr="009F16EB" w:rsidDel="00BD08DA" w:rsidRDefault="00234EE0" w:rsidP="00B974B0">
            <w:pPr>
              <w:jc w:val="center"/>
              <w:rPr>
                <w:del w:id="517" w:author="Dudley, Kirsty" w:date="2018-09-27T09:45:00Z"/>
                <w:rFonts w:cs="Arial"/>
                <w:strike/>
                <w:color w:val="C00000"/>
                <w:sz w:val="20"/>
              </w:rPr>
            </w:pPr>
            <w:del w:id="518" w:author="Dudley, Kirsty" w:date="2018-09-27T09:45:00Z">
              <w:r w:rsidRPr="009F16EB" w:rsidDel="00BD08DA">
                <w:rPr>
                  <w:rFonts w:cs="Arial"/>
                  <w:strike/>
                  <w:color w:val="C00000"/>
                  <w:sz w:val="20"/>
                </w:rPr>
                <w:delText>23</w:delText>
              </w:r>
            </w:del>
          </w:p>
        </w:tc>
        <w:tc>
          <w:tcPr>
            <w:tcW w:w="1985" w:type="dxa"/>
            <w:tcBorders>
              <w:bottom w:val="single" w:sz="4" w:space="0" w:color="auto"/>
            </w:tcBorders>
            <w:shd w:val="clear" w:color="auto" w:fill="9BBB59"/>
          </w:tcPr>
          <w:p w14:paraId="388703C5" w14:textId="77777777" w:rsidR="00234EE0" w:rsidRPr="009F16EB" w:rsidDel="00BD08DA" w:rsidRDefault="00234EE0" w:rsidP="00B974B0">
            <w:pPr>
              <w:jc w:val="center"/>
              <w:rPr>
                <w:del w:id="519" w:author="Dudley, Kirsty" w:date="2018-09-27T09:45:00Z"/>
                <w:rFonts w:cs="Arial"/>
                <w:strike/>
                <w:color w:val="C00000"/>
                <w:sz w:val="20"/>
              </w:rPr>
            </w:pPr>
            <w:del w:id="520" w:author="Dudley, Kirsty" w:date="2018-09-27T09:45:00Z">
              <w:r w:rsidRPr="009F16EB" w:rsidDel="00BD08DA">
                <w:rPr>
                  <w:rFonts w:cs="Arial"/>
                  <w:strike/>
                  <w:color w:val="C00000"/>
                  <w:sz w:val="20"/>
                </w:rPr>
                <w:delText>24</w:delText>
              </w:r>
            </w:del>
          </w:p>
        </w:tc>
        <w:tc>
          <w:tcPr>
            <w:tcW w:w="1984" w:type="dxa"/>
            <w:tcBorders>
              <w:bottom w:val="single" w:sz="4" w:space="0" w:color="auto"/>
            </w:tcBorders>
            <w:shd w:val="clear" w:color="auto" w:fill="9BBB59"/>
          </w:tcPr>
          <w:p w14:paraId="2EA87FEC" w14:textId="77777777" w:rsidR="00234EE0" w:rsidRPr="009F16EB" w:rsidDel="00BD08DA" w:rsidRDefault="00234EE0" w:rsidP="00B974B0">
            <w:pPr>
              <w:jc w:val="center"/>
              <w:rPr>
                <w:del w:id="521" w:author="Dudley, Kirsty" w:date="2018-09-27T09:45:00Z"/>
                <w:rFonts w:cs="Arial"/>
                <w:strike/>
                <w:color w:val="C00000"/>
                <w:sz w:val="20"/>
              </w:rPr>
            </w:pPr>
            <w:del w:id="522" w:author="Dudley, Kirsty" w:date="2018-09-27T09:45:00Z">
              <w:r w:rsidRPr="009F16EB" w:rsidDel="00BD08DA">
                <w:rPr>
                  <w:rFonts w:cs="Arial"/>
                  <w:strike/>
                  <w:color w:val="C00000"/>
                  <w:sz w:val="20"/>
                </w:rPr>
                <w:delText>25</w:delText>
              </w:r>
            </w:del>
          </w:p>
        </w:tc>
        <w:tc>
          <w:tcPr>
            <w:tcW w:w="1985" w:type="dxa"/>
            <w:tcBorders>
              <w:bottom w:val="single" w:sz="4" w:space="0" w:color="auto"/>
            </w:tcBorders>
            <w:shd w:val="clear" w:color="auto" w:fill="9BBB59"/>
          </w:tcPr>
          <w:p w14:paraId="11405508" w14:textId="77777777" w:rsidR="00234EE0" w:rsidRPr="009F16EB" w:rsidDel="00BD08DA" w:rsidRDefault="00234EE0" w:rsidP="00B974B0">
            <w:pPr>
              <w:jc w:val="center"/>
              <w:rPr>
                <w:del w:id="523" w:author="Dudley, Kirsty" w:date="2018-09-27T09:45:00Z"/>
                <w:rFonts w:cs="Arial"/>
                <w:strike/>
                <w:color w:val="C00000"/>
                <w:sz w:val="20"/>
              </w:rPr>
            </w:pPr>
            <w:del w:id="524" w:author="Dudley, Kirsty" w:date="2018-09-27T09:45:00Z">
              <w:r w:rsidRPr="009F16EB" w:rsidDel="00BD08DA">
                <w:rPr>
                  <w:rFonts w:cs="Arial"/>
                  <w:strike/>
                  <w:color w:val="C00000"/>
                  <w:sz w:val="20"/>
                </w:rPr>
                <w:delText>26</w:delText>
              </w:r>
            </w:del>
          </w:p>
        </w:tc>
        <w:tc>
          <w:tcPr>
            <w:tcW w:w="2013" w:type="dxa"/>
            <w:tcBorders>
              <w:bottom w:val="single" w:sz="4" w:space="0" w:color="auto"/>
            </w:tcBorders>
            <w:shd w:val="clear" w:color="auto" w:fill="9BBB59"/>
          </w:tcPr>
          <w:p w14:paraId="6C0AD4A4" w14:textId="77777777" w:rsidR="00234EE0" w:rsidRPr="009F16EB" w:rsidDel="00BD08DA" w:rsidRDefault="00234EE0" w:rsidP="00B974B0">
            <w:pPr>
              <w:jc w:val="center"/>
              <w:rPr>
                <w:del w:id="525" w:author="Dudley, Kirsty" w:date="2018-09-27T09:45:00Z"/>
                <w:rFonts w:cs="Arial"/>
                <w:strike/>
                <w:color w:val="C00000"/>
                <w:sz w:val="20"/>
              </w:rPr>
            </w:pPr>
            <w:del w:id="526" w:author="Dudley, Kirsty" w:date="2018-09-27T09:45:00Z">
              <w:r w:rsidRPr="009F16EB" w:rsidDel="00BD08DA">
                <w:rPr>
                  <w:rFonts w:cs="Arial"/>
                  <w:strike/>
                  <w:color w:val="C00000"/>
                  <w:sz w:val="20"/>
                </w:rPr>
                <w:delText>27</w:delText>
              </w:r>
            </w:del>
          </w:p>
        </w:tc>
      </w:tr>
      <w:tr w:rsidR="00234EE0" w:rsidRPr="009F16EB" w:rsidDel="00BD08DA" w14:paraId="321B283A" w14:textId="77777777" w:rsidTr="00781730">
        <w:trPr>
          <w:del w:id="527" w:author="Dudley, Kirsty" w:date="2018-09-27T09:45:00Z"/>
        </w:trPr>
        <w:tc>
          <w:tcPr>
            <w:tcW w:w="1984" w:type="dxa"/>
            <w:shd w:val="clear" w:color="auto" w:fill="C2D69B"/>
          </w:tcPr>
          <w:p w14:paraId="0A4BA98C" w14:textId="77777777" w:rsidR="00234EE0" w:rsidRPr="009F16EB" w:rsidDel="00BD08DA" w:rsidRDefault="00234EE0" w:rsidP="00B974B0">
            <w:pPr>
              <w:rPr>
                <w:del w:id="528" w:author="Dudley, Kirsty" w:date="2018-09-27T09:45:00Z"/>
                <w:rFonts w:cs="Arial"/>
                <w:strike/>
                <w:color w:val="C00000"/>
                <w:sz w:val="20"/>
              </w:rPr>
            </w:pPr>
            <w:del w:id="529" w:author="Dudley, Kirsty" w:date="2018-09-27T09:45:00Z">
              <w:r w:rsidRPr="009F16EB" w:rsidDel="00BD08DA">
                <w:rPr>
                  <w:rFonts w:cs="Arial"/>
                  <w:strike/>
                  <w:color w:val="C00000"/>
                  <w:sz w:val="20"/>
                </w:rPr>
                <w:delText>LSP Customer Corrector charge</w:delText>
              </w:r>
            </w:del>
          </w:p>
        </w:tc>
        <w:tc>
          <w:tcPr>
            <w:tcW w:w="1702" w:type="dxa"/>
            <w:shd w:val="clear" w:color="auto" w:fill="C2D69B"/>
          </w:tcPr>
          <w:p w14:paraId="13B4045A" w14:textId="77777777" w:rsidR="00234EE0" w:rsidRPr="009F16EB" w:rsidDel="00BD08DA" w:rsidRDefault="00234EE0" w:rsidP="00B974B0">
            <w:pPr>
              <w:rPr>
                <w:del w:id="530" w:author="Dudley, Kirsty" w:date="2018-09-27T09:45:00Z"/>
                <w:rFonts w:cs="Arial"/>
                <w:strike/>
                <w:color w:val="C00000"/>
                <w:sz w:val="20"/>
              </w:rPr>
            </w:pPr>
            <w:del w:id="531" w:author="Dudley, Kirsty" w:date="2018-09-27T09:45:00Z">
              <w:r w:rsidRPr="009F16EB" w:rsidDel="00BD08DA">
                <w:rPr>
                  <w:rFonts w:cs="Arial"/>
                  <w:strike/>
                  <w:color w:val="C00000"/>
                  <w:sz w:val="20"/>
                </w:rPr>
                <w:delText>Meter Type</w:delText>
              </w:r>
            </w:del>
          </w:p>
        </w:tc>
        <w:tc>
          <w:tcPr>
            <w:tcW w:w="1985" w:type="dxa"/>
            <w:shd w:val="clear" w:color="auto" w:fill="C2D69B"/>
          </w:tcPr>
          <w:p w14:paraId="7C17B5C7" w14:textId="77777777" w:rsidR="00234EE0" w:rsidRPr="009F16EB" w:rsidDel="00BD08DA" w:rsidRDefault="00234EE0" w:rsidP="00B974B0">
            <w:pPr>
              <w:rPr>
                <w:del w:id="532" w:author="Dudley, Kirsty" w:date="2018-09-27T09:45:00Z"/>
                <w:rFonts w:cs="Arial"/>
                <w:strike/>
                <w:color w:val="C00000"/>
                <w:sz w:val="20"/>
              </w:rPr>
            </w:pPr>
            <w:del w:id="533" w:author="Dudley, Kirsty" w:date="2018-09-27T09:45:00Z">
              <w:r w:rsidRPr="009F16EB" w:rsidDel="00BD08DA">
                <w:rPr>
                  <w:rFonts w:cs="Arial"/>
                  <w:strike/>
                  <w:color w:val="C00000"/>
                  <w:sz w:val="20"/>
                </w:rPr>
                <w:delText>Transportation Charge for Billing Period £</w:delText>
              </w:r>
            </w:del>
          </w:p>
        </w:tc>
        <w:tc>
          <w:tcPr>
            <w:tcW w:w="1984" w:type="dxa"/>
            <w:shd w:val="clear" w:color="auto" w:fill="C2D69B"/>
          </w:tcPr>
          <w:p w14:paraId="34A57F44" w14:textId="77777777" w:rsidR="00234EE0" w:rsidRPr="009F16EB" w:rsidDel="00BD08DA" w:rsidRDefault="00234EE0" w:rsidP="00B974B0">
            <w:pPr>
              <w:rPr>
                <w:del w:id="534" w:author="Dudley, Kirsty" w:date="2018-09-27T09:45:00Z"/>
                <w:rFonts w:cs="Arial"/>
                <w:strike/>
                <w:color w:val="C00000"/>
                <w:sz w:val="20"/>
              </w:rPr>
            </w:pPr>
            <w:del w:id="535" w:author="Dudley, Kirsty" w:date="2018-09-27T09:45:00Z">
              <w:r w:rsidRPr="009F16EB" w:rsidDel="00BD08DA">
                <w:rPr>
                  <w:rFonts w:cs="Arial"/>
                  <w:strike/>
                  <w:color w:val="C00000"/>
                  <w:sz w:val="20"/>
                </w:rPr>
                <w:delText>Transportation Rate at time of RPC Entry</w:delText>
              </w:r>
            </w:del>
          </w:p>
        </w:tc>
        <w:tc>
          <w:tcPr>
            <w:tcW w:w="1985" w:type="dxa"/>
            <w:shd w:val="clear" w:color="auto" w:fill="C2D69B"/>
          </w:tcPr>
          <w:p w14:paraId="4C1023CD" w14:textId="77777777" w:rsidR="00234EE0" w:rsidRPr="009F16EB" w:rsidDel="00BD08DA" w:rsidRDefault="00234EE0" w:rsidP="00B974B0">
            <w:pPr>
              <w:rPr>
                <w:del w:id="536" w:author="Dudley, Kirsty" w:date="2018-09-27T09:45:00Z"/>
                <w:rFonts w:cs="Arial"/>
                <w:strike/>
                <w:color w:val="C00000"/>
                <w:sz w:val="20"/>
              </w:rPr>
            </w:pPr>
            <w:del w:id="537" w:author="Dudley, Kirsty" w:date="2018-09-27T09:45:00Z">
              <w:r w:rsidRPr="009F16EB" w:rsidDel="00BD08DA">
                <w:rPr>
                  <w:rFonts w:cs="Arial"/>
                  <w:strike/>
                  <w:color w:val="C00000"/>
                  <w:sz w:val="20"/>
                </w:rPr>
                <w:delText>Total Charge for Billing Period</w:delText>
              </w:r>
            </w:del>
          </w:p>
        </w:tc>
        <w:tc>
          <w:tcPr>
            <w:tcW w:w="2013" w:type="dxa"/>
            <w:shd w:val="clear" w:color="auto" w:fill="C2D69B"/>
          </w:tcPr>
          <w:p w14:paraId="223A4FFC" w14:textId="77777777" w:rsidR="00234EE0" w:rsidRPr="009F16EB" w:rsidDel="00BD08DA" w:rsidRDefault="00234EE0" w:rsidP="00B974B0">
            <w:pPr>
              <w:rPr>
                <w:del w:id="538" w:author="Dudley, Kirsty" w:date="2018-09-27T09:45:00Z"/>
                <w:rFonts w:cs="Arial"/>
                <w:strike/>
                <w:color w:val="C00000"/>
                <w:sz w:val="20"/>
              </w:rPr>
            </w:pPr>
            <w:del w:id="539" w:author="Dudley, Kirsty" w:date="2018-09-27T09:45:00Z">
              <w:r w:rsidRPr="009F16EB" w:rsidDel="00BD08DA">
                <w:rPr>
                  <w:rFonts w:cs="Arial"/>
                  <w:strike/>
                  <w:color w:val="C00000"/>
                  <w:sz w:val="20"/>
                </w:rPr>
                <w:delText>General Information</w:delText>
              </w:r>
            </w:del>
          </w:p>
        </w:tc>
      </w:tr>
      <w:tr w:rsidR="00234EE0" w:rsidRPr="009F16EB" w:rsidDel="00BD08DA" w14:paraId="47AA43D1" w14:textId="77777777" w:rsidTr="00781730">
        <w:trPr>
          <w:del w:id="540" w:author="Dudley, Kirsty" w:date="2018-09-27T09:45:00Z"/>
        </w:trPr>
        <w:tc>
          <w:tcPr>
            <w:tcW w:w="1984" w:type="dxa"/>
          </w:tcPr>
          <w:p w14:paraId="56E2FCF4" w14:textId="77777777" w:rsidR="00234EE0" w:rsidRPr="009F16EB" w:rsidDel="00BD08DA" w:rsidRDefault="00234EE0" w:rsidP="00B974B0">
            <w:pPr>
              <w:jc w:val="center"/>
              <w:rPr>
                <w:del w:id="541" w:author="Dudley, Kirsty" w:date="2018-09-27T09:45:00Z"/>
                <w:rFonts w:cs="Arial"/>
                <w:strike/>
                <w:color w:val="C00000"/>
                <w:sz w:val="20"/>
              </w:rPr>
            </w:pPr>
            <w:del w:id="542" w:author="Dudley, Kirsty" w:date="2018-09-27T09:45:00Z">
              <w:r w:rsidRPr="009F16EB" w:rsidDel="00BD08DA">
                <w:rPr>
                  <w:rFonts w:cs="Arial"/>
                  <w:strike/>
                  <w:color w:val="C00000"/>
                  <w:sz w:val="20"/>
                </w:rPr>
                <w:delText>C</w:delText>
              </w:r>
            </w:del>
          </w:p>
        </w:tc>
        <w:tc>
          <w:tcPr>
            <w:tcW w:w="1702" w:type="dxa"/>
          </w:tcPr>
          <w:p w14:paraId="5D0F0C35" w14:textId="77777777" w:rsidR="00234EE0" w:rsidRPr="009F16EB" w:rsidDel="00BD08DA" w:rsidRDefault="00234EE0" w:rsidP="00B974B0">
            <w:pPr>
              <w:jc w:val="center"/>
              <w:rPr>
                <w:del w:id="543" w:author="Dudley, Kirsty" w:date="2018-09-27T09:45:00Z"/>
                <w:rFonts w:cs="Arial"/>
                <w:strike/>
                <w:color w:val="C00000"/>
                <w:sz w:val="20"/>
              </w:rPr>
            </w:pPr>
            <w:del w:id="544" w:author="Dudley, Kirsty" w:date="2018-09-27T09:45:00Z">
              <w:r w:rsidRPr="009F16EB" w:rsidDel="00BD08DA">
                <w:rPr>
                  <w:rFonts w:cs="Arial"/>
                  <w:strike/>
                  <w:color w:val="C00000"/>
                  <w:sz w:val="20"/>
                </w:rPr>
                <w:delText>C</w:delText>
              </w:r>
            </w:del>
          </w:p>
        </w:tc>
        <w:tc>
          <w:tcPr>
            <w:tcW w:w="1985" w:type="dxa"/>
          </w:tcPr>
          <w:p w14:paraId="255438DA" w14:textId="77777777" w:rsidR="00234EE0" w:rsidRPr="009F16EB" w:rsidDel="00BD08DA" w:rsidRDefault="00234EE0" w:rsidP="00B974B0">
            <w:pPr>
              <w:jc w:val="center"/>
              <w:rPr>
                <w:del w:id="545" w:author="Dudley, Kirsty" w:date="2018-09-27T09:45:00Z"/>
                <w:rFonts w:cs="Arial"/>
                <w:strike/>
                <w:color w:val="C00000"/>
                <w:sz w:val="20"/>
              </w:rPr>
            </w:pPr>
            <w:del w:id="546" w:author="Dudley, Kirsty" w:date="2018-09-27T09:45:00Z">
              <w:r w:rsidRPr="009F16EB" w:rsidDel="00BD08DA">
                <w:rPr>
                  <w:rFonts w:cs="Arial"/>
                  <w:strike/>
                  <w:color w:val="C00000"/>
                  <w:sz w:val="20"/>
                </w:rPr>
                <w:delText>M</w:delText>
              </w:r>
            </w:del>
          </w:p>
        </w:tc>
        <w:tc>
          <w:tcPr>
            <w:tcW w:w="1984" w:type="dxa"/>
          </w:tcPr>
          <w:p w14:paraId="2B15D6BE" w14:textId="77777777" w:rsidR="00234EE0" w:rsidRPr="009F16EB" w:rsidDel="00BD08DA" w:rsidRDefault="00234EE0" w:rsidP="00B974B0">
            <w:pPr>
              <w:jc w:val="center"/>
              <w:rPr>
                <w:del w:id="547" w:author="Dudley, Kirsty" w:date="2018-09-27T09:45:00Z"/>
                <w:rFonts w:cs="Arial"/>
                <w:strike/>
                <w:color w:val="C00000"/>
                <w:sz w:val="20"/>
              </w:rPr>
            </w:pPr>
            <w:del w:id="548" w:author="Dudley, Kirsty" w:date="2018-09-27T09:45:00Z">
              <w:r w:rsidRPr="009F16EB" w:rsidDel="00BD08DA">
                <w:rPr>
                  <w:rFonts w:cs="Arial"/>
                  <w:strike/>
                  <w:color w:val="C00000"/>
                  <w:sz w:val="20"/>
                </w:rPr>
                <w:delText>M</w:delText>
              </w:r>
            </w:del>
          </w:p>
        </w:tc>
        <w:tc>
          <w:tcPr>
            <w:tcW w:w="1985" w:type="dxa"/>
          </w:tcPr>
          <w:p w14:paraId="7FDBFECD" w14:textId="77777777" w:rsidR="00234EE0" w:rsidRPr="009F16EB" w:rsidDel="00BD08DA" w:rsidRDefault="00234EE0" w:rsidP="00B974B0">
            <w:pPr>
              <w:jc w:val="center"/>
              <w:rPr>
                <w:del w:id="549" w:author="Dudley, Kirsty" w:date="2018-09-27T09:45:00Z"/>
                <w:rFonts w:cs="Arial"/>
                <w:strike/>
                <w:color w:val="C00000"/>
                <w:sz w:val="20"/>
              </w:rPr>
            </w:pPr>
            <w:del w:id="550" w:author="Dudley, Kirsty" w:date="2018-09-27T09:45:00Z">
              <w:r w:rsidRPr="009F16EB" w:rsidDel="00BD08DA">
                <w:rPr>
                  <w:rFonts w:cs="Arial"/>
                  <w:strike/>
                  <w:color w:val="C00000"/>
                  <w:sz w:val="20"/>
                </w:rPr>
                <w:delText>M</w:delText>
              </w:r>
            </w:del>
          </w:p>
        </w:tc>
        <w:tc>
          <w:tcPr>
            <w:tcW w:w="2013" w:type="dxa"/>
          </w:tcPr>
          <w:p w14:paraId="35CAFF20" w14:textId="77777777" w:rsidR="00234EE0" w:rsidRPr="009F16EB" w:rsidDel="00BD08DA" w:rsidRDefault="00234EE0" w:rsidP="00B974B0">
            <w:pPr>
              <w:jc w:val="center"/>
              <w:rPr>
                <w:del w:id="551" w:author="Dudley, Kirsty" w:date="2018-09-27T09:45:00Z"/>
                <w:rFonts w:cs="Arial"/>
                <w:strike/>
                <w:color w:val="C00000"/>
                <w:sz w:val="20"/>
              </w:rPr>
            </w:pPr>
            <w:del w:id="552" w:author="Dudley, Kirsty" w:date="2018-09-27T09:45:00Z">
              <w:r w:rsidRPr="009F16EB" w:rsidDel="00BD08DA">
                <w:rPr>
                  <w:rFonts w:cs="Arial"/>
                  <w:strike/>
                  <w:color w:val="C00000"/>
                  <w:sz w:val="20"/>
                </w:rPr>
                <w:delText>O</w:delText>
              </w:r>
            </w:del>
          </w:p>
        </w:tc>
      </w:tr>
    </w:tbl>
    <w:p w14:paraId="69F896EB" w14:textId="77777777" w:rsidR="00B974B0" w:rsidRPr="0075401C" w:rsidDel="00BD08DA" w:rsidRDefault="00B974B0" w:rsidP="000102E2">
      <w:pPr>
        <w:pStyle w:val="NormalBold"/>
        <w:jc w:val="both"/>
        <w:rPr>
          <w:del w:id="553" w:author="Dudley, Kirsty" w:date="2018-09-27T09:45:00Z"/>
        </w:rPr>
      </w:pPr>
    </w:p>
    <w:p w14:paraId="00C2A817" w14:textId="77777777" w:rsidR="00EF50EB" w:rsidRPr="0075401C" w:rsidDel="00BD08DA" w:rsidRDefault="00EF50EB" w:rsidP="000102E2">
      <w:pPr>
        <w:pStyle w:val="NormalBold"/>
        <w:jc w:val="both"/>
        <w:rPr>
          <w:del w:id="554" w:author="Dudley, Kirsty" w:date="2018-09-27T09:45:00Z"/>
        </w:rPr>
      </w:pPr>
    </w:p>
    <w:p w14:paraId="46B7315A" w14:textId="77777777" w:rsidR="000102E2" w:rsidRPr="0075401C" w:rsidRDefault="000102E2" w:rsidP="002434AA">
      <w:pPr>
        <w:pStyle w:val="NormalBold"/>
        <w:sectPr w:rsidR="000102E2" w:rsidRPr="0075401C" w:rsidSect="000102E2">
          <w:pgSz w:w="16838" w:h="11906" w:orient="landscape" w:code="9"/>
          <w:pgMar w:top="1267" w:right="1440" w:bottom="1800" w:left="1440" w:header="706" w:footer="706" w:gutter="0"/>
          <w:cols w:space="708"/>
          <w:titlePg/>
          <w:docGrid w:linePitch="360"/>
        </w:sectPr>
      </w:pPr>
    </w:p>
    <w:p w14:paraId="7CED2FF8" w14:textId="77777777" w:rsidR="000102E2" w:rsidRPr="0075401C" w:rsidRDefault="007645F9" w:rsidP="00EF50EB">
      <w:pPr>
        <w:pStyle w:val="Heading1"/>
      </w:pPr>
      <w:bookmarkStart w:id="555" w:name="_Toc526779478"/>
      <w:ins w:id="556" w:author="Dudley, Kirsty" w:date="2018-06-18T10:49:00Z">
        <w:r>
          <w:lastRenderedPageBreak/>
          <w:t>I</w:t>
        </w:r>
      </w:ins>
      <w:del w:id="557" w:author="Dudley, Kirsty" w:date="2018-06-18T10:49:00Z">
        <w:r w:rsidR="00EF50EB" w:rsidRPr="0075401C" w:rsidDel="007645F9">
          <w:delText>i</w:delText>
        </w:r>
      </w:del>
      <w:r w:rsidR="000102E2" w:rsidRPr="0075401C">
        <w:t>GT</w:t>
      </w:r>
      <w:ins w:id="558" w:author="Steve2" w:date="2018-10-08T16:27:00Z">
        <w:r w:rsidR="001F1942">
          <w:t xml:space="preserve"> Transportation Charges</w:t>
        </w:r>
      </w:ins>
      <w:r w:rsidR="000102E2" w:rsidRPr="0075401C">
        <w:t xml:space="preserve"> Invoice Backing Data </w:t>
      </w:r>
      <w:ins w:id="559" w:author="Dudley, Kirsty" w:date="2018-08-09T11:28:00Z">
        <w:r w:rsidR="00E633D1">
          <w:t xml:space="preserve">Format and </w:t>
        </w:r>
      </w:ins>
      <w:r w:rsidR="000102E2" w:rsidRPr="0075401C">
        <w:t>Completion Rules</w:t>
      </w:r>
      <w:bookmarkEnd w:id="555"/>
    </w:p>
    <w:bookmarkEnd w:id="0"/>
    <w:bookmarkEnd w:id="1"/>
    <w:p w14:paraId="32564670" w14:textId="77777777" w:rsidR="000102E2" w:rsidRDefault="000102E2" w:rsidP="00C34A02">
      <w:pPr>
        <w:pStyle w:val="NormalBold"/>
        <w:jc w:val="both"/>
        <w:rPr>
          <w:ins w:id="560" w:author="Dudley, Kirsty" w:date="2018-07-02T07:11:00Z"/>
          <w:noProof/>
        </w:rPr>
      </w:pPr>
    </w:p>
    <w:p w14:paraId="32D90E94" w14:textId="77777777" w:rsidR="008B2697" w:rsidRPr="009F16EB" w:rsidRDefault="009F16EB" w:rsidP="00C34A02">
      <w:pPr>
        <w:pStyle w:val="NormalBold"/>
        <w:jc w:val="both"/>
        <w:rPr>
          <w:ins w:id="561" w:author="Dudley, Kirsty" w:date="2018-07-02T07:12:00Z"/>
          <w:noProof/>
        </w:rPr>
      </w:pPr>
      <w:bookmarkStart w:id="562" w:name="_Hlk525820340"/>
      <w:ins w:id="563" w:author="Dudley, Kirsty" w:date="2018-09-25T11:11:00Z">
        <w:r w:rsidRPr="00BD08DA">
          <w:t>T01_IGT_INV_HEADER</w:t>
        </w:r>
      </w:ins>
      <w:bookmarkEnd w:id="562"/>
    </w:p>
    <w:tbl>
      <w:tblPr>
        <w:tblStyle w:val="TableGrid"/>
        <w:tblW w:w="13212" w:type="dxa"/>
        <w:tblInd w:w="-743" w:type="dxa"/>
        <w:tblLook w:val="04A0" w:firstRow="1" w:lastRow="0" w:firstColumn="1" w:lastColumn="0" w:noHBand="0" w:noVBand="1"/>
      </w:tblPr>
      <w:tblGrid>
        <w:gridCol w:w="2865"/>
        <w:gridCol w:w="850"/>
        <w:gridCol w:w="992"/>
        <w:gridCol w:w="851"/>
        <w:gridCol w:w="992"/>
        <w:gridCol w:w="6662"/>
      </w:tblGrid>
      <w:tr w:rsidR="006B6F35" w14:paraId="6B5F066B" w14:textId="77777777" w:rsidTr="008A4498">
        <w:trPr>
          <w:ins w:id="564" w:author="Dudley, Kirsty" w:date="2018-07-02T07:14:00Z"/>
        </w:trPr>
        <w:tc>
          <w:tcPr>
            <w:tcW w:w="2865" w:type="dxa"/>
            <w:vAlign w:val="bottom"/>
          </w:tcPr>
          <w:p w14:paraId="4C112014" w14:textId="77777777" w:rsidR="006B6F35" w:rsidRPr="00BB2AF5" w:rsidRDefault="006B6F35" w:rsidP="00BD08DA">
            <w:pPr>
              <w:pStyle w:val="NormalBold"/>
              <w:jc w:val="both"/>
              <w:rPr>
                <w:ins w:id="565" w:author="Dudley, Kirsty" w:date="2018-07-02T07:14:00Z"/>
                <w:noProof/>
                <w:sz w:val="14"/>
                <w:szCs w:val="14"/>
              </w:rPr>
            </w:pPr>
            <w:ins w:id="566" w:author="Dudley, Kirsty" w:date="2018-09-27T09:48:00Z">
              <w:r>
                <w:rPr>
                  <w:sz w:val="14"/>
                  <w:szCs w:val="14"/>
                </w:rPr>
                <w:t>RECORD/</w:t>
              </w:r>
            </w:ins>
            <w:ins w:id="567" w:author="Dudley, Kirsty" w:date="2018-09-27T09:42:00Z">
              <w:r>
                <w:rPr>
                  <w:sz w:val="14"/>
                  <w:szCs w:val="14"/>
                </w:rPr>
                <w:t>FIELD NAME</w:t>
              </w:r>
            </w:ins>
          </w:p>
        </w:tc>
        <w:tc>
          <w:tcPr>
            <w:tcW w:w="850" w:type="dxa"/>
            <w:vAlign w:val="bottom"/>
          </w:tcPr>
          <w:p w14:paraId="480870B6" w14:textId="77777777" w:rsidR="006B6F35" w:rsidRPr="00BB2AF5" w:rsidRDefault="006B6F35" w:rsidP="00BD08DA">
            <w:pPr>
              <w:pStyle w:val="NormalBold"/>
              <w:jc w:val="both"/>
              <w:rPr>
                <w:ins w:id="568" w:author="Dudley, Kirsty" w:date="2018-07-02T07:14:00Z"/>
                <w:noProof/>
                <w:sz w:val="14"/>
                <w:szCs w:val="14"/>
              </w:rPr>
            </w:pPr>
            <w:ins w:id="569" w:author="Dudley, Kirsty" w:date="2018-09-27T09:42:00Z">
              <w:r w:rsidRPr="00BB2AF5">
                <w:rPr>
                  <w:sz w:val="14"/>
                  <w:szCs w:val="14"/>
                </w:rPr>
                <w:t>O</w:t>
              </w:r>
              <w:r>
                <w:rPr>
                  <w:sz w:val="14"/>
                  <w:szCs w:val="14"/>
                </w:rPr>
                <w:t>PT</w:t>
              </w:r>
            </w:ins>
          </w:p>
        </w:tc>
        <w:tc>
          <w:tcPr>
            <w:tcW w:w="992" w:type="dxa"/>
            <w:vAlign w:val="bottom"/>
          </w:tcPr>
          <w:p w14:paraId="06D8E0F8" w14:textId="77777777" w:rsidR="006B6F35" w:rsidRPr="00BB2AF5" w:rsidRDefault="006B6F35" w:rsidP="00BD08DA">
            <w:pPr>
              <w:pStyle w:val="NormalBold"/>
              <w:jc w:val="both"/>
              <w:rPr>
                <w:ins w:id="570" w:author="Dudley, Kirsty" w:date="2018-07-02T07:14:00Z"/>
                <w:noProof/>
                <w:sz w:val="14"/>
                <w:szCs w:val="14"/>
              </w:rPr>
            </w:pPr>
            <w:ins w:id="571" w:author="Dudley, Kirsty" w:date="2018-09-27T09:42:00Z">
              <w:r>
                <w:rPr>
                  <w:sz w:val="14"/>
                  <w:szCs w:val="14"/>
                </w:rPr>
                <w:t>DOM</w:t>
              </w:r>
            </w:ins>
          </w:p>
        </w:tc>
        <w:tc>
          <w:tcPr>
            <w:tcW w:w="851" w:type="dxa"/>
            <w:vAlign w:val="bottom"/>
          </w:tcPr>
          <w:p w14:paraId="493B3E52" w14:textId="77777777" w:rsidR="006B6F35" w:rsidRPr="00BB2AF5" w:rsidRDefault="006B6F35" w:rsidP="00BD08DA">
            <w:pPr>
              <w:pStyle w:val="NormalBold"/>
              <w:jc w:val="both"/>
              <w:rPr>
                <w:ins w:id="572" w:author="Dudley, Kirsty" w:date="2018-07-02T07:14:00Z"/>
                <w:noProof/>
                <w:sz w:val="14"/>
                <w:szCs w:val="14"/>
              </w:rPr>
            </w:pPr>
            <w:ins w:id="573" w:author="Dudley, Kirsty" w:date="2018-09-27T09:42:00Z">
              <w:r w:rsidRPr="00BB2AF5">
                <w:rPr>
                  <w:sz w:val="14"/>
                  <w:szCs w:val="14"/>
                </w:rPr>
                <w:t>L</w:t>
              </w:r>
              <w:r>
                <w:rPr>
                  <w:sz w:val="14"/>
                  <w:szCs w:val="14"/>
                </w:rPr>
                <w:t>NG</w:t>
              </w:r>
            </w:ins>
          </w:p>
        </w:tc>
        <w:tc>
          <w:tcPr>
            <w:tcW w:w="992" w:type="dxa"/>
            <w:vAlign w:val="bottom"/>
          </w:tcPr>
          <w:p w14:paraId="00D29A6C" w14:textId="77777777" w:rsidR="006B6F35" w:rsidRPr="00BB2AF5" w:rsidRDefault="006B6F35" w:rsidP="00BD08DA">
            <w:pPr>
              <w:pStyle w:val="NormalBold"/>
              <w:jc w:val="both"/>
              <w:rPr>
                <w:ins w:id="574" w:author="Dudley, Kirsty" w:date="2018-07-02T07:14:00Z"/>
                <w:noProof/>
                <w:sz w:val="14"/>
                <w:szCs w:val="14"/>
              </w:rPr>
            </w:pPr>
            <w:ins w:id="575" w:author="Dudley, Kirsty" w:date="2018-09-27T09:42:00Z">
              <w:r>
                <w:rPr>
                  <w:sz w:val="14"/>
                  <w:szCs w:val="14"/>
                </w:rPr>
                <w:t>DEC</w:t>
              </w:r>
            </w:ins>
          </w:p>
        </w:tc>
        <w:tc>
          <w:tcPr>
            <w:tcW w:w="6662" w:type="dxa"/>
            <w:vAlign w:val="bottom"/>
          </w:tcPr>
          <w:p w14:paraId="2A7AD16A" w14:textId="77777777" w:rsidR="006B6F35" w:rsidRPr="00BB2AF5" w:rsidRDefault="006B6F35" w:rsidP="00BD08DA">
            <w:pPr>
              <w:pStyle w:val="NormalBold"/>
              <w:jc w:val="both"/>
              <w:rPr>
                <w:ins w:id="576" w:author="Dudley, Kirsty" w:date="2018-07-02T07:14:00Z"/>
                <w:noProof/>
                <w:sz w:val="14"/>
                <w:szCs w:val="14"/>
              </w:rPr>
            </w:pPr>
            <w:ins w:id="577" w:author="Dudley, Kirsty" w:date="2018-09-27T09:43:00Z">
              <w:r>
                <w:rPr>
                  <w:sz w:val="14"/>
                  <w:szCs w:val="14"/>
                </w:rPr>
                <w:t xml:space="preserve">DESCRIPTION </w:t>
              </w:r>
            </w:ins>
          </w:p>
        </w:tc>
      </w:tr>
      <w:tr w:rsidR="006B6F35" w14:paraId="5F6345E6" w14:textId="77777777" w:rsidTr="008A4498">
        <w:trPr>
          <w:ins w:id="578" w:author="Dudley, Kirsty" w:date="2018-07-02T07:14:00Z"/>
        </w:trPr>
        <w:tc>
          <w:tcPr>
            <w:tcW w:w="2865" w:type="dxa"/>
          </w:tcPr>
          <w:p w14:paraId="37861B33" w14:textId="77777777" w:rsidR="006B6F35" w:rsidRPr="00BB2AF5" w:rsidRDefault="006B6F35" w:rsidP="00E96061">
            <w:pPr>
              <w:pStyle w:val="NormalBold"/>
              <w:jc w:val="both"/>
              <w:rPr>
                <w:ins w:id="579" w:author="Dudley, Kirsty" w:date="2018-07-02T07:14:00Z"/>
                <w:b w:val="0"/>
                <w:noProof/>
                <w:sz w:val="14"/>
                <w:szCs w:val="14"/>
              </w:rPr>
            </w:pPr>
            <w:ins w:id="580" w:author="Dudley, Kirsty" w:date="2018-07-02T07:17:00Z">
              <w:r w:rsidRPr="00BB2AF5">
                <w:rPr>
                  <w:b w:val="0"/>
                  <w:noProof/>
                  <w:sz w:val="14"/>
                  <w:szCs w:val="14"/>
                </w:rPr>
                <w:t>TRANSACTION_TYPE</w:t>
              </w:r>
            </w:ins>
          </w:p>
        </w:tc>
        <w:tc>
          <w:tcPr>
            <w:tcW w:w="850" w:type="dxa"/>
          </w:tcPr>
          <w:p w14:paraId="2ECE55C2" w14:textId="77777777" w:rsidR="006B6F35" w:rsidRPr="00BB2AF5" w:rsidRDefault="006B6F35" w:rsidP="00E96061">
            <w:pPr>
              <w:pStyle w:val="NormalBold"/>
              <w:jc w:val="both"/>
              <w:rPr>
                <w:ins w:id="581" w:author="Dudley, Kirsty" w:date="2018-07-02T07:14:00Z"/>
                <w:b w:val="0"/>
                <w:noProof/>
                <w:sz w:val="14"/>
                <w:szCs w:val="14"/>
              </w:rPr>
            </w:pPr>
            <w:ins w:id="582" w:author="Dudley, Kirsty" w:date="2018-07-02T07:33:00Z">
              <w:r>
                <w:rPr>
                  <w:b w:val="0"/>
                  <w:noProof/>
                  <w:sz w:val="14"/>
                  <w:szCs w:val="14"/>
                </w:rPr>
                <w:t>M</w:t>
              </w:r>
            </w:ins>
          </w:p>
        </w:tc>
        <w:tc>
          <w:tcPr>
            <w:tcW w:w="992" w:type="dxa"/>
          </w:tcPr>
          <w:p w14:paraId="3CBCD256" w14:textId="77777777" w:rsidR="006B6F35" w:rsidRPr="00BB2AF5" w:rsidRDefault="006B6F35" w:rsidP="00E96061">
            <w:pPr>
              <w:pStyle w:val="NormalBold"/>
              <w:jc w:val="both"/>
              <w:rPr>
                <w:ins w:id="583" w:author="Dudley, Kirsty" w:date="2018-07-02T07:14:00Z"/>
                <w:b w:val="0"/>
                <w:noProof/>
                <w:sz w:val="14"/>
                <w:szCs w:val="14"/>
              </w:rPr>
            </w:pPr>
            <w:ins w:id="584" w:author="Dudley, Kirsty" w:date="2018-07-02T07:33:00Z">
              <w:r>
                <w:rPr>
                  <w:b w:val="0"/>
                  <w:noProof/>
                  <w:sz w:val="14"/>
                  <w:szCs w:val="14"/>
                </w:rPr>
                <w:t>T</w:t>
              </w:r>
            </w:ins>
          </w:p>
        </w:tc>
        <w:tc>
          <w:tcPr>
            <w:tcW w:w="851" w:type="dxa"/>
          </w:tcPr>
          <w:p w14:paraId="32DE056F" w14:textId="77777777" w:rsidR="006B6F35" w:rsidRPr="00BB2AF5" w:rsidRDefault="006B6F35" w:rsidP="00E96061">
            <w:pPr>
              <w:pStyle w:val="NormalBold"/>
              <w:jc w:val="both"/>
              <w:rPr>
                <w:ins w:id="585" w:author="Dudley, Kirsty" w:date="2018-07-02T07:14:00Z"/>
                <w:b w:val="0"/>
                <w:noProof/>
                <w:sz w:val="14"/>
                <w:szCs w:val="14"/>
              </w:rPr>
            </w:pPr>
            <w:ins w:id="586" w:author="Dudley, Kirsty" w:date="2018-07-02T07:37:00Z">
              <w:r>
                <w:rPr>
                  <w:b w:val="0"/>
                  <w:noProof/>
                  <w:sz w:val="14"/>
                  <w:szCs w:val="14"/>
                </w:rPr>
                <w:t>3</w:t>
              </w:r>
            </w:ins>
          </w:p>
        </w:tc>
        <w:tc>
          <w:tcPr>
            <w:tcW w:w="992" w:type="dxa"/>
          </w:tcPr>
          <w:p w14:paraId="0A834526" w14:textId="77777777" w:rsidR="006B6F35" w:rsidRPr="00BB2AF5" w:rsidRDefault="006B6F35" w:rsidP="00E96061">
            <w:pPr>
              <w:pStyle w:val="NormalBold"/>
              <w:jc w:val="both"/>
              <w:rPr>
                <w:ins w:id="587" w:author="Dudley, Kirsty" w:date="2018-07-02T07:14:00Z"/>
                <w:b w:val="0"/>
                <w:noProof/>
                <w:sz w:val="14"/>
                <w:szCs w:val="14"/>
              </w:rPr>
            </w:pPr>
            <w:ins w:id="588" w:author="Dudley, Kirsty" w:date="2018-07-02T07:37:00Z">
              <w:r>
                <w:rPr>
                  <w:b w:val="0"/>
                  <w:noProof/>
                  <w:sz w:val="14"/>
                  <w:szCs w:val="14"/>
                </w:rPr>
                <w:t>0</w:t>
              </w:r>
            </w:ins>
          </w:p>
        </w:tc>
        <w:tc>
          <w:tcPr>
            <w:tcW w:w="6662" w:type="dxa"/>
          </w:tcPr>
          <w:p w14:paraId="690083C4" w14:textId="77777777" w:rsidR="006B6F35" w:rsidRPr="00384A51" w:rsidRDefault="006B6F35" w:rsidP="00E96061">
            <w:pPr>
              <w:pStyle w:val="NoSpacing"/>
              <w:rPr>
                <w:ins w:id="589" w:author="Dudley, Kirsty" w:date="2018-07-02T07:18:00Z"/>
                <w:noProof/>
                <w:sz w:val="14"/>
                <w:szCs w:val="14"/>
              </w:rPr>
            </w:pPr>
            <w:ins w:id="590" w:author="Dudley, Kirsty" w:date="2018-10-01T12:52:00Z">
              <w:r>
                <w:rPr>
                  <w:noProof/>
                  <w:sz w:val="14"/>
                  <w:szCs w:val="14"/>
                </w:rPr>
                <w:t xml:space="preserve">Populate with the </w:t>
              </w:r>
            </w:ins>
            <w:ins w:id="591" w:author="Dudley, Kirsty" w:date="2018-10-01T12:53:00Z">
              <w:r>
                <w:rPr>
                  <w:noProof/>
                  <w:sz w:val="14"/>
                  <w:szCs w:val="14"/>
                </w:rPr>
                <w:t>a</w:t>
              </w:r>
            </w:ins>
            <w:ins w:id="592" w:author="Dudley, Kirsty" w:date="2018-07-02T07:18:00Z">
              <w:r w:rsidRPr="00384A51">
                <w:rPr>
                  <w:noProof/>
                  <w:sz w:val="14"/>
                  <w:szCs w:val="14"/>
                </w:rPr>
                <w:t xml:space="preserve"> code identifying the type of request that this record represents</w:t>
              </w:r>
            </w:ins>
          </w:p>
          <w:p w14:paraId="53CBE28C" w14:textId="77777777" w:rsidR="006B6F35" w:rsidRPr="00384A51" w:rsidRDefault="006B6F35" w:rsidP="00E96061">
            <w:pPr>
              <w:pStyle w:val="NoSpacing"/>
              <w:rPr>
                <w:ins w:id="593" w:author="Dudley, Kirsty" w:date="2018-07-02T07:14:00Z"/>
                <w:noProof/>
                <w:sz w:val="14"/>
                <w:szCs w:val="14"/>
              </w:rPr>
            </w:pPr>
            <w:ins w:id="594" w:author="Dudley, Kirsty" w:date="2018-07-02T07:18:00Z">
              <w:r w:rsidRPr="00384A51">
                <w:rPr>
                  <w:noProof/>
                  <w:sz w:val="14"/>
                  <w:szCs w:val="14"/>
                </w:rPr>
                <w:t>VALUE: T01</w:t>
              </w:r>
            </w:ins>
          </w:p>
        </w:tc>
      </w:tr>
      <w:tr w:rsidR="006B6F35" w14:paraId="5233F8E7" w14:textId="77777777" w:rsidTr="008A4498">
        <w:trPr>
          <w:ins w:id="595" w:author="Dudley, Kirsty" w:date="2018-07-02T07:14:00Z"/>
        </w:trPr>
        <w:tc>
          <w:tcPr>
            <w:tcW w:w="2865" w:type="dxa"/>
          </w:tcPr>
          <w:p w14:paraId="7E7D60E4" w14:textId="77777777" w:rsidR="006B6F35" w:rsidRPr="00BB2AF5" w:rsidRDefault="006B6F35" w:rsidP="00E96061">
            <w:pPr>
              <w:pStyle w:val="NormalBold"/>
              <w:jc w:val="both"/>
              <w:rPr>
                <w:ins w:id="596" w:author="Dudley, Kirsty" w:date="2018-07-02T07:14:00Z"/>
                <w:b w:val="0"/>
                <w:noProof/>
                <w:sz w:val="14"/>
                <w:szCs w:val="14"/>
              </w:rPr>
            </w:pPr>
            <w:ins w:id="597" w:author="Dudley, Kirsty" w:date="2018-07-02T07:32:00Z">
              <w:r>
                <w:rPr>
                  <w:b w:val="0"/>
                  <w:noProof/>
                  <w:sz w:val="14"/>
                  <w:szCs w:val="14"/>
                </w:rPr>
                <w:t>IGT</w:t>
              </w:r>
              <w:r w:rsidRPr="00BB2AF5">
                <w:rPr>
                  <w:b w:val="0"/>
                  <w:noProof/>
                  <w:sz w:val="14"/>
                  <w:szCs w:val="14"/>
                </w:rPr>
                <w:t>_ID</w:t>
              </w:r>
            </w:ins>
          </w:p>
        </w:tc>
        <w:tc>
          <w:tcPr>
            <w:tcW w:w="850" w:type="dxa"/>
          </w:tcPr>
          <w:p w14:paraId="2AFB10F4" w14:textId="77777777" w:rsidR="006B6F35" w:rsidRPr="00BB2AF5" w:rsidRDefault="006B6F35" w:rsidP="00E96061">
            <w:pPr>
              <w:pStyle w:val="NormalBold"/>
              <w:jc w:val="both"/>
              <w:rPr>
                <w:ins w:id="598" w:author="Dudley, Kirsty" w:date="2018-07-02T07:14:00Z"/>
                <w:b w:val="0"/>
                <w:noProof/>
                <w:sz w:val="14"/>
                <w:szCs w:val="14"/>
              </w:rPr>
            </w:pPr>
            <w:ins w:id="599" w:author="Dudley, Kirsty" w:date="2018-07-02T07:33:00Z">
              <w:r>
                <w:rPr>
                  <w:b w:val="0"/>
                  <w:noProof/>
                  <w:sz w:val="14"/>
                  <w:szCs w:val="14"/>
                </w:rPr>
                <w:t>M</w:t>
              </w:r>
            </w:ins>
          </w:p>
        </w:tc>
        <w:tc>
          <w:tcPr>
            <w:tcW w:w="992" w:type="dxa"/>
          </w:tcPr>
          <w:p w14:paraId="7CC61982" w14:textId="77777777" w:rsidR="006B6F35" w:rsidRPr="00BB2AF5" w:rsidRDefault="006B6F35" w:rsidP="00E96061">
            <w:pPr>
              <w:pStyle w:val="NormalBold"/>
              <w:jc w:val="both"/>
              <w:rPr>
                <w:ins w:id="600" w:author="Dudley, Kirsty" w:date="2018-07-02T07:14:00Z"/>
                <w:b w:val="0"/>
                <w:noProof/>
                <w:sz w:val="14"/>
                <w:szCs w:val="14"/>
              </w:rPr>
            </w:pPr>
            <w:ins w:id="601" w:author="Dudley, Kirsty" w:date="2018-07-02T07:33:00Z">
              <w:r>
                <w:rPr>
                  <w:b w:val="0"/>
                  <w:noProof/>
                  <w:sz w:val="14"/>
                  <w:szCs w:val="14"/>
                </w:rPr>
                <w:t>T</w:t>
              </w:r>
            </w:ins>
          </w:p>
        </w:tc>
        <w:tc>
          <w:tcPr>
            <w:tcW w:w="851" w:type="dxa"/>
          </w:tcPr>
          <w:p w14:paraId="56CD8B42" w14:textId="77777777" w:rsidR="006B6F35" w:rsidRPr="00BB2AF5" w:rsidRDefault="006B6F35" w:rsidP="00E96061">
            <w:pPr>
              <w:pStyle w:val="NormalBold"/>
              <w:jc w:val="both"/>
              <w:rPr>
                <w:ins w:id="602" w:author="Dudley, Kirsty" w:date="2018-07-02T07:14:00Z"/>
                <w:b w:val="0"/>
                <w:noProof/>
                <w:sz w:val="14"/>
                <w:szCs w:val="14"/>
              </w:rPr>
            </w:pPr>
            <w:ins w:id="603" w:author="Dudley, Kirsty" w:date="2018-07-02T07:37:00Z">
              <w:r>
                <w:rPr>
                  <w:b w:val="0"/>
                  <w:noProof/>
                  <w:sz w:val="14"/>
                  <w:szCs w:val="14"/>
                </w:rPr>
                <w:t>3</w:t>
              </w:r>
            </w:ins>
          </w:p>
        </w:tc>
        <w:tc>
          <w:tcPr>
            <w:tcW w:w="992" w:type="dxa"/>
          </w:tcPr>
          <w:p w14:paraId="266446B5" w14:textId="77777777" w:rsidR="006B6F35" w:rsidRPr="00BB2AF5" w:rsidRDefault="006B6F35" w:rsidP="00E96061">
            <w:pPr>
              <w:pStyle w:val="NormalBold"/>
              <w:jc w:val="both"/>
              <w:rPr>
                <w:ins w:id="604" w:author="Dudley, Kirsty" w:date="2018-07-02T07:14:00Z"/>
                <w:b w:val="0"/>
                <w:noProof/>
                <w:sz w:val="14"/>
                <w:szCs w:val="14"/>
              </w:rPr>
            </w:pPr>
            <w:ins w:id="605" w:author="Dudley, Kirsty" w:date="2018-07-02T07:37:00Z">
              <w:r>
                <w:rPr>
                  <w:b w:val="0"/>
                  <w:noProof/>
                  <w:sz w:val="14"/>
                  <w:szCs w:val="14"/>
                </w:rPr>
                <w:t>0</w:t>
              </w:r>
            </w:ins>
          </w:p>
        </w:tc>
        <w:tc>
          <w:tcPr>
            <w:tcW w:w="6662" w:type="dxa"/>
          </w:tcPr>
          <w:p w14:paraId="6FF95E86" w14:textId="77777777" w:rsidR="006B6F35" w:rsidRPr="00384A51" w:rsidRDefault="006B6F35" w:rsidP="00E96061">
            <w:pPr>
              <w:pStyle w:val="NoSpacing"/>
              <w:rPr>
                <w:ins w:id="606" w:author="Dudley, Kirsty" w:date="2018-07-02T07:14:00Z"/>
                <w:noProof/>
                <w:sz w:val="14"/>
                <w:szCs w:val="14"/>
              </w:rPr>
            </w:pPr>
            <w:ins w:id="607" w:author="Dudley, Kirsty" w:date="2018-10-01T12:53:00Z">
              <w:r>
                <w:rPr>
                  <w:noProof/>
                  <w:sz w:val="14"/>
                  <w:szCs w:val="14"/>
                </w:rPr>
                <w:t xml:space="preserve">Populate with the </w:t>
              </w:r>
            </w:ins>
            <w:ins w:id="608" w:author="Dudley, Kirsty" w:date="2018-07-02T07:33:00Z">
              <w:r w:rsidRPr="00384A51">
                <w:rPr>
                  <w:noProof/>
                  <w:sz w:val="14"/>
                  <w:szCs w:val="14"/>
                </w:rPr>
                <w:t>reference which uniquely identifies a</w:t>
              </w:r>
            </w:ins>
            <w:ins w:id="609" w:author="Dudley, Kirsty" w:date="2018-10-01T12:53:00Z">
              <w:r>
                <w:rPr>
                  <w:noProof/>
                  <w:sz w:val="14"/>
                  <w:szCs w:val="14"/>
                </w:rPr>
                <w:t>n</w:t>
              </w:r>
            </w:ins>
            <w:ins w:id="610" w:author="Dudley, Kirsty" w:date="2018-07-02T07:33:00Z">
              <w:r w:rsidRPr="00384A51">
                <w:rPr>
                  <w:noProof/>
                  <w:sz w:val="14"/>
                  <w:szCs w:val="14"/>
                </w:rPr>
                <w:t xml:space="preserve"> </w:t>
              </w:r>
            </w:ins>
            <w:ins w:id="611" w:author="Dudley, Kirsty" w:date="2018-09-25T11:21:00Z">
              <w:r>
                <w:rPr>
                  <w:noProof/>
                  <w:sz w:val="14"/>
                  <w:szCs w:val="14"/>
                </w:rPr>
                <w:t>IGT</w:t>
              </w:r>
            </w:ins>
            <w:ins w:id="612" w:author="Dudley, Kirsty" w:date="2018-07-02T07:33:00Z">
              <w:r w:rsidRPr="00384A51">
                <w:rPr>
                  <w:noProof/>
                  <w:sz w:val="14"/>
                  <w:szCs w:val="14"/>
                </w:rPr>
                <w:t>, as defined within the Supply Point Adminiatrative Agreement (SPAA)</w:t>
              </w:r>
            </w:ins>
            <w:ins w:id="613" w:author="Dudley, Kirsty" w:date="2018-07-02T07:34:00Z">
              <w:r w:rsidRPr="00384A51">
                <w:rPr>
                  <w:noProof/>
                  <w:sz w:val="14"/>
                  <w:szCs w:val="14"/>
                </w:rPr>
                <w:t xml:space="preserve"> Market Domain Data (MDD)</w:t>
              </w:r>
            </w:ins>
          </w:p>
        </w:tc>
      </w:tr>
      <w:tr w:rsidR="006B6F35" w14:paraId="78FBF6D5" w14:textId="77777777" w:rsidTr="008A4498">
        <w:trPr>
          <w:ins w:id="614" w:author="Dudley, Kirsty" w:date="2018-07-02T07:14:00Z"/>
        </w:trPr>
        <w:tc>
          <w:tcPr>
            <w:tcW w:w="2865" w:type="dxa"/>
          </w:tcPr>
          <w:p w14:paraId="2EE0A809" w14:textId="77777777" w:rsidR="006B6F35" w:rsidRPr="00BB2AF5" w:rsidRDefault="006B6F35" w:rsidP="00E96061">
            <w:pPr>
              <w:pStyle w:val="NormalBold"/>
              <w:jc w:val="both"/>
              <w:rPr>
                <w:ins w:id="615" w:author="Dudley, Kirsty" w:date="2018-07-02T07:14:00Z"/>
                <w:b w:val="0"/>
                <w:noProof/>
                <w:sz w:val="14"/>
                <w:szCs w:val="14"/>
              </w:rPr>
            </w:pPr>
            <w:ins w:id="616" w:author="Dudley, Kirsty" w:date="2018-07-02T07:32:00Z">
              <w:r w:rsidRPr="00BB2AF5">
                <w:rPr>
                  <w:b w:val="0"/>
                  <w:noProof/>
                  <w:sz w:val="14"/>
                  <w:szCs w:val="14"/>
                </w:rPr>
                <w:t>SHIPPER_ID</w:t>
              </w:r>
            </w:ins>
          </w:p>
        </w:tc>
        <w:tc>
          <w:tcPr>
            <w:tcW w:w="850" w:type="dxa"/>
          </w:tcPr>
          <w:p w14:paraId="7B9B2D3E" w14:textId="77777777" w:rsidR="006B6F35" w:rsidRPr="00BB2AF5" w:rsidRDefault="006B6F35" w:rsidP="00E96061">
            <w:pPr>
              <w:pStyle w:val="NormalBold"/>
              <w:jc w:val="both"/>
              <w:rPr>
                <w:ins w:id="617" w:author="Dudley, Kirsty" w:date="2018-07-02T07:14:00Z"/>
                <w:b w:val="0"/>
                <w:noProof/>
                <w:sz w:val="14"/>
                <w:szCs w:val="14"/>
              </w:rPr>
            </w:pPr>
            <w:ins w:id="618" w:author="Dudley, Kirsty" w:date="2018-07-02T07:33:00Z">
              <w:r>
                <w:rPr>
                  <w:b w:val="0"/>
                  <w:noProof/>
                  <w:sz w:val="14"/>
                  <w:szCs w:val="14"/>
                </w:rPr>
                <w:t>M</w:t>
              </w:r>
            </w:ins>
          </w:p>
        </w:tc>
        <w:tc>
          <w:tcPr>
            <w:tcW w:w="992" w:type="dxa"/>
          </w:tcPr>
          <w:p w14:paraId="0B23AAC6" w14:textId="77777777" w:rsidR="006B6F35" w:rsidRPr="00BB2AF5" w:rsidRDefault="006B6F35" w:rsidP="00E96061">
            <w:pPr>
              <w:pStyle w:val="NormalBold"/>
              <w:jc w:val="both"/>
              <w:rPr>
                <w:ins w:id="619" w:author="Dudley, Kirsty" w:date="2018-07-02T07:14:00Z"/>
                <w:b w:val="0"/>
                <w:noProof/>
                <w:sz w:val="14"/>
                <w:szCs w:val="14"/>
              </w:rPr>
            </w:pPr>
            <w:ins w:id="620" w:author="Dudley, Kirsty" w:date="2018-07-02T07:33:00Z">
              <w:r>
                <w:rPr>
                  <w:b w:val="0"/>
                  <w:noProof/>
                  <w:sz w:val="14"/>
                  <w:szCs w:val="14"/>
                </w:rPr>
                <w:t>T</w:t>
              </w:r>
            </w:ins>
          </w:p>
        </w:tc>
        <w:tc>
          <w:tcPr>
            <w:tcW w:w="851" w:type="dxa"/>
          </w:tcPr>
          <w:p w14:paraId="725B1C28" w14:textId="77777777" w:rsidR="006B6F35" w:rsidRPr="00BB2AF5" w:rsidRDefault="006B6F35" w:rsidP="00E96061">
            <w:pPr>
              <w:pStyle w:val="NormalBold"/>
              <w:jc w:val="both"/>
              <w:rPr>
                <w:ins w:id="621" w:author="Dudley, Kirsty" w:date="2018-07-02T07:14:00Z"/>
                <w:b w:val="0"/>
                <w:noProof/>
                <w:sz w:val="14"/>
                <w:szCs w:val="14"/>
              </w:rPr>
            </w:pPr>
            <w:ins w:id="622" w:author="Dudley, Kirsty" w:date="2018-07-02T07:37:00Z">
              <w:r>
                <w:rPr>
                  <w:b w:val="0"/>
                  <w:noProof/>
                  <w:sz w:val="14"/>
                  <w:szCs w:val="14"/>
                </w:rPr>
                <w:t>3</w:t>
              </w:r>
            </w:ins>
          </w:p>
        </w:tc>
        <w:tc>
          <w:tcPr>
            <w:tcW w:w="992" w:type="dxa"/>
          </w:tcPr>
          <w:p w14:paraId="2C542D82" w14:textId="77777777" w:rsidR="006B6F35" w:rsidRPr="00BB2AF5" w:rsidRDefault="006B6F35" w:rsidP="00E96061">
            <w:pPr>
              <w:pStyle w:val="NormalBold"/>
              <w:jc w:val="both"/>
              <w:rPr>
                <w:ins w:id="623" w:author="Dudley, Kirsty" w:date="2018-07-02T07:14:00Z"/>
                <w:b w:val="0"/>
                <w:noProof/>
                <w:sz w:val="14"/>
                <w:szCs w:val="14"/>
              </w:rPr>
            </w:pPr>
            <w:ins w:id="624" w:author="Dudley, Kirsty" w:date="2018-07-02T07:37:00Z">
              <w:r>
                <w:rPr>
                  <w:b w:val="0"/>
                  <w:noProof/>
                  <w:sz w:val="14"/>
                  <w:szCs w:val="14"/>
                </w:rPr>
                <w:t>0</w:t>
              </w:r>
            </w:ins>
          </w:p>
        </w:tc>
        <w:tc>
          <w:tcPr>
            <w:tcW w:w="6662" w:type="dxa"/>
          </w:tcPr>
          <w:p w14:paraId="34629B2F" w14:textId="77777777" w:rsidR="006B6F35" w:rsidRPr="00384A51" w:rsidRDefault="006B6F35" w:rsidP="00E96061">
            <w:pPr>
              <w:pStyle w:val="NoSpacing"/>
              <w:rPr>
                <w:ins w:id="625" w:author="Dudley, Kirsty" w:date="2018-07-02T07:14:00Z"/>
                <w:noProof/>
                <w:sz w:val="14"/>
                <w:szCs w:val="14"/>
              </w:rPr>
            </w:pPr>
            <w:ins w:id="626" w:author="Dudley, Kirsty" w:date="2018-10-01T12:53:00Z">
              <w:r>
                <w:rPr>
                  <w:noProof/>
                  <w:sz w:val="14"/>
                  <w:szCs w:val="14"/>
                </w:rPr>
                <w:t>Populate with a</w:t>
              </w:r>
            </w:ins>
            <w:ins w:id="627" w:author="Dudley, Kirsty" w:date="2018-07-02T07:34:00Z">
              <w:r w:rsidRPr="00384A51">
                <w:rPr>
                  <w:noProof/>
                  <w:sz w:val="14"/>
                  <w:szCs w:val="14"/>
                </w:rPr>
                <w:t xml:space="preserve"> reference which uniquely identifies a Pipeline User, as defined within the Supply Point Adminiatrative Agreement (SPAA) Market Domain Data (MDD)</w:t>
              </w:r>
            </w:ins>
          </w:p>
        </w:tc>
      </w:tr>
      <w:tr w:rsidR="006B6F35" w14:paraId="778D7877" w14:textId="77777777" w:rsidTr="008A4498">
        <w:trPr>
          <w:ins w:id="628" w:author="Dudley, Kirsty" w:date="2018-07-02T07:14:00Z"/>
        </w:trPr>
        <w:tc>
          <w:tcPr>
            <w:tcW w:w="2865" w:type="dxa"/>
          </w:tcPr>
          <w:p w14:paraId="75394096" w14:textId="77777777" w:rsidR="006B6F35" w:rsidRPr="00BB2AF5" w:rsidRDefault="006B6F35" w:rsidP="00E96061">
            <w:pPr>
              <w:pStyle w:val="NormalBold"/>
              <w:jc w:val="both"/>
              <w:rPr>
                <w:ins w:id="629" w:author="Dudley, Kirsty" w:date="2018-07-02T07:14:00Z"/>
                <w:b w:val="0"/>
                <w:noProof/>
                <w:sz w:val="14"/>
                <w:szCs w:val="14"/>
              </w:rPr>
            </w:pPr>
            <w:ins w:id="630" w:author="Dudley, Kirsty" w:date="2018-07-02T07:36:00Z">
              <w:r w:rsidRPr="00BB2AF5">
                <w:rPr>
                  <w:b w:val="0"/>
                  <w:noProof/>
                  <w:sz w:val="14"/>
                  <w:szCs w:val="14"/>
                </w:rPr>
                <w:t>CREATION_DATE</w:t>
              </w:r>
            </w:ins>
          </w:p>
        </w:tc>
        <w:tc>
          <w:tcPr>
            <w:tcW w:w="850" w:type="dxa"/>
          </w:tcPr>
          <w:p w14:paraId="306FBA65" w14:textId="77777777" w:rsidR="006B6F35" w:rsidRPr="00BB2AF5" w:rsidRDefault="006B6F35" w:rsidP="00E96061">
            <w:pPr>
              <w:pStyle w:val="NormalBold"/>
              <w:jc w:val="both"/>
              <w:rPr>
                <w:ins w:id="631" w:author="Dudley, Kirsty" w:date="2018-07-02T07:14:00Z"/>
                <w:b w:val="0"/>
                <w:noProof/>
                <w:sz w:val="14"/>
                <w:szCs w:val="14"/>
              </w:rPr>
            </w:pPr>
            <w:ins w:id="632" w:author="Dudley, Kirsty" w:date="2018-07-02T07:33:00Z">
              <w:r>
                <w:rPr>
                  <w:b w:val="0"/>
                  <w:noProof/>
                  <w:sz w:val="14"/>
                  <w:szCs w:val="14"/>
                </w:rPr>
                <w:t>M</w:t>
              </w:r>
            </w:ins>
          </w:p>
        </w:tc>
        <w:tc>
          <w:tcPr>
            <w:tcW w:w="992" w:type="dxa"/>
          </w:tcPr>
          <w:p w14:paraId="494E90EE" w14:textId="77777777" w:rsidR="006B6F35" w:rsidRPr="00BB2AF5" w:rsidRDefault="006B6F35" w:rsidP="00E96061">
            <w:pPr>
              <w:pStyle w:val="NormalBold"/>
              <w:jc w:val="both"/>
              <w:rPr>
                <w:ins w:id="633" w:author="Dudley, Kirsty" w:date="2018-07-02T07:14:00Z"/>
                <w:b w:val="0"/>
                <w:noProof/>
                <w:sz w:val="14"/>
                <w:szCs w:val="14"/>
              </w:rPr>
            </w:pPr>
            <w:ins w:id="634" w:author="Dudley, Kirsty" w:date="2018-07-02T07:36:00Z">
              <w:r>
                <w:rPr>
                  <w:b w:val="0"/>
                  <w:noProof/>
                  <w:sz w:val="14"/>
                  <w:szCs w:val="14"/>
                </w:rPr>
                <w:t>D</w:t>
              </w:r>
            </w:ins>
          </w:p>
        </w:tc>
        <w:tc>
          <w:tcPr>
            <w:tcW w:w="851" w:type="dxa"/>
          </w:tcPr>
          <w:p w14:paraId="661AC4F0" w14:textId="77777777" w:rsidR="006B6F35" w:rsidRPr="00BB2AF5" w:rsidRDefault="006B6F35" w:rsidP="00E96061">
            <w:pPr>
              <w:pStyle w:val="NormalBold"/>
              <w:jc w:val="both"/>
              <w:rPr>
                <w:ins w:id="635" w:author="Dudley, Kirsty" w:date="2018-07-02T07:14:00Z"/>
                <w:b w:val="0"/>
                <w:noProof/>
                <w:sz w:val="14"/>
                <w:szCs w:val="14"/>
              </w:rPr>
            </w:pPr>
            <w:ins w:id="636" w:author="Dudley, Kirsty" w:date="2018-07-02T07:37:00Z">
              <w:r>
                <w:rPr>
                  <w:b w:val="0"/>
                  <w:noProof/>
                  <w:sz w:val="14"/>
                  <w:szCs w:val="14"/>
                </w:rPr>
                <w:t>8</w:t>
              </w:r>
            </w:ins>
          </w:p>
        </w:tc>
        <w:tc>
          <w:tcPr>
            <w:tcW w:w="992" w:type="dxa"/>
          </w:tcPr>
          <w:p w14:paraId="2C021A28" w14:textId="77777777" w:rsidR="006B6F35" w:rsidRPr="00BB2AF5" w:rsidRDefault="006B6F35" w:rsidP="00E96061">
            <w:pPr>
              <w:pStyle w:val="NormalBold"/>
              <w:jc w:val="both"/>
              <w:rPr>
                <w:ins w:id="637" w:author="Dudley, Kirsty" w:date="2018-07-02T07:14:00Z"/>
                <w:b w:val="0"/>
                <w:noProof/>
                <w:sz w:val="14"/>
                <w:szCs w:val="14"/>
              </w:rPr>
            </w:pPr>
            <w:ins w:id="638" w:author="Dudley, Kirsty" w:date="2018-07-02T07:37:00Z">
              <w:r>
                <w:rPr>
                  <w:b w:val="0"/>
                  <w:noProof/>
                  <w:sz w:val="14"/>
                  <w:szCs w:val="14"/>
                </w:rPr>
                <w:t>0</w:t>
              </w:r>
            </w:ins>
          </w:p>
        </w:tc>
        <w:tc>
          <w:tcPr>
            <w:tcW w:w="6662" w:type="dxa"/>
          </w:tcPr>
          <w:p w14:paraId="67B24ABE" w14:textId="77777777" w:rsidR="006B6F35" w:rsidRPr="00384A51" w:rsidRDefault="006B6F35" w:rsidP="00E96061">
            <w:pPr>
              <w:pStyle w:val="NoSpacing"/>
              <w:rPr>
                <w:ins w:id="639" w:author="Dudley, Kirsty" w:date="2018-07-02T07:14:00Z"/>
                <w:noProof/>
                <w:sz w:val="14"/>
                <w:szCs w:val="14"/>
              </w:rPr>
            </w:pPr>
            <w:ins w:id="640" w:author="Dudley, Kirsty" w:date="2018-10-01T12:54:00Z">
              <w:r>
                <w:rPr>
                  <w:noProof/>
                  <w:sz w:val="14"/>
                  <w:szCs w:val="14"/>
                </w:rPr>
                <w:t>Populate with d</w:t>
              </w:r>
            </w:ins>
            <w:ins w:id="641" w:author="Dudley, Kirsty" w:date="2018-07-02T07:36:00Z">
              <w:r w:rsidRPr="00384A51">
                <w:rPr>
                  <w:noProof/>
                  <w:sz w:val="14"/>
                  <w:szCs w:val="14"/>
                </w:rPr>
                <w:t xml:space="preserve">ate format </w:t>
              </w:r>
            </w:ins>
            <w:ins w:id="642" w:author="Dudley, Kirsty" w:date="2018-09-24T14:44:00Z">
              <w:r>
                <w:rPr>
                  <w:noProof/>
                  <w:sz w:val="14"/>
                  <w:szCs w:val="14"/>
                </w:rPr>
                <w:t>YYYYMMDD</w:t>
              </w:r>
            </w:ins>
          </w:p>
        </w:tc>
      </w:tr>
      <w:tr w:rsidR="006B6F35" w14:paraId="24C0E30F" w14:textId="77777777" w:rsidTr="008A4498">
        <w:trPr>
          <w:ins w:id="643" w:author="Dudley, Kirsty" w:date="2018-07-02T07:14:00Z"/>
        </w:trPr>
        <w:tc>
          <w:tcPr>
            <w:tcW w:w="2865" w:type="dxa"/>
          </w:tcPr>
          <w:p w14:paraId="0953741B" w14:textId="77777777" w:rsidR="006B6F35" w:rsidRPr="00BB2AF5" w:rsidRDefault="006B6F35" w:rsidP="00E96061">
            <w:pPr>
              <w:pStyle w:val="NormalBold"/>
              <w:jc w:val="both"/>
              <w:rPr>
                <w:ins w:id="644" w:author="Dudley, Kirsty" w:date="2018-07-02T07:14:00Z"/>
                <w:b w:val="0"/>
                <w:noProof/>
                <w:sz w:val="14"/>
                <w:szCs w:val="14"/>
              </w:rPr>
            </w:pPr>
            <w:ins w:id="645" w:author="Dudley, Kirsty" w:date="2018-07-02T07:37:00Z">
              <w:r>
                <w:rPr>
                  <w:b w:val="0"/>
                  <w:noProof/>
                  <w:sz w:val="14"/>
                  <w:szCs w:val="14"/>
                </w:rPr>
                <w:t>INVOICE_NUMBER</w:t>
              </w:r>
            </w:ins>
          </w:p>
        </w:tc>
        <w:tc>
          <w:tcPr>
            <w:tcW w:w="850" w:type="dxa"/>
          </w:tcPr>
          <w:p w14:paraId="6199E17C" w14:textId="77777777" w:rsidR="006B6F35" w:rsidRPr="00BB2AF5" w:rsidRDefault="006B6F35" w:rsidP="00E96061">
            <w:pPr>
              <w:pStyle w:val="NormalBold"/>
              <w:jc w:val="both"/>
              <w:rPr>
                <w:ins w:id="646" w:author="Dudley, Kirsty" w:date="2018-07-02T07:14:00Z"/>
                <w:b w:val="0"/>
                <w:noProof/>
                <w:sz w:val="14"/>
                <w:szCs w:val="14"/>
              </w:rPr>
            </w:pPr>
            <w:ins w:id="647" w:author="Dudley, Kirsty" w:date="2018-07-02T07:33:00Z">
              <w:r>
                <w:rPr>
                  <w:b w:val="0"/>
                  <w:noProof/>
                  <w:sz w:val="14"/>
                  <w:szCs w:val="14"/>
                </w:rPr>
                <w:t>M</w:t>
              </w:r>
            </w:ins>
          </w:p>
        </w:tc>
        <w:tc>
          <w:tcPr>
            <w:tcW w:w="992" w:type="dxa"/>
          </w:tcPr>
          <w:p w14:paraId="676C3C4B" w14:textId="77777777" w:rsidR="006B6F35" w:rsidRPr="00BB2AF5" w:rsidRDefault="006B6F35" w:rsidP="00E96061">
            <w:pPr>
              <w:pStyle w:val="NormalBold"/>
              <w:jc w:val="both"/>
              <w:rPr>
                <w:ins w:id="648" w:author="Dudley, Kirsty" w:date="2018-07-02T07:14:00Z"/>
                <w:b w:val="0"/>
                <w:noProof/>
                <w:sz w:val="14"/>
                <w:szCs w:val="14"/>
              </w:rPr>
            </w:pPr>
            <w:ins w:id="649" w:author="Dudley, Kirsty" w:date="2018-07-02T07:37:00Z">
              <w:r>
                <w:rPr>
                  <w:b w:val="0"/>
                  <w:noProof/>
                  <w:sz w:val="14"/>
                  <w:szCs w:val="14"/>
                </w:rPr>
                <w:t>T</w:t>
              </w:r>
            </w:ins>
          </w:p>
        </w:tc>
        <w:tc>
          <w:tcPr>
            <w:tcW w:w="851" w:type="dxa"/>
          </w:tcPr>
          <w:p w14:paraId="3E51F8D1" w14:textId="77777777" w:rsidR="006B6F35" w:rsidRPr="00BB2AF5" w:rsidRDefault="006B6F35" w:rsidP="00E96061">
            <w:pPr>
              <w:pStyle w:val="NormalBold"/>
              <w:jc w:val="both"/>
              <w:rPr>
                <w:ins w:id="650" w:author="Dudley, Kirsty" w:date="2018-07-02T07:14:00Z"/>
                <w:b w:val="0"/>
                <w:noProof/>
                <w:sz w:val="14"/>
                <w:szCs w:val="14"/>
              </w:rPr>
            </w:pPr>
            <w:ins w:id="651" w:author="Dudley, Kirsty" w:date="2018-07-02T07:38:00Z">
              <w:r>
                <w:rPr>
                  <w:b w:val="0"/>
                  <w:noProof/>
                  <w:sz w:val="14"/>
                  <w:szCs w:val="14"/>
                </w:rPr>
                <w:t>20</w:t>
              </w:r>
            </w:ins>
          </w:p>
        </w:tc>
        <w:tc>
          <w:tcPr>
            <w:tcW w:w="992" w:type="dxa"/>
          </w:tcPr>
          <w:p w14:paraId="69C32F28" w14:textId="77777777" w:rsidR="006B6F35" w:rsidRPr="00BB2AF5" w:rsidRDefault="006B6F35" w:rsidP="00E96061">
            <w:pPr>
              <w:pStyle w:val="NormalBold"/>
              <w:jc w:val="both"/>
              <w:rPr>
                <w:ins w:id="652" w:author="Dudley, Kirsty" w:date="2018-07-02T07:14:00Z"/>
                <w:b w:val="0"/>
                <w:noProof/>
                <w:sz w:val="14"/>
                <w:szCs w:val="14"/>
              </w:rPr>
            </w:pPr>
            <w:ins w:id="653" w:author="Dudley, Kirsty" w:date="2018-07-02T07:38:00Z">
              <w:r>
                <w:rPr>
                  <w:b w:val="0"/>
                  <w:noProof/>
                  <w:sz w:val="14"/>
                  <w:szCs w:val="14"/>
                </w:rPr>
                <w:t>0</w:t>
              </w:r>
            </w:ins>
          </w:p>
        </w:tc>
        <w:tc>
          <w:tcPr>
            <w:tcW w:w="6662" w:type="dxa"/>
          </w:tcPr>
          <w:p w14:paraId="7FF50B70" w14:textId="77777777" w:rsidR="006B6F35" w:rsidRPr="00384A51" w:rsidRDefault="006B6F35" w:rsidP="00E96061">
            <w:pPr>
              <w:pStyle w:val="NoSpacing"/>
              <w:rPr>
                <w:ins w:id="654" w:author="Dudley, Kirsty" w:date="2018-07-02T07:14:00Z"/>
                <w:noProof/>
                <w:sz w:val="14"/>
                <w:szCs w:val="14"/>
              </w:rPr>
            </w:pPr>
            <w:ins w:id="655" w:author="Dudley, Kirsty" w:date="2018-10-01T12:54:00Z">
              <w:r>
                <w:rPr>
                  <w:noProof/>
                  <w:sz w:val="14"/>
                  <w:szCs w:val="14"/>
                </w:rPr>
                <w:t>Populate with a</w:t>
              </w:r>
            </w:ins>
            <w:ins w:id="656" w:author="Dudley, Kirsty" w:date="2018-07-02T07:40:00Z">
              <w:r w:rsidRPr="00384A51">
                <w:rPr>
                  <w:noProof/>
                  <w:sz w:val="14"/>
                  <w:szCs w:val="14"/>
                </w:rPr>
                <w:t xml:space="preserve"> unique number b</w:t>
              </w:r>
              <w:r>
                <w:rPr>
                  <w:noProof/>
                  <w:sz w:val="14"/>
                  <w:szCs w:val="14"/>
                </w:rPr>
                <w:t>y which the Invoice Document can</w:t>
              </w:r>
              <w:r w:rsidRPr="00384A51">
                <w:rPr>
                  <w:noProof/>
                  <w:sz w:val="14"/>
                  <w:szCs w:val="14"/>
                </w:rPr>
                <w:t xml:space="preserve"> be identified</w:t>
              </w:r>
            </w:ins>
          </w:p>
        </w:tc>
      </w:tr>
    </w:tbl>
    <w:p w14:paraId="16D375EB" w14:textId="77777777" w:rsidR="008B2697" w:rsidRDefault="008B2697" w:rsidP="00C34A02">
      <w:pPr>
        <w:pStyle w:val="NormalBold"/>
        <w:jc w:val="both"/>
        <w:rPr>
          <w:ins w:id="657" w:author="Dudley, Kirsty" w:date="2018-07-02T07:35:00Z"/>
          <w:noProof/>
        </w:rPr>
      </w:pPr>
    </w:p>
    <w:p w14:paraId="495F6614" w14:textId="77777777" w:rsidR="00BB2AF5" w:rsidRPr="00BB2AF5" w:rsidRDefault="00BB2AF5" w:rsidP="00C34A02">
      <w:pPr>
        <w:pStyle w:val="NormalBold"/>
        <w:jc w:val="both"/>
        <w:rPr>
          <w:ins w:id="658" w:author="Dudley, Kirsty" w:date="2018-07-02T07:21:00Z"/>
          <w:b w:val="0"/>
          <w:noProof/>
          <w:sz w:val="14"/>
          <w:szCs w:val="14"/>
        </w:rPr>
      </w:pPr>
      <w:ins w:id="659" w:author="Dudley, Kirsty" w:date="2018-07-02T07:35:00Z">
        <w:r w:rsidRPr="00BB2AF5">
          <w:rPr>
            <w:b w:val="0"/>
            <w:noProof/>
            <w:sz w:val="14"/>
            <w:szCs w:val="14"/>
          </w:rPr>
          <w:t xml:space="preserve">Example: </w:t>
        </w:r>
        <w:r w:rsidR="008E59C9">
          <w:rPr>
            <w:b w:val="0"/>
            <w:sz w:val="14"/>
            <w:szCs w:val="14"/>
          </w:rPr>
          <w:t>“T01”</w:t>
        </w:r>
        <w:proofErr w:type="gramStart"/>
        <w:r w:rsidR="008E59C9">
          <w:rPr>
            <w:b w:val="0"/>
            <w:sz w:val="14"/>
            <w:szCs w:val="14"/>
          </w:rPr>
          <w:t>,”</w:t>
        </w:r>
      </w:ins>
      <w:ins w:id="660" w:author="Dudley, Kirsty" w:date="2018-10-05T12:24:00Z">
        <w:r w:rsidR="00C044AB">
          <w:rPr>
            <w:b w:val="0"/>
            <w:sz w:val="14"/>
            <w:szCs w:val="14"/>
          </w:rPr>
          <w:t>TTT</w:t>
        </w:r>
      </w:ins>
      <w:proofErr w:type="gramEnd"/>
      <w:ins w:id="661" w:author="Dudley, Kirsty" w:date="2018-07-02T07:35:00Z">
        <w:r w:rsidR="008E59C9">
          <w:rPr>
            <w:b w:val="0"/>
            <w:sz w:val="14"/>
            <w:szCs w:val="14"/>
          </w:rPr>
          <w:t>”,”</w:t>
        </w:r>
      </w:ins>
      <w:ins w:id="662" w:author="Dudley, Kirsty" w:date="2018-10-05T12:24:00Z">
        <w:r w:rsidR="00C044AB">
          <w:rPr>
            <w:b w:val="0"/>
            <w:sz w:val="14"/>
            <w:szCs w:val="14"/>
          </w:rPr>
          <w:t>TTT</w:t>
        </w:r>
      </w:ins>
      <w:ins w:id="663" w:author="Dudley, Kirsty" w:date="2018-07-02T07:35:00Z">
        <w:r w:rsidR="008E59C9">
          <w:rPr>
            <w:b w:val="0"/>
            <w:sz w:val="14"/>
            <w:szCs w:val="14"/>
          </w:rPr>
          <w:t>”,</w:t>
        </w:r>
      </w:ins>
      <w:ins w:id="664" w:author="Dudley, Kirsty" w:date="2018-09-24T15:35:00Z">
        <w:r w:rsidR="006B3986">
          <w:rPr>
            <w:b w:val="0"/>
            <w:sz w:val="14"/>
            <w:szCs w:val="14"/>
          </w:rPr>
          <w:t>YYYYMMDD</w:t>
        </w:r>
      </w:ins>
      <w:ins w:id="665" w:author="Dudley, Kirsty" w:date="2018-07-04T07:44:00Z">
        <w:r w:rsidR="00D7010B">
          <w:rPr>
            <w:b w:val="0"/>
            <w:sz w:val="14"/>
            <w:szCs w:val="14"/>
          </w:rPr>
          <w:t>,”</w:t>
        </w:r>
      </w:ins>
      <w:ins w:id="666" w:author="Dudley, Kirsty" w:date="2018-10-05T12:24:00Z">
        <w:r w:rsidR="00C044AB">
          <w:rPr>
            <w:b w:val="0"/>
            <w:sz w:val="14"/>
            <w:szCs w:val="14"/>
          </w:rPr>
          <w:t>TTTTTTTTTTTTTTTTTTTT</w:t>
        </w:r>
      </w:ins>
      <w:ins w:id="667" w:author="Dudley, Kirsty" w:date="2018-10-05T12:25:00Z">
        <w:r w:rsidR="00C044AB">
          <w:rPr>
            <w:b w:val="0"/>
            <w:sz w:val="14"/>
            <w:szCs w:val="14"/>
          </w:rPr>
          <w:t>”</w:t>
        </w:r>
      </w:ins>
    </w:p>
    <w:p w14:paraId="6BDBDF76" w14:textId="77777777" w:rsidR="00110BCD" w:rsidRDefault="00110BCD" w:rsidP="00C34A02">
      <w:pPr>
        <w:pStyle w:val="NormalBold"/>
        <w:jc w:val="both"/>
        <w:rPr>
          <w:ins w:id="668" w:author="Dudley, Kirsty" w:date="2018-07-02T07:20:00Z"/>
          <w:noProof/>
        </w:rPr>
      </w:pPr>
    </w:p>
    <w:p w14:paraId="6D1895AB" w14:textId="77777777" w:rsidR="008B2697" w:rsidRPr="00BD08DA" w:rsidRDefault="00E10E67" w:rsidP="00C34A02">
      <w:pPr>
        <w:pStyle w:val="NormalBold"/>
        <w:jc w:val="both"/>
        <w:rPr>
          <w:ins w:id="669" w:author="Dudley, Kirsty" w:date="2018-09-25T11:11:00Z"/>
        </w:rPr>
      </w:pPr>
      <w:bookmarkStart w:id="670" w:name="_Hlk525820353"/>
      <w:ins w:id="671" w:author="Dudley, Kirsty" w:date="2018-09-25T11:11:00Z">
        <w:r>
          <w:t>B1</w:t>
        </w:r>
        <w:r w:rsidR="009F16EB" w:rsidRPr="00BD08DA">
          <w:t>X*_IGT_CHARGE_TYPE</w:t>
        </w:r>
        <w:bookmarkEnd w:id="670"/>
      </w:ins>
    </w:p>
    <w:p w14:paraId="6332BF39" w14:textId="77777777" w:rsidR="009F16EB" w:rsidRPr="009F16EB" w:rsidRDefault="00E10E67" w:rsidP="009F16EB">
      <w:pPr>
        <w:pStyle w:val="NormalBold"/>
        <w:jc w:val="both"/>
        <w:rPr>
          <w:ins w:id="672" w:author="Dudley, Kirsty" w:date="2018-09-25T11:11:00Z"/>
          <w:b w:val="0"/>
          <w:sz w:val="16"/>
          <w:szCs w:val="16"/>
        </w:rPr>
      </w:pPr>
      <w:ins w:id="673" w:author="Dudley, Kirsty" w:date="2018-09-25T11:11:00Z">
        <w:r>
          <w:rPr>
            <w:b w:val="0"/>
            <w:sz w:val="16"/>
            <w:szCs w:val="16"/>
          </w:rPr>
          <w:t>*B1</w:t>
        </w:r>
        <w:r w:rsidR="009F16EB" w:rsidRPr="009F16EB">
          <w:rPr>
            <w:b w:val="0"/>
            <w:sz w:val="16"/>
            <w:szCs w:val="16"/>
          </w:rPr>
          <w:t>X relates to the individual Charge Types outlined in CHARGE_TYPE</w:t>
        </w:r>
      </w:ins>
    </w:p>
    <w:p w14:paraId="2CDEE286" w14:textId="77777777" w:rsidR="009F16EB" w:rsidRPr="0075401C" w:rsidRDefault="009F16EB" w:rsidP="00C34A02">
      <w:pPr>
        <w:pStyle w:val="NormalBold"/>
        <w:jc w:val="both"/>
        <w:rPr>
          <w:noProof/>
        </w:rPr>
      </w:pPr>
    </w:p>
    <w:tbl>
      <w:tblPr>
        <w:tblW w:w="13219" w:type="dxa"/>
        <w:tblInd w:w="-750" w:type="dxa"/>
        <w:tblLook w:val="04A0" w:firstRow="1" w:lastRow="0" w:firstColumn="1" w:lastColumn="0" w:noHBand="0" w:noVBand="1"/>
      </w:tblPr>
      <w:tblGrid>
        <w:gridCol w:w="2923"/>
        <w:gridCol w:w="846"/>
        <w:gridCol w:w="870"/>
        <w:gridCol w:w="926"/>
        <w:gridCol w:w="1049"/>
        <w:gridCol w:w="6605"/>
      </w:tblGrid>
      <w:tr w:rsidR="008A4498" w:rsidRPr="0075401C" w14:paraId="3C6A7EE0" w14:textId="77777777" w:rsidTr="008A4498">
        <w:trPr>
          <w:trHeight w:val="300"/>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4E8F8" w14:textId="77777777" w:rsidR="008A4498" w:rsidRPr="00BB2AF5" w:rsidRDefault="008A4498" w:rsidP="00154F03">
            <w:pPr>
              <w:spacing w:after="0"/>
              <w:rPr>
                <w:rFonts w:cs="Arial"/>
                <w:b/>
                <w:sz w:val="14"/>
                <w:szCs w:val="14"/>
                <w:lang w:eastAsia="en-GB"/>
              </w:rPr>
            </w:pPr>
            <w:del w:id="674" w:author="Dudley, Kirsty" w:date="2018-09-25T11:21:00Z">
              <w:r w:rsidRPr="00BB2AF5" w:rsidDel="00154F03">
                <w:rPr>
                  <w:rFonts w:cs="Arial"/>
                  <w:b/>
                  <w:sz w:val="14"/>
                  <w:szCs w:val="14"/>
                  <w:lang w:eastAsia="en-GB"/>
                </w:rPr>
                <w:delText>Field N</w:delText>
              </w:r>
            </w:del>
            <w:ins w:id="675" w:author="Dudley, Kirsty" w:date="2018-09-27T09:48:00Z">
              <w:r>
                <w:rPr>
                  <w:rFonts w:cs="Arial"/>
                  <w:b/>
                  <w:sz w:val="14"/>
                  <w:szCs w:val="14"/>
                  <w:lang w:eastAsia="en-GB"/>
                </w:rPr>
                <w:t>RECORD/</w:t>
              </w:r>
            </w:ins>
            <w:ins w:id="676" w:author="Dudley, Kirsty" w:date="2018-09-25T11:21:00Z">
              <w:r>
                <w:rPr>
                  <w:rFonts w:cs="Arial"/>
                  <w:b/>
                  <w:sz w:val="14"/>
                  <w:szCs w:val="14"/>
                  <w:lang w:eastAsia="en-GB"/>
                </w:rPr>
                <w:t>FIELD NAME</w:t>
              </w:r>
            </w:ins>
            <w:del w:id="677" w:author="Dudley, Kirsty" w:date="2018-07-03T16:46:00Z">
              <w:r w:rsidRPr="00BB2AF5" w:rsidDel="00B544E8">
                <w:rPr>
                  <w:rFonts w:cs="Arial"/>
                  <w:b/>
                  <w:sz w:val="14"/>
                  <w:szCs w:val="14"/>
                  <w:lang w:eastAsia="en-GB"/>
                </w:rPr>
                <w:delText>umber</w:delText>
              </w:r>
            </w:del>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3A8A7E6F" w14:textId="77777777" w:rsidR="008A4498" w:rsidRPr="00BB2AF5" w:rsidRDefault="008A4498" w:rsidP="00154F03">
            <w:pPr>
              <w:spacing w:after="0"/>
              <w:rPr>
                <w:rFonts w:cs="Arial"/>
                <w:b/>
                <w:sz w:val="14"/>
                <w:szCs w:val="14"/>
                <w:lang w:eastAsia="en-GB"/>
              </w:rPr>
            </w:pPr>
            <w:r w:rsidRPr="00BB2AF5">
              <w:rPr>
                <w:rFonts w:cs="Arial"/>
                <w:b/>
                <w:sz w:val="14"/>
                <w:szCs w:val="14"/>
                <w:lang w:eastAsia="en-GB"/>
              </w:rPr>
              <w:t>O</w:t>
            </w:r>
            <w:ins w:id="678" w:author="Dudley, Kirsty" w:date="2018-07-03T15:53:00Z">
              <w:r>
                <w:rPr>
                  <w:rFonts w:cs="Arial"/>
                  <w:b/>
                  <w:sz w:val="14"/>
                  <w:szCs w:val="14"/>
                  <w:lang w:eastAsia="en-GB"/>
                </w:rPr>
                <w:t>PT</w:t>
              </w:r>
            </w:ins>
            <w:del w:id="679" w:author="Dudley, Kirsty" w:date="2018-07-03T15:53:00Z">
              <w:r w:rsidRPr="00BB2AF5" w:rsidDel="000B4C62">
                <w:rPr>
                  <w:rFonts w:cs="Arial"/>
                  <w:b/>
                  <w:sz w:val="14"/>
                  <w:szCs w:val="14"/>
                  <w:lang w:eastAsia="en-GB"/>
                </w:rPr>
                <w:delText>ption</w:delText>
              </w:r>
            </w:del>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E214A67" w14:textId="77777777" w:rsidR="008A4498" w:rsidRPr="00BB2AF5" w:rsidRDefault="008A4498" w:rsidP="00154F03">
            <w:pPr>
              <w:spacing w:after="0"/>
              <w:rPr>
                <w:rFonts w:cs="Arial"/>
                <w:b/>
                <w:sz w:val="14"/>
                <w:szCs w:val="14"/>
                <w:lang w:eastAsia="en-GB"/>
              </w:rPr>
            </w:pPr>
            <w:ins w:id="680" w:author="Dudley, Kirsty" w:date="2018-07-03T15:53:00Z">
              <w:r>
                <w:rPr>
                  <w:rFonts w:cs="Arial"/>
                  <w:b/>
                  <w:sz w:val="14"/>
                  <w:szCs w:val="14"/>
                  <w:lang w:eastAsia="en-GB"/>
                </w:rPr>
                <w:t>DOM</w:t>
              </w:r>
            </w:ins>
            <w:del w:id="681" w:author="Dudley, Kirsty" w:date="2018-07-03T15:53:00Z">
              <w:r w:rsidRPr="00BB2AF5" w:rsidDel="000B4C62">
                <w:rPr>
                  <w:rFonts w:cs="Arial"/>
                  <w:b/>
                  <w:sz w:val="14"/>
                  <w:szCs w:val="14"/>
                  <w:lang w:eastAsia="en-GB"/>
                </w:rPr>
                <w:delText>Field</w:delText>
              </w:r>
            </w:del>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0E3048B5" w14:textId="77777777" w:rsidR="008A4498" w:rsidRPr="00BB2AF5" w:rsidRDefault="008A4498" w:rsidP="00154F03">
            <w:pPr>
              <w:spacing w:after="0"/>
              <w:rPr>
                <w:rFonts w:cs="Arial"/>
                <w:b/>
                <w:sz w:val="14"/>
                <w:szCs w:val="14"/>
                <w:lang w:eastAsia="en-GB"/>
              </w:rPr>
            </w:pPr>
            <w:r w:rsidRPr="00BB2AF5">
              <w:rPr>
                <w:rFonts w:cs="Arial"/>
                <w:b/>
                <w:sz w:val="14"/>
                <w:szCs w:val="14"/>
                <w:lang w:eastAsia="en-GB"/>
              </w:rPr>
              <w:t>L</w:t>
            </w:r>
            <w:ins w:id="682" w:author="Dudley, Kirsty" w:date="2018-07-04T12:15:00Z">
              <w:r>
                <w:rPr>
                  <w:rFonts w:cs="Arial"/>
                  <w:b/>
                  <w:sz w:val="14"/>
                  <w:szCs w:val="14"/>
                  <w:lang w:eastAsia="en-GB"/>
                </w:rPr>
                <w:t>NG</w:t>
              </w:r>
            </w:ins>
            <w:del w:id="683" w:author="Dudley, Kirsty" w:date="2018-07-03T15:53:00Z">
              <w:r w:rsidRPr="00BB2AF5" w:rsidDel="000B4C62">
                <w:rPr>
                  <w:rFonts w:cs="Arial"/>
                  <w:b/>
                  <w:sz w:val="14"/>
                  <w:szCs w:val="14"/>
                  <w:lang w:eastAsia="en-GB"/>
                </w:rPr>
                <w:delText>ength</w:delText>
              </w:r>
            </w:del>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D6201D2" w14:textId="77777777" w:rsidR="008A4498" w:rsidRPr="00BB2AF5" w:rsidRDefault="008A4498" w:rsidP="00154F03">
            <w:pPr>
              <w:spacing w:after="0"/>
              <w:rPr>
                <w:rFonts w:cs="Arial"/>
                <w:b/>
                <w:sz w:val="14"/>
                <w:szCs w:val="14"/>
                <w:lang w:eastAsia="en-GB"/>
              </w:rPr>
            </w:pPr>
            <w:del w:id="684" w:author="Dudley, Kirsty" w:date="2018-07-04T12:15:00Z">
              <w:r w:rsidRPr="00BB2AF5" w:rsidDel="00921FED">
                <w:rPr>
                  <w:rFonts w:cs="Arial"/>
                  <w:b/>
                  <w:sz w:val="14"/>
                  <w:szCs w:val="14"/>
                  <w:lang w:eastAsia="en-GB"/>
                </w:rPr>
                <w:delText>D</w:delText>
              </w:r>
            </w:del>
            <w:ins w:id="685" w:author="Dudley, Kirsty" w:date="2018-07-03T15:53:00Z">
              <w:r>
                <w:rPr>
                  <w:rFonts w:cs="Arial"/>
                  <w:b/>
                  <w:sz w:val="14"/>
                  <w:szCs w:val="14"/>
                  <w:lang w:eastAsia="en-GB"/>
                </w:rPr>
                <w:t>DEC</w:t>
              </w:r>
            </w:ins>
            <w:del w:id="686" w:author="Dudley, Kirsty" w:date="2018-07-03T15:53:00Z">
              <w:r w:rsidRPr="00BB2AF5" w:rsidDel="000B4C62">
                <w:rPr>
                  <w:rFonts w:cs="Arial"/>
                  <w:b/>
                  <w:sz w:val="14"/>
                  <w:szCs w:val="14"/>
                  <w:lang w:eastAsia="en-GB"/>
                </w:rPr>
                <w:delText>ecimal</w:delText>
              </w:r>
            </w:del>
          </w:p>
        </w:tc>
        <w:tc>
          <w:tcPr>
            <w:tcW w:w="6605" w:type="dxa"/>
            <w:tcBorders>
              <w:top w:val="single" w:sz="4" w:space="0" w:color="auto"/>
              <w:left w:val="nil"/>
              <w:bottom w:val="single" w:sz="6" w:space="0" w:color="auto"/>
              <w:right w:val="single" w:sz="4" w:space="0" w:color="auto"/>
            </w:tcBorders>
            <w:vAlign w:val="bottom"/>
          </w:tcPr>
          <w:p w14:paraId="0E76C3BB" w14:textId="77777777" w:rsidR="008A4498" w:rsidRPr="00BB2AF5" w:rsidRDefault="008A4498" w:rsidP="00154F03">
            <w:pPr>
              <w:spacing w:after="0"/>
              <w:rPr>
                <w:rFonts w:cs="Arial"/>
                <w:b/>
                <w:sz w:val="14"/>
                <w:szCs w:val="14"/>
                <w:lang w:eastAsia="en-GB"/>
              </w:rPr>
            </w:pPr>
            <w:ins w:id="687" w:author="Dudley, Kirsty" w:date="2018-09-25T11:30:00Z">
              <w:r>
                <w:rPr>
                  <w:rFonts w:cs="Arial"/>
                  <w:b/>
                  <w:sz w:val="14"/>
                  <w:szCs w:val="14"/>
                  <w:lang w:eastAsia="en-GB"/>
                </w:rPr>
                <w:t xml:space="preserve">DESCRIPTION </w:t>
              </w:r>
            </w:ins>
          </w:p>
        </w:tc>
      </w:tr>
      <w:tr w:rsidR="008A4498" w:rsidRPr="0075401C" w14:paraId="044141E9"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5C921D35" w14:textId="77777777" w:rsidR="008A4498" w:rsidRPr="0075401C" w:rsidRDefault="008A4498" w:rsidP="00BB2AF5">
            <w:pPr>
              <w:spacing w:after="0"/>
              <w:rPr>
                <w:rFonts w:cs="Arial"/>
                <w:sz w:val="14"/>
                <w:szCs w:val="14"/>
                <w:lang w:eastAsia="en-GB"/>
              </w:rPr>
            </w:pPr>
            <w:del w:id="688" w:author="Dudley, Kirsty" w:date="2018-07-02T07:41:00Z">
              <w:r w:rsidRPr="0075401C" w:rsidDel="00BB2AF5">
                <w:rPr>
                  <w:rFonts w:cs="Arial"/>
                  <w:sz w:val="14"/>
                  <w:szCs w:val="14"/>
                  <w:lang w:eastAsia="en-GB"/>
                </w:rPr>
                <w:delText>Header</w:delText>
              </w:r>
            </w:del>
          </w:p>
        </w:tc>
        <w:tc>
          <w:tcPr>
            <w:tcW w:w="846" w:type="dxa"/>
            <w:tcBorders>
              <w:top w:val="nil"/>
              <w:left w:val="nil"/>
              <w:bottom w:val="single" w:sz="4" w:space="0" w:color="auto"/>
              <w:right w:val="single" w:sz="4" w:space="0" w:color="auto"/>
            </w:tcBorders>
            <w:shd w:val="clear" w:color="auto" w:fill="auto"/>
            <w:noWrap/>
            <w:vAlign w:val="bottom"/>
          </w:tcPr>
          <w:p w14:paraId="6C775F2E" w14:textId="77777777" w:rsidR="008A4498" w:rsidRPr="0075401C" w:rsidRDefault="008A4498" w:rsidP="00BB2AF5">
            <w:pPr>
              <w:spacing w:after="0"/>
              <w:rPr>
                <w:rFonts w:cs="Arial"/>
                <w:sz w:val="14"/>
                <w:szCs w:val="14"/>
                <w:lang w:eastAsia="en-GB"/>
              </w:rPr>
            </w:pPr>
            <w:del w:id="689" w:author="Dudley, Kirsty" w:date="2018-07-02T07:41:00Z">
              <w:r w:rsidRPr="0075401C" w:rsidDel="00BB2AF5">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tcPr>
          <w:p w14:paraId="3A8B5B40" w14:textId="77777777" w:rsidR="008A4498" w:rsidRPr="0075401C" w:rsidRDefault="008A4498" w:rsidP="00BB2AF5">
            <w:pPr>
              <w:spacing w:after="0"/>
              <w:rPr>
                <w:rFonts w:cs="Arial"/>
                <w:sz w:val="14"/>
                <w:szCs w:val="14"/>
                <w:lang w:eastAsia="en-GB"/>
              </w:rPr>
            </w:pPr>
            <w:del w:id="690" w:author="Dudley, Kirsty" w:date="2018-07-02T07:41:00Z">
              <w:r w:rsidRPr="0075401C" w:rsidDel="00BB2AF5">
                <w:rPr>
                  <w:rFonts w:cs="Arial"/>
                  <w:sz w:val="14"/>
                  <w:szCs w:val="14"/>
                  <w:lang w:eastAsia="en-GB"/>
                </w:rPr>
                <w:delText>C</w:delText>
              </w:r>
            </w:del>
          </w:p>
        </w:tc>
        <w:tc>
          <w:tcPr>
            <w:tcW w:w="926" w:type="dxa"/>
            <w:tcBorders>
              <w:top w:val="nil"/>
              <w:left w:val="nil"/>
              <w:bottom w:val="nil"/>
              <w:right w:val="nil"/>
            </w:tcBorders>
            <w:shd w:val="clear" w:color="auto" w:fill="auto"/>
            <w:noWrap/>
            <w:vAlign w:val="bottom"/>
          </w:tcPr>
          <w:p w14:paraId="0F3883B0" w14:textId="77777777" w:rsidR="008A4498" w:rsidRPr="0075401C" w:rsidRDefault="008A4498" w:rsidP="00BB2AF5">
            <w:pPr>
              <w:spacing w:after="0"/>
              <w:jc w:val="right"/>
              <w:rPr>
                <w:rFonts w:cs="Arial"/>
                <w:sz w:val="14"/>
                <w:szCs w:val="14"/>
                <w:lang w:eastAsia="en-GB"/>
              </w:rPr>
            </w:pPr>
            <w:del w:id="691" w:author="Dudley, Kirsty" w:date="2018-07-02T07:41:00Z">
              <w:r w:rsidRPr="0075401C" w:rsidDel="00BB2AF5">
                <w:rPr>
                  <w:rFonts w:cs="Arial"/>
                  <w:sz w:val="14"/>
                  <w:szCs w:val="14"/>
                  <w:lang w:eastAsia="en-GB"/>
                </w:rPr>
                <w:delText>30</w:delText>
              </w:r>
            </w:del>
          </w:p>
        </w:tc>
        <w:tc>
          <w:tcPr>
            <w:tcW w:w="1049" w:type="dxa"/>
            <w:tcBorders>
              <w:top w:val="nil"/>
              <w:left w:val="single" w:sz="4" w:space="0" w:color="auto"/>
              <w:bottom w:val="single" w:sz="4" w:space="0" w:color="auto"/>
              <w:right w:val="single" w:sz="4" w:space="0" w:color="auto"/>
            </w:tcBorders>
            <w:shd w:val="clear" w:color="auto" w:fill="auto"/>
            <w:noWrap/>
            <w:vAlign w:val="bottom"/>
          </w:tcPr>
          <w:p w14:paraId="0620BDD3" w14:textId="77777777" w:rsidR="008A4498" w:rsidRPr="0075401C" w:rsidRDefault="008A4498" w:rsidP="00BB2AF5">
            <w:pPr>
              <w:spacing w:after="0"/>
              <w:jc w:val="right"/>
              <w:rPr>
                <w:rFonts w:cs="Arial"/>
                <w:sz w:val="14"/>
                <w:szCs w:val="14"/>
                <w:lang w:eastAsia="en-GB"/>
              </w:rPr>
            </w:pPr>
            <w:del w:id="692" w:author="Dudley, Kirsty" w:date="2018-07-02T07:41:00Z">
              <w:r w:rsidRPr="0075401C" w:rsidDel="00BB2AF5">
                <w:rPr>
                  <w:rFonts w:cs="Arial"/>
                  <w:sz w:val="14"/>
                  <w:szCs w:val="14"/>
                  <w:lang w:eastAsia="en-GB"/>
                </w:rPr>
                <w:delText>0</w:delText>
              </w:r>
            </w:del>
          </w:p>
        </w:tc>
        <w:tc>
          <w:tcPr>
            <w:tcW w:w="6605" w:type="dxa"/>
            <w:tcBorders>
              <w:top w:val="single" w:sz="6" w:space="0" w:color="auto"/>
              <w:left w:val="nil"/>
              <w:bottom w:val="single" w:sz="6" w:space="0" w:color="auto"/>
              <w:right w:val="single" w:sz="4" w:space="0" w:color="auto"/>
            </w:tcBorders>
          </w:tcPr>
          <w:p w14:paraId="0B9DBDC9" w14:textId="77777777" w:rsidR="008A4498" w:rsidRPr="0075401C" w:rsidRDefault="008A4498" w:rsidP="00BB2AF5">
            <w:pPr>
              <w:spacing w:after="0"/>
              <w:rPr>
                <w:rFonts w:cs="Arial"/>
                <w:sz w:val="14"/>
                <w:szCs w:val="14"/>
                <w:lang w:eastAsia="en-GB"/>
              </w:rPr>
            </w:pPr>
            <w:del w:id="693" w:author="Dudley, Kirsty" w:date="2018-07-02T07:41:00Z">
              <w:r w:rsidRPr="0075401C" w:rsidDel="00BB2AF5">
                <w:rPr>
                  <w:rFonts w:cs="Arial"/>
                  <w:sz w:val="14"/>
                  <w:szCs w:val="14"/>
                  <w:lang w:eastAsia="en-GB"/>
                </w:rPr>
                <w:delText xml:space="preserve">SPAA </w:delText>
              </w:r>
            </w:del>
            <w:ins w:id="694" w:author="Rachel Bird" w:date="2018-06-21T15:24:00Z">
              <w:del w:id="695" w:author="Dudley, Kirsty" w:date="2018-07-02T07:41:00Z">
                <w:r w:rsidDel="00BB2AF5">
                  <w:rPr>
                    <w:rFonts w:cs="Arial"/>
                    <w:sz w:val="14"/>
                    <w:szCs w:val="14"/>
                    <w:lang w:eastAsia="en-GB"/>
                  </w:rPr>
                  <w:delText>f</w:delText>
                </w:r>
              </w:del>
            </w:ins>
            <w:del w:id="696" w:author="Dudley, Kirsty" w:date="2018-07-02T07:41:00Z">
              <w:r w:rsidRPr="0075401C" w:rsidDel="00BB2AF5">
                <w:rPr>
                  <w:rFonts w:cs="Arial"/>
                  <w:sz w:val="14"/>
                  <w:szCs w:val="14"/>
                  <w:lang w:eastAsia="en-GB"/>
                </w:rPr>
                <w:delText xml:space="preserve">Formatted Short Codes for </w:delText>
              </w:r>
            </w:del>
            <w:del w:id="697" w:author="Dudley, Kirsty" w:date="2018-06-18T10:49:00Z">
              <w:r w:rsidRPr="0075401C" w:rsidDel="007645F9">
                <w:rPr>
                  <w:rFonts w:cs="Arial"/>
                  <w:sz w:val="14"/>
                  <w:szCs w:val="14"/>
                  <w:lang w:eastAsia="en-GB"/>
                </w:rPr>
                <w:delText>i</w:delText>
              </w:r>
            </w:del>
            <w:del w:id="698" w:author="Dudley, Kirsty" w:date="2018-07-02T07:41:00Z">
              <w:r w:rsidRPr="0075401C" w:rsidDel="00BB2AF5">
                <w:rPr>
                  <w:rFonts w:cs="Arial"/>
                  <w:sz w:val="14"/>
                  <w:szCs w:val="14"/>
                  <w:lang w:eastAsia="en-GB"/>
                </w:rPr>
                <w:delText>GT and Shipper date in</w:delText>
              </w:r>
              <w:r w:rsidDel="00BB2AF5">
                <w:rPr>
                  <w:rFonts w:cs="Arial"/>
                  <w:sz w:val="14"/>
                  <w:szCs w:val="14"/>
                  <w:lang w:eastAsia="en-GB"/>
                </w:rPr>
                <w:delText xml:space="preserve"> format DD/MM/YYYY and </w:delText>
              </w:r>
            </w:del>
            <w:ins w:id="699" w:author="Rachel Bird" w:date="2018-06-21T15:24:00Z">
              <w:del w:id="700" w:author="Dudley, Kirsty" w:date="2018-07-02T07:41:00Z">
                <w:r w:rsidDel="00BB2AF5">
                  <w:rPr>
                    <w:rFonts w:cs="Arial"/>
                    <w:sz w:val="14"/>
                    <w:szCs w:val="14"/>
                    <w:lang w:eastAsia="en-GB"/>
                  </w:rPr>
                  <w:delText>i</w:delText>
                </w:r>
              </w:del>
            </w:ins>
            <w:del w:id="701" w:author="Dudley, Kirsty" w:date="2018-07-02T07:41:00Z">
              <w:r w:rsidDel="00BB2AF5">
                <w:rPr>
                  <w:rFonts w:cs="Arial"/>
                  <w:sz w:val="14"/>
                  <w:szCs w:val="14"/>
                  <w:lang w:eastAsia="en-GB"/>
                </w:rPr>
                <w:delText>Invoice n</w:delText>
              </w:r>
              <w:r w:rsidRPr="0075401C" w:rsidDel="00BB2AF5">
                <w:rPr>
                  <w:rFonts w:cs="Arial"/>
                  <w:sz w:val="14"/>
                  <w:szCs w:val="14"/>
                  <w:lang w:eastAsia="en-GB"/>
                </w:rPr>
                <w:delText>umber</w:delText>
              </w:r>
              <w:r w:rsidDel="00BB2AF5">
                <w:rPr>
                  <w:rFonts w:cs="Arial"/>
                  <w:sz w:val="14"/>
                  <w:szCs w:val="14"/>
                  <w:lang w:eastAsia="en-GB"/>
                </w:rPr>
                <w:delText xml:space="preserve"> - f</w:delText>
              </w:r>
              <w:r w:rsidRPr="0075401C" w:rsidDel="00BB2AF5">
                <w:rPr>
                  <w:rFonts w:cs="Arial"/>
                  <w:sz w:val="14"/>
                  <w:szCs w:val="14"/>
                  <w:lang w:eastAsia="en-GB"/>
                </w:rPr>
                <w:delText>ormat C</w:delText>
              </w:r>
            </w:del>
            <w:ins w:id="702" w:author="Rachel Bird" w:date="2018-06-21T15:24:00Z">
              <w:del w:id="703" w:author="Dudley, Kirsty" w:date="2018-07-02T07:41:00Z">
                <w:r w:rsidDel="00BB2AF5">
                  <w:rPr>
                    <w:rFonts w:cs="Arial"/>
                    <w:sz w:val="14"/>
                    <w:szCs w:val="14"/>
                    <w:lang w:eastAsia="en-GB"/>
                  </w:rPr>
                  <w:delText>c</w:delText>
                </w:r>
              </w:del>
            </w:ins>
            <w:del w:id="704" w:author="Dudley, Kirsty" w:date="2018-07-02T07:41:00Z">
              <w:r w:rsidRPr="0075401C" w:rsidDel="00BB2AF5">
                <w:rPr>
                  <w:rFonts w:cs="Arial"/>
                  <w:sz w:val="14"/>
                  <w:szCs w:val="14"/>
                  <w:lang w:eastAsia="en-GB"/>
                </w:rPr>
                <w:delText>haracter ccccccccc</w:delText>
              </w:r>
              <w:r w:rsidDel="00BB2AF5">
                <w:rPr>
                  <w:rFonts w:cs="Arial"/>
                  <w:sz w:val="14"/>
                  <w:szCs w:val="14"/>
                  <w:lang w:eastAsia="en-GB"/>
                </w:rPr>
                <w:delText>c</w:delText>
              </w:r>
              <w:r w:rsidRPr="0075401C" w:rsidDel="00BB2AF5">
                <w:rPr>
                  <w:rFonts w:cs="Arial"/>
                  <w:sz w:val="14"/>
                  <w:szCs w:val="14"/>
                  <w:lang w:eastAsia="en-GB"/>
                </w:rPr>
                <w:delText xml:space="preserve"> </w:delText>
              </w:r>
            </w:del>
          </w:p>
        </w:tc>
      </w:tr>
      <w:tr w:rsidR="008A4498" w:rsidRPr="0075401C" w14:paraId="700A5901"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568A34AD" w14:textId="77777777" w:rsidR="008A4498" w:rsidRPr="0075401C" w:rsidRDefault="008A4498" w:rsidP="00BB2AF5">
            <w:pPr>
              <w:spacing w:after="0"/>
              <w:rPr>
                <w:rFonts w:cs="Arial"/>
                <w:sz w:val="14"/>
                <w:szCs w:val="14"/>
                <w:lang w:eastAsia="en-GB"/>
              </w:rPr>
            </w:pPr>
            <w:del w:id="705" w:author="Dudley, Kirsty" w:date="2018-07-02T07:43:00Z">
              <w:r w:rsidRPr="0075401C" w:rsidDel="008822F6">
                <w:rPr>
                  <w:rFonts w:cs="Arial"/>
                  <w:sz w:val="14"/>
                  <w:szCs w:val="14"/>
                  <w:lang w:eastAsia="en-GB"/>
                </w:rPr>
                <w:delText>Footer</w:delText>
              </w:r>
            </w:del>
          </w:p>
        </w:tc>
        <w:tc>
          <w:tcPr>
            <w:tcW w:w="846" w:type="dxa"/>
            <w:tcBorders>
              <w:top w:val="nil"/>
              <w:left w:val="nil"/>
              <w:bottom w:val="single" w:sz="4" w:space="0" w:color="auto"/>
              <w:right w:val="single" w:sz="4" w:space="0" w:color="auto"/>
            </w:tcBorders>
            <w:shd w:val="clear" w:color="auto" w:fill="auto"/>
            <w:noWrap/>
            <w:vAlign w:val="bottom"/>
          </w:tcPr>
          <w:p w14:paraId="0F13B10F" w14:textId="77777777" w:rsidR="008A4498" w:rsidRPr="0075401C" w:rsidRDefault="008A4498" w:rsidP="00BB2AF5">
            <w:pPr>
              <w:spacing w:after="0"/>
              <w:rPr>
                <w:rFonts w:cs="Arial"/>
                <w:sz w:val="14"/>
                <w:szCs w:val="14"/>
                <w:lang w:eastAsia="en-GB"/>
              </w:rPr>
            </w:pPr>
            <w:del w:id="706" w:author="Dudley, Kirsty" w:date="2018-07-02T07:43:00Z">
              <w:r w:rsidRPr="0075401C" w:rsidDel="008822F6">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tcPr>
          <w:p w14:paraId="017C489F" w14:textId="77777777" w:rsidR="008A4498" w:rsidRPr="0075401C" w:rsidRDefault="008A4498" w:rsidP="00BB2AF5">
            <w:pPr>
              <w:spacing w:after="0"/>
              <w:rPr>
                <w:rFonts w:cs="Arial"/>
                <w:sz w:val="14"/>
                <w:szCs w:val="14"/>
                <w:lang w:eastAsia="en-GB"/>
              </w:rPr>
            </w:pPr>
            <w:del w:id="707" w:author="Dudley, Kirsty" w:date="2018-07-02T07:43:00Z">
              <w:r w:rsidRPr="0075401C" w:rsidDel="008822F6">
                <w:rPr>
                  <w:rFonts w:cs="Arial"/>
                  <w:sz w:val="14"/>
                  <w:szCs w:val="14"/>
                  <w:lang w:eastAsia="en-GB"/>
                </w:rPr>
                <w:delText>C</w:delText>
              </w:r>
            </w:del>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17FAA9C5" w14:textId="77777777" w:rsidR="008A4498" w:rsidRPr="0075401C" w:rsidRDefault="008A4498" w:rsidP="00BB2AF5">
            <w:pPr>
              <w:spacing w:after="0"/>
              <w:jc w:val="right"/>
              <w:rPr>
                <w:rFonts w:cs="Arial"/>
                <w:sz w:val="14"/>
                <w:szCs w:val="14"/>
                <w:lang w:eastAsia="en-GB"/>
              </w:rPr>
            </w:pPr>
            <w:del w:id="708" w:author="Dudley, Kirsty" w:date="2018-07-02T07:43:00Z">
              <w:r w:rsidRPr="0075401C" w:rsidDel="008822F6">
                <w:rPr>
                  <w:rFonts w:cs="Arial"/>
                  <w:sz w:val="14"/>
                  <w:szCs w:val="14"/>
                  <w:lang w:eastAsia="en-GB"/>
                </w:rPr>
                <w:delText>18</w:delText>
              </w:r>
            </w:del>
          </w:p>
        </w:tc>
        <w:tc>
          <w:tcPr>
            <w:tcW w:w="1049" w:type="dxa"/>
            <w:tcBorders>
              <w:top w:val="nil"/>
              <w:left w:val="nil"/>
              <w:bottom w:val="single" w:sz="4" w:space="0" w:color="auto"/>
              <w:right w:val="single" w:sz="4" w:space="0" w:color="auto"/>
            </w:tcBorders>
            <w:shd w:val="clear" w:color="auto" w:fill="auto"/>
            <w:noWrap/>
            <w:vAlign w:val="bottom"/>
          </w:tcPr>
          <w:p w14:paraId="064FB247" w14:textId="77777777" w:rsidR="008A4498" w:rsidRPr="0075401C" w:rsidRDefault="008A4498" w:rsidP="00BB2AF5">
            <w:pPr>
              <w:spacing w:after="0"/>
              <w:jc w:val="right"/>
              <w:rPr>
                <w:rFonts w:cs="Arial"/>
                <w:sz w:val="14"/>
                <w:szCs w:val="14"/>
                <w:lang w:eastAsia="en-GB"/>
              </w:rPr>
            </w:pPr>
            <w:del w:id="709" w:author="Dudley, Kirsty" w:date="2018-07-02T07:43:00Z">
              <w:r w:rsidRPr="0075401C" w:rsidDel="008822F6">
                <w:rPr>
                  <w:rFonts w:cs="Arial"/>
                  <w:sz w:val="14"/>
                  <w:szCs w:val="14"/>
                  <w:lang w:eastAsia="en-GB"/>
                </w:rPr>
                <w:delText>2</w:delText>
              </w:r>
            </w:del>
          </w:p>
        </w:tc>
        <w:tc>
          <w:tcPr>
            <w:tcW w:w="6605" w:type="dxa"/>
            <w:tcBorders>
              <w:top w:val="single" w:sz="6" w:space="0" w:color="auto"/>
              <w:left w:val="nil"/>
              <w:bottom w:val="single" w:sz="6" w:space="0" w:color="auto"/>
              <w:right w:val="single" w:sz="4" w:space="0" w:color="auto"/>
            </w:tcBorders>
          </w:tcPr>
          <w:p w14:paraId="0337AD24" w14:textId="77777777" w:rsidR="008A4498" w:rsidRPr="0075401C" w:rsidRDefault="008A4498" w:rsidP="00BB2AF5">
            <w:pPr>
              <w:spacing w:after="0"/>
              <w:rPr>
                <w:rFonts w:cs="Arial"/>
                <w:sz w:val="14"/>
                <w:szCs w:val="14"/>
                <w:lang w:eastAsia="en-GB"/>
              </w:rPr>
            </w:pPr>
            <w:del w:id="710" w:author="Dudley, Kirsty" w:date="2018-07-02T07:43:00Z">
              <w:r w:rsidDel="008822F6">
                <w:rPr>
                  <w:rFonts w:cs="Arial"/>
                  <w:sz w:val="14"/>
                  <w:szCs w:val="14"/>
                  <w:lang w:eastAsia="en-GB"/>
                </w:rPr>
                <w:delText>Number of records and i</w:delText>
              </w:r>
              <w:r w:rsidRPr="0075401C" w:rsidDel="008822F6">
                <w:rPr>
                  <w:rFonts w:cs="Arial"/>
                  <w:sz w:val="14"/>
                  <w:szCs w:val="14"/>
                  <w:lang w:eastAsia="en-GB"/>
                </w:rPr>
                <w:delText xml:space="preserve">nvoice </w:delText>
              </w:r>
            </w:del>
            <w:ins w:id="711" w:author="Rachel Bird" w:date="2018-06-21T15:24:00Z">
              <w:del w:id="712" w:author="Dudley, Kirsty" w:date="2018-07-02T07:43:00Z">
                <w:r w:rsidDel="008822F6">
                  <w:rPr>
                    <w:rFonts w:cs="Arial"/>
                    <w:sz w:val="14"/>
                    <w:szCs w:val="14"/>
                    <w:lang w:eastAsia="en-GB"/>
                  </w:rPr>
                  <w:delText>v</w:delText>
                </w:r>
              </w:del>
            </w:ins>
            <w:del w:id="713" w:author="Dudley, Kirsty" w:date="2018-07-02T07:43:00Z">
              <w:r w:rsidRPr="0075401C" w:rsidDel="008822F6">
                <w:rPr>
                  <w:rFonts w:cs="Arial"/>
                  <w:sz w:val="14"/>
                  <w:szCs w:val="14"/>
                  <w:lang w:eastAsia="en-GB"/>
                </w:rPr>
                <w:delText>Value, thousands to be delimited by comma</w:delText>
              </w:r>
            </w:del>
          </w:p>
        </w:tc>
      </w:tr>
      <w:tr w:rsidR="008A4498" w:rsidRPr="0075401C" w14:paraId="016232A7"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5805738C" w14:textId="77777777" w:rsidR="008A4498" w:rsidRPr="0075401C" w:rsidRDefault="008A4498" w:rsidP="00BB2AF5">
            <w:pPr>
              <w:spacing w:after="0"/>
              <w:jc w:val="right"/>
              <w:rPr>
                <w:rFonts w:cs="Arial"/>
                <w:sz w:val="14"/>
                <w:szCs w:val="14"/>
                <w:lang w:eastAsia="en-GB"/>
              </w:rPr>
            </w:pPr>
            <w:ins w:id="714" w:author="Dudley, Kirsty" w:date="2018-07-03T16:32:00Z">
              <w:r>
                <w:rPr>
                  <w:rFonts w:cs="Arial"/>
                  <w:sz w:val="14"/>
                  <w:szCs w:val="14"/>
                  <w:lang w:eastAsia="en-GB"/>
                </w:rPr>
                <w:t>CHARGE_TYPE</w:t>
              </w:r>
            </w:ins>
            <w:del w:id="715" w:author="Dudley, Kirsty" w:date="2018-07-03T16:31:00Z">
              <w:r w:rsidRPr="0075401C" w:rsidDel="00971ADA">
                <w:rPr>
                  <w:rFonts w:cs="Arial"/>
                  <w:sz w:val="14"/>
                  <w:szCs w:val="14"/>
                  <w:lang w:eastAsia="en-GB"/>
                </w:rPr>
                <w:delText>1</w:delText>
              </w:r>
            </w:del>
          </w:p>
        </w:tc>
        <w:tc>
          <w:tcPr>
            <w:tcW w:w="846" w:type="dxa"/>
            <w:tcBorders>
              <w:top w:val="nil"/>
              <w:left w:val="nil"/>
              <w:bottom w:val="single" w:sz="4" w:space="0" w:color="auto"/>
              <w:right w:val="single" w:sz="4" w:space="0" w:color="auto"/>
            </w:tcBorders>
            <w:shd w:val="clear" w:color="auto" w:fill="auto"/>
            <w:noWrap/>
            <w:vAlign w:val="bottom"/>
            <w:hideMark/>
          </w:tcPr>
          <w:p w14:paraId="642EA92F"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6D1D5C6B"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1A6F67BD"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3</w:t>
            </w:r>
          </w:p>
        </w:tc>
        <w:tc>
          <w:tcPr>
            <w:tcW w:w="1049" w:type="dxa"/>
            <w:tcBorders>
              <w:top w:val="nil"/>
              <w:left w:val="nil"/>
              <w:bottom w:val="single" w:sz="4" w:space="0" w:color="auto"/>
              <w:right w:val="single" w:sz="4" w:space="0" w:color="auto"/>
            </w:tcBorders>
            <w:shd w:val="clear" w:color="auto" w:fill="auto"/>
            <w:noWrap/>
            <w:vAlign w:val="bottom"/>
            <w:hideMark/>
          </w:tcPr>
          <w:p w14:paraId="3EEB82AB"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73B102C4" w14:textId="77777777" w:rsidR="008A4498" w:rsidRDefault="008A4498" w:rsidP="00E840A5">
            <w:pPr>
              <w:pStyle w:val="Default"/>
              <w:jc w:val="both"/>
              <w:rPr>
                <w:sz w:val="14"/>
                <w:szCs w:val="14"/>
              </w:rPr>
            </w:pPr>
            <w:ins w:id="716" w:author="Dudley, Kirsty" w:date="2018-09-25T11:30:00Z">
              <w:r>
                <w:rPr>
                  <w:sz w:val="14"/>
                  <w:szCs w:val="14"/>
                </w:rPr>
                <w:t>Populate with</w:t>
              </w:r>
            </w:ins>
            <w:ins w:id="717" w:author="Dudley, Kirsty" w:date="2018-10-01T13:05:00Z">
              <w:r>
                <w:rPr>
                  <w:sz w:val="14"/>
                  <w:szCs w:val="14"/>
                </w:rPr>
                <w:t xml:space="preserve"> the</w:t>
              </w:r>
            </w:ins>
            <w:ins w:id="718" w:author="Dudley, Kirsty" w:date="2018-09-25T11:30:00Z">
              <w:r>
                <w:rPr>
                  <w:sz w:val="14"/>
                  <w:szCs w:val="14"/>
                </w:rPr>
                <w:t xml:space="preserve"> </w:t>
              </w:r>
            </w:ins>
            <w:del w:id="719" w:author="Dudley, Kirsty" w:date="2018-09-25T11:30:00Z">
              <w:r w:rsidDel="007A5E21">
                <w:rPr>
                  <w:sz w:val="14"/>
                  <w:szCs w:val="14"/>
                </w:rPr>
                <w:delText xml:space="preserve">The </w:delText>
              </w:r>
            </w:del>
            <w:del w:id="720" w:author="Dudley, Kirsty" w:date="2018-10-01T13:05:00Z">
              <w:r w:rsidDel="00D957BB">
                <w:rPr>
                  <w:sz w:val="14"/>
                  <w:szCs w:val="14"/>
                </w:rPr>
                <w:delText xml:space="preserve">following </w:delText>
              </w:r>
            </w:del>
            <w:r>
              <w:rPr>
                <w:sz w:val="14"/>
                <w:szCs w:val="14"/>
              </w:rPr>
              <w:t>allowable value</w:t>
            </w:r>
            <w:ins w:id="721" w:author="Dudley, Kirsty" w:date="2018-10-01T13:05:00Z">
              <w:r>
                <w:rPr>
                  <w:sz w:val="14"/>
                  <w:szCs w:val="14"/>
                </w:rPr>
                <w:t xml:space="preserve"> which relates to the Supply Meter Points charging methodology</w:t>
              </w:r>
            </w:ins>
            <w:ins w:id="722" w:author="Dudley, Kirsty" w:date="2018-10-05T12:25:00Z">
              <w:r>
                <w:rPr>
                  <w:sz w:val="14"/>
                  <w:szCs w:val="14"/>
                </w:rPr>
                <w:t xml:space="preserve"> or the relevant contingency/adjustment </w:t>
              </w:r>
            </w:ins>
            <w:ins w:id="723" w:author="Dudley, Kirsty" w:date="2018-10-05T12:26:00Z">
              <w:r>
                <w:rPr>
                  <w:sz w:val="14"/>
                  <w:szCs w:val="14"/>
                </w:rPr>
                <w:t>allowable value</w:t>
              </w:r>
            </w:ins>
            <w:del w:id="724" w:author="Dudley, Kirsty" w:date="2018-10-01T13:05:00Z">
              <w:r w:rsidDel="00D957BB">
                <w:rPr>
                  <w:sz w:val="14"/>
                  <w:szCs w:val="14"/>
                </w:rPr>
                <w:delText>s</w:delText>
              </w:r>
            </w:del>
            <w:ins w:id="725" w:author="Dudley, Kirsty" w:date="2018-09-25T11:30:00Z">
              <w:r>
                <w:rPr>
                  <w:sz w:val="14"/>
                  <w:szCs w:val="14"/>
                </w:rPr>
                <w:t>:</w:t>
              </w:r>
            </w:ins>
            <w:del w:id="726" w:author="Dudley, Kirsty" w:date="2018-09-25T11:30:00Z">
              <w:r w:rsidDel="007A5E21">
                <w:rPr>
                  <w:sz w:val="14"/>
                  <w:szCs w:val="14"/>
                </w:rPr>
                <w:delText xml:space="preserve"> will be</w:delText>
              </w:r>
            </w:del>
            <w:r>
              <w:rPr>
                <w:sz w:val="14"/>
                <w:szCs w:val="14"/>
              </w:rPr>
              <w:t xml:space="preserve"> </w:t>
            </w:r>
            <w:del w:id="727" w:author="Dudley, Kirsty" w:date="2018-09-25T11:30:00Z">
              <w:r w:rsidDel="007A5E21">
                <w:rPr>
                  <w:sz w:val="14"/>
                  <w:szCs w:val="14"/>
                </w:rPr>
                <w:delText xml:space="preserve">populated for Charge Type. </w:delText>
              </w:r>
            </w:del>
          </w:p>
          <w:p w14:paraId="68C418CE" w14:textId="77777777" w:rsidR="008A4498" w:rsidRDefault="008A4498" w:rsidP="00CA4F94">
            <w:pPr>
              <w:spacing w:after="0"/>
              <w:rPr>
                <w:rFonts w:cs="Arial"/>
                <w:sz w:val="14"/>
                <w:szCs w:val="14"/>
                <w:lang w:eastAsia="en-GB"/>
              </w:rPr>
            </w:pPr>
            <w:r>
              <w:rPr>
                <w:rFonts w:cs="Arial"/>
                <w:sz w:val="14"/>
                <w:szCs w:val="14"/>
                <w:lang w:eastAsia="en-GB"/>
              </w:rPr>
              <w:t xml:space="preserve">B10 – Legacy </w:t>
            </w:r>
            <w:del w:id="728" w:author="Dudley, Kirsty" w:date="2018-09-25T11:31:00Z">
              <w:r w:rsidDel="007A5E21">
                <w:rPr>
                  <w:rFonts w:cs="Arial"/>
                  <w:sz w:val="14"/>
                  <w:szCs w:val="14"/>
                  <w:lang w:eastAsia="en-GB"/>
                </w:rPr>
                <w:delText>C</w:delText>
              </w:r>
            </w:del>
            <w:ins w:id="729" w:author="Dudley, Kirsty" w:date="2018-09-25T11:31:00Z">
              <w:r>
                <w:rPr>
                  <w:rFonts w:cs="Arial"/>
                  <w:sz w:val="14"/>
                  <w:szCs w:val="14"/>
                  <w:lang w:eastAsia="en-GB"/>
                </w:rPr>
                <w:t>c</w:t>
              </w:r>
            </w:ins>
            <w:r>
              <w:rPr>
                <w:rFonts w:cs="Arial"/>
                <w:sz w:val="14"/>
                <w:szCs w:val="14"/>
                <w:lang w:eastAsia="en-GB"/>
              </w:rPr>
              <w:t>harge</w:t>
            </w:r>
          </w:p>
          <w:p w14:paraId="45F87D90" w14:textId="77777777" w:rsidR="008A4498" w:rsidRDefault="008A4498" w:rsidP="00CA4F94">
            <w:pPr>
              <w:spacing w:after="0"/>
              <w:rPr>
                <w:rFonts w:cs="Arial"/>
                <w:sz w:val="14"/>
                <w:szCs w:val="14"/>
                <w:lang w:eastAsia="en-GB"/>
              </w:rPr>
            </w:pPr>
            <w:r w:rsidRPr="0075401C">
              <w:rPr>
                <w:rFonts w:cs="Arial"/>
                <w:sz w:val="14"/>
                <w:szCs w:val="14"/>
                <w:lang w:eastAsia="en-GB"/>
              </w:rPr>
              <w:t>B11</w:t>
            </w:r>
            <w:r>
              <w:rPr>
                <w:rFonts w:cs="Arial"/>
                <w:sz w:val="14"/>
                <w:szCs w:val="14"/>
                <w:lang w:eastAsia="en-GB"/>
              </w:rPr>
              <w:t xml:space="preserve"> – Legacy</w:t>
            </w:r>
            <w:r w:rsidRPr="0075401C">
              <w:rPr>
                <w:rFonts w:cs="Arial"/>
                <w:sz w:val="14"/>
                <w:szCs w:val="14"/>
                <w:lang w:eastAsia="en-GB"/>
              </w:rPr>
              <w:t xml:space="preserve"> </w:t>
            </w:r>
            <w:r>
              <w:rPr>
                <w:rFonts w:cs="Arial"/>
                <w:sz w:val="14"/>
                <w:szCs w:val="14"/>
                <w:lang w:eastAsia="en-GB"/>
              </w:rPr>
              <w:t>a</w:t>
            </w:r>
            <w:r w:rsidRPr="0075401C">
              <w:rPr>
                <w:rFonts w:cs="Arial"/>
                <w:sz w:val="14"/>
                <w:szCs w:val="14"/>
                <w:lang w:eastAsia="en-GB"/>
              </w:rPr>
              <w:t>djustment</w:t>
            </w:r>
            <w:r>
              <w:rPr>
                <w:rFonts w:cs="Arial"/>
                <w:sz w:val="14"/>
                <w:szCs w:val="14"/>
                <w:lang w:eastAsia="en-GB"/>
              </w:rPr>
              <w:t xml:space="preserve">. </w:t>
            </w:r>
          </w:p>
          <w:p w14:paraId="68F5D846" w14:textId="77777777" w:rsidR="008A4498" w:rsidRDefault="008A4498" w:rsidP="00CA4F94">
            <w:pPr>
              <w:spacing w:after="0"/>
              <w:rPr>
                <w:rFonts w:cs="Arial"/>
                <w:sz w:val="14"/>
                <w:szCs w:val="14"/>
                <w:lang w:eastAsia="en-GB"/>
              </w:rPr>
            </w:pPr>
            <w:r w:rsidRPr="0075401C">
              <w:rPr>
                <w:rFonts w:cs="Arial"/>
                <w:sz w:val="14"/>
                <w:szCs w:val="14"/>
                <w:lang w:eastAsia="en-GB"/>
              </w:rPr>
              <w:t>B12</w:t>
            </w:r>
            <w:r>
              <w:rPr>
                <w:rFonts w:cs="Arial"/>
                <w:sz w:val="14"/>
                <w:szCs w:val="14"/>
                <w:lang w:eastAsia="en-GB"/>
              </w:rPr>
              <w:t xml:space="preserve"> –</w:t>
            </w:r>
            <w:r w:rsidRPr="0075401C">
              <w:rPr>
                <w:rFonts w:cs="Arial"/>
                <w:sz w:val="14"/>
                <w:szCs w:val="14"/>
                <w:lang w:eastAsia="en-GB"/>
              </w:rPr>
              <w:t xml:space="preserve"> RPC</w:t>
            </w:r>
            <w:r>
              <w:rPr>
                <w:rFonts w:cs="Arial"/>
                <w:sz w:val="14"/>
                <w:szCs w:val="14"/>
                <w:lang w:eastAsia="en-GB"/>
              </w:rPr>
              <w:t xml:space="preserve"> </w:t>
            </w:r>
            <w:del w:id="730" w:author="Dudley, Kirsty" w:date="2018-09-25T11:31:00Z">
              <w:r w:rsidDel="007A5E21">
                <w:rPr>
                  <w:rFonts w:cs="Arial"/>
                  <w:sz w:val="14"/>
                  <w:szCs w:val="14"/>
                  <w:lang w:eastAsia="en-GB"/>
                </w:rPr>
                <w:delText>C</w:delText>
              </w:r>
            </w:del>
            <w:ins w:id="731" w:author="Dudley, Kirsty" w:date="2018-09-25T11:31:00Z">
              <w:r>
                <w:rPr>
                  <w:rFonts w:cs="Arial"/>
                  <w:sz w:val="14"/>
                  <w:szCs w:val="14"/>
                  <w:lang w:eastAsia="en-GB"/>
                </w:rPr>
                <w:t>c</w:t>
              </w:r>
            </w:ins>
            <w:r>
              <w:rPr>
                <w:rFonts w:cs="Arial"/>
                <w:sz w:val="14"/>
                <w:szCs w:val="14"/>
                <w:lang w:eastAsia="en-GB"/>
              </w:rPr>
              <w:t>harge</w:t>
            </w:r>
          </w:p>
          <w:p w14:paraId="3A76E2E7" w14:textId="77777777" w:rsidR="008A4498" w:rsidRDefault="008A4498" w:rsidP="00CA4F94">
            <w:pPr>
              <w:spacing w:after="0"/>
              <w:rPr>
                <w:rFonts w:cs="Arial"/>
                <w:sz w:val="14"/>
                <w:szCs w:val="14"/>
                <w:lang w:eastAsia="en-GB"/>
              </w:rPr>
            </w:pPr>
            <w:r w:rsidRPr="0075401C">
              <w:rPr>
                <w:rFonts w:cs="Arial"/>
                <w:sz w:val="14"/>
                <w:szCs w:val="14"/>
                <w:lang w:eastAsia="en-GB"/>
              </w:rPr>
              <w:t>B1</w:t>
            </w:r>
            <w:r>
              <w:rPr>
                <w:rFonts w:cs="Arial"/>
                <w:sz w:val="14"/>
                <w:szCs w:val="14"/>
                <w:lang w:eastAsia="en-GB"/>
              </w:rPr>
              <w:t>3 –</w:t>
            </w:r>
            <w:r w:rsidRPr="0075401C">
              <w:rPr>
                <w:rFonts w:cs="Arial"/>
                <w:sz w:val="14"/>
                <w:szCs w:val="14"/>
                <w:lang w:eastAsia="en-GB"/>
              </w:rPr>
              <w:t xml:space="preserve"> RPC </w:t>
            </w:r>
            <w:ins w:id="732" w:author="Dudley, Kirsty" w:date="2018-09-25T11:31:00Z">
              <w:r>
                <w:rPr>
                  <w:rFonts w:cs="Arial"/>
                  <w:sz w:val="14"/>
                  <w:szCs w:val="14"/>
                  <w:lang w:eastAsia="en-GB"/>
                </w:rPr>
                <w:t>a</w:t>
              </w:r>
            </w:ins>
            <w:del w:id="733" w:author="Dudley, Kirsty" w:date="2018-09-25T11:31:00Z">
              <w:r w:rsidDel="007A5E21">
                <w:rPr>
                  <w:rFonts w:cs="Arial"/>
                  <w:sz w:val="14"/>
                  <w:szCs w:val="14"/>
                  <w:lang w:eastAsia="en-GB"/>
                </w:rPr>
                <w:delText>A</w:delText>
              </w:r>
            </w:del>
            <w:r w:rsidRPr="0075401C">
              <w:rPr>
                <w:rFonts w:cs="Arial"/>
                <w:sz w:val="14"/>
                <w:szCs w:val="14"/>
                <w:lang w:eastAsia="en-GB"/>
              </w:rPr>
              <w:t>djustment</w:t>
            </w:r>
          </w:p>
          <w:p w14:paraId="7DEB79DA" w14:textId="77777777" w:rsidR="008A4498" w:rsidRDefault="008A4498" w:rsidP="00CA4F94">
            <w:pPr>
              <w:spacing w:after="0"/>
              <w:rPr>
                <w:rFonts w:cs="Arial"/>
                <w:sz w:val="14"/>
                <w:szCs w:val="14"/>
                <w:lang w:eastAsia="en-GB"/>
              </w:rPr>
            </w:pPr>
            <w:r>
              <w:rPr>
                <w:rFonts w:cs="Arial"/>
                <w:sz w:val="14"/>
                <w:szCs w:val="14"/>
                <w:lang w:eastAsia="en-GB"/>
              </w:rPr>
              <w:t xml:space="preserve">B14 – Contingency </w:t>
            </w:r>
            <w:ins w:id="734" w:author="Dudley, Kirsty" w:date="2018-09-25T11:31:00Z">
              <w:r>
                <w:rPr>
                  <w:rFonts w:cs="Arial"/>
                  <w:sz w:val="14"/>
                  <w:szCs w:val="14"/>
                  <w:lang w:eastAsia="en-GB"/>
                </w:rPr>
                <w:t>c</w:t>
              </w:r>
            </w:ins>
            <w:del w:id="735" w:author="Dudley, Kirsty" w:date="2018-09-25T11:31:00Z">
              <w:r w:rsidDel="007A5E21">
                <w:rPr>
                  <w:rFonts w:cs="Arial"/>
                  <w:sz w:val="14"/>
                  <w:szCs w:val="14"/>
                  <w:lang w:eastAsia="en-GB"/>
                </w:rPr>
                <w:delText>C</w:delText>
              </w:r>
            </w:del>
            <w:r>
              <w:rPr>
                <w:rFonts w:cs="Arial"/>
                <w:sz w:val="14"/>
                <w:szCs w:val="14"/>
                <w:lang w:eastAsia="en-GB"/>
              </w:rPr>
              <w:t xml:space="preserve">harge  </w:t>
            </w:r>
          </w:p>
          <w:p w14:paraId="4DAE9A67" w14:textId="77777777" w:rsidR="008A4498" w:rsidRDefault="008A4498" w:rsidP="00CA4F94">
            <w:pPr>
              <w:spacing w:after="0"/>
              <w:rPr>
                <w:rFonts w:cs="Arial"/>
                <w:sz w:val="14"/>
                <w:szCs w:val="14"/>
                <w:lang w:eastAsia="en-GB"/>
              </w:rPr>
            </w:pPr>
            <w:r>
              <w:rPr>
                <w:rFonts w:cs="Arial"/>
                <w:sz w:val="14"/>
                <w:szCs w:val="14"/>
                <w:lang w:eastAsia="en-GB"/>
              </w:rPr>
              <w:t xml:space="preserve">B15 – Contingency </w:t>
            </w:r>
            <w:ins w:id="736" w:author="Dudley, Kirsty" w:date="2018-09-25T11:31:00Z">
              <w:r>
                <w:rPr>
                  <w:rFonts w:cs="Arial"/>
                  <w:sz w:val="14"/>
                  <w:szCs w:val="14"/>
                  <w:lang w:eastAsia="en-GB"/>
                </w:rPr>
                <w:t>a</w:t>
              </w:r>
            </w:ins>
            <w:del w:id="737" w:author="Dudley, Kirsty" w:date="2018-09-25T11:31:00Z">
              <w:r w:rsidDel="007A5E21">
                <w:rPr>
                  <w:rFonts w:cs="Arial"/>
                  <w:sz w:val="14"/>
                  <w:szCs w:val="14"/>
                  <w:lang w:eastAsia="en-GB"/>
                </w:rPr>
                <w:delText>A</w:delText>
              </w:r>
            </w:del>
            <w:r>
              <w:rPr>
                <w:rFonts w:cs="Arial"/>
                <w:sz w:val="14"/>
                <w:szCs w:val="14"/>
                <w:lang w:eastAsia="en-GB"/>
              </w:rPr>
              <w:t xml:space="preserve">djustment </w:t>
            </w:r>
          </w:p>
          <w:p w14:paraId="3E664526" w14:textId="77777777" w:rsidR="008A4498" w:rsidRDefault="008A4498" w:rsidP="00CA4F94">
            <w:pPr>
              <w:spacing w:after="0"/>
              <w:rPr>
                <w:rFonts w:cs="Arial"/>
                <w:sz w:val="14"/>
                <w:szCs w:val="14"/>
                <w:lang w:eastAsia="en-GB"/>
              </w:rPr>
            </w:pPr>
          </w:p>
          <w:p w14:paraId="74779393" w14:textId="77777777" w:rsidR="008A4498" w:rsidRPr="0075401C" w:rsidRDefault="008A4498" w:rsidP="00CA4F94">
            <w:pPr>
              <w:spacing w:after="0"/>
              <w:rPr>
                <w:rFonts w:cs="Arial"/>
                <w:sz w:val="14"/>
                <w:szCs w:val="14"/>
                <w:lang w:eastAsia="en-GB"/>
              </w:rPr>
            </w:pPr>
            <w:r w:rsidRPr="00E840A5">
              <w:rPr>
                <w:rFonts w:cs="Arial"/>
                <w:sz w:val="14"/>
                <w:szCs w:val="14"/>
                <w:lang w:eastAsia="en-GB"/>
              </w:rPr>
              <w:t xml:space="preserve">Where the B14 or B15 </w:t>
            </w:r>
            <w:del w:id="738" w:author="Dudley, Kirsty" w:date="2018-09-25T11:32:00Z">
              <w:r w:rsidRPr="00E840A5" w:rsidDel="007A5E21">
                <w:rPr>
                  <w:rFonts w:cs="Arial"/>
                  <w:sz w:val="14"/>
                  <w:szCs w:val="14"/>
                  <w:lang w:eastAsia="en-GB"/>
                </w:rPr>
                <w:delText>Charge</w:delText>
              </w:r>
            </w:del>
            <w:ins w:id="739" w:author="Dudley, Kirsty" w:date="2018-09-25T11:32:00Z">
              <w:r w:rsidRPr="00E840A5">
                <w:rPr>
                  <w:rFonts w:cs="Arial"/>
                  <w:sz w:val="14"/>
                  <w:szCs w:val="14"/>
                  <w:lang w:eastAsia="en-GB"/>
                </w:rPr>
                <w:t>C</w:t>
              </w:r>
              <w:r>
                <w:rPr>
                  <w:rFonts w:cs="Arial"/>
                  <w:sz w:val="14"/>
                  <w:szCs w:val="14"/>
                  <w:lang w:eastAsia="en-GB"/>
                </w:rPr>
                <w:t>HARGE</w:t>
              </w:r>
            </w:ins>
            <w:ins w:id="740" w:author="Dudley, Kirsty" w:date="2018-09-25T11:31:00Z">
              <w:r>
                <w:rPr>
                  <w:rFonts w:cs="Arial"/>
                  <w:sz w:val="14"/>
                  <w:szCs w:val="14"/>
                  <w:lang w:eastAsia="en-GB"/>
                </w:rPr>
                <w:t>_</w:t>
              </w:r>
            </w:ins>
            <w:del w:id="741" w:author="Dudley, Kirsty" w:date="2018-09-25T11:31:00Z">
              <w:r w:rsidRPr="00E840A5" w:rsidDel="007A5E21">
                <w:rPr>
                  <w:rFonts w:cs="Arial"/>
                  <w:sz w:val="14"/>
                  <w:szCs w:val="14"/>
                  <w:lang w:eastAsia="en-GB"/>
                </w:rPr>
                <w:delText xml:space="preserve"> </w:delText>
              </w:r>
            </w:del>
            <w:r w:rsidRPr="00E840A5">
              <w:rPr>
                <w:rFonts w:cs="Arial"/>
                <w:sz w:val="14"/>
                <w:szCs w:val="14"/>
                <w:lang w:eastAsia="en-GB"/>
              </w:rPr>
              <w:t>T</w:t>
            </w:r>
            <w:del w:id="742" w:author="Dudley, Kirsty" w:date="2018-09-25T11:32:00Z">
              <w:r w:rsidRPr="00E840A5" w:rsidDel="007A5E21">
                <w:rPr>
                  <w:rFonts w:cs="Arial"/>
                  <w:sz w:val="14"/>
                  <w:szCs w:val="14"/>
                  <w:lang w:eastAsia="en-GB"/>
                </w:rPr>
                <w:delText>ype</w:delText>
              </w:r>
            </w:del>
            <w:ins w:id="743" w:author="Dudley, Kirsty" w:date="2018-09-25T11:32:00Z">
              <w:r>
                <w:rPr>
                  <w:rFonts w:cs="Arial"/>
                  <w:sz w:val="14"/>
                  <w:szCs w:val="14"/>
                  <w:lang w:eastAsia="en-GB"/>
                </w:rPr>
                <w:t>YPE</w:t>
              </w:r>
            </w:ins>
            <w:r w:rsidRPr="00E840A5">
              <w:rPr>
                <w:rFonts w:cs="Arial"/>
                <w:sz w:val="14"/>
                <w:szCs w:val="14"/>
                <w:lang w:eastAsia="en-GB"/>
              </w:rPr>
              <w:t xml:space="preserve"> has been populated, the G</w:t>
            </w:r>
            <w:ins w:id="744" w:author="Dudley, Kirsty" w:date="2018-09-25T11:32:00Z">
              <w:r>
                <w:rPr>
                  <w:rFonts w:cs="Arial"/>
                  <w:sz w:val="14"/>
                  <w:szCs w:val="14"/>
                  <w:lang w:eastAsia="en-GB"/>
                </w:rPr>
                <w:t>ENERAL</w:t>
              </w:r>
            </w:ins>
            <w:del w:id="745" w:author="Dudley, Kirsty" w:date="2018-09-25T11:32:00Z">
              <w:r w:rsidRPr="00E840A5" w:rsidDel="007A5E21">
                <w:rPr>
                  <w:rFonts w:cs="Arial"/>
                  <w:sz w:val="14"/>
                  <w:szCs w:val="14"/>
                  <w:lang w:eastAsia="en-GB"/>
                </w:rPr>
                <w:delText>eneral</w:delText>
              </w:r>
            </w:del>
            <w:ins w:id="746" w:author="Dudley, Kirsty" w:date="2018-09-25T11:31:00Z">
              <w:r>
                <w:rPr>
                  <w:rFonts w:cs="Arial"/>
                  <w:sz w:val="14"/>
                  <w:szCs w:val="14"/>
                  <w:lang w:eastAsia="en-GB"/>
                </w:rPr>
                <w:t>_</w:t>
              </w:r>
            </w:ins>
            <w:del w:id="747" w:author="Dudley, Kirsty" w:date="2018-09-25T11:31:00Z">
              <w:r w:rsidRPr="00E840A5" w:rsidDel="007A5E21">
                <w:rPr>
                  <w:rFonts w:cs="Arial"/>
                  <w:sz w:val="14"/>
                  <w:szCs w:val="14"/>
                  <w:lang w:eastAsia="en-GB"/>
                </w:rPr>
                <w:delText xml:space="preserve"> </w:delText>
              </w:r>
            </w:del>
            <w:r w:rsidRPr="00E840A5">
              <w:rPr>
                <w:rFonts w:cs="Arial"/>
                <w:sz w:val="14"/>
                <w:szCs w:val="14"/>
                <w:lang w:eastAsia="en-GB"/>
              </w:rPr>
              <w:t>I</w:t>
            </w:r>
            <w:del w:id="748" w:author="Dudley, Kirsty" w:date="2018-09-25T11:32:00Z">
              <w:r w:rsidRPr="00E840A5" w:rsidDel="007A5E21">
                <w:rPr>
                  <w:rFonts w:cs="Arial"/>
                  <w:sz w:val="14"/>
                  <w:szCs w:val="14"/>
                  <w:lang w:eastAsia="en-GB"/>
                </w:rPr>
                <w:delText>nformation</w:delText>
              </w:r>
            </w:del>
            <w:ins w:id="749" w:author="Dudley, Kirsty" w:date="2018-09-25T11:32:00Z">
              <w:r>
                <w:rPr>
                  <w:rFonts w:cs="Arial"/>
                  <w:sz w:val="14"/>
                  <w:szCs w:val="14"/>
                  <w:lang w:eastAsia="en-GB"/>
                </w:rPr>
                <w:t>NFORMATION</w:t>
              </w:r>
            </w:ins>
            <w:r w:rsidRPr="00E840A5">
              <w:rPr>
                <w:rFonts w:cs="Arial"/>
                <w:sz w:val="14"/>
                <w:szCs w:val="14"/>
                <w:lang w:eastAsia="en-GB"/>
              </w:rPr>
              <w:t xml:space="preserve"> </w:t>
            </w:r>
            <w:ins w:id="750" w:author="Dudley, Kirsty" w:date="2018-09-25T11:31:00Z">
              <w:r>
                <w:rPr>
                  <w:rFonts w:cs="Arial"/>
                  <w:sz w:val="14"/>
                  <w:szCs w:val="14"/>
                  <w:lang w:eastAsia="en-GB"/>
                </w:rPr>
                <w:t>f</w:t>
              </w:r>
            </w:ins>
            <w:del w:id="751" w:author="Dudley, Kirsty" w:date="2018-09-25T11:31:00Z">
              <w:r w:rsidRPr="00E840A5" w:rsidDel="007A5E21">
                <w:rPr>
                  <w:rFonts w:cs="Arial"/>
                  <w:sz w:val="14"/>
                  <w:szCs w:val="14"/>
                  <w:lang w:eastAsia="en-GB"/>
                </w:rPr>
                <w:delText>F</w:delText>
              </w:r>
            </w:del>
            <w:r w:rsidRPr="00E840A5">
              <w:rPr>
                <w:rFonts w:cs="Arial"/>
                <w:sz w:val="14"/>
                <w:szCs w:val="14"/>
                <w:lang w:eastAsia="en-GB"/>
              </w:rPr>
              <w:t xml:space="preserve">ield </w:t>
            </w:r>
            <w:del w:id="752" w:author="Dudley, Kirsty" w:date="2018-08-09T10:49:00Z">
              <w:r w:rsidRPr="00E840A5" w:rsidDel="00E840A5">
                <w:rPr>
                  <w:rFonts w:cs="Arial"/>
                  <w:sz w:val="14"/>
                  <w:szCs w:val="14"/>
                  <w:lang w:eastAsia="en-GB"/>
                </w:rPr>
                <w:delText xml:space="preserve">will </w:delText>
              </w:r>
            </w:del>
            <w:ins w:id="753" w:author="Dudley, Kirsty" w:date="2018-08-09T10:49:00Z">
              <w:r>
                <w:rPr>
                  <w:rFonts w:cs="Arial"/>
                  <w:sz w:val="14"/>
                  <w:szCs w:val="14"/>
                  <w:lang w:eastAsia="en-GB"/>
                </w:rPr>
                <w:t>must</w:t>
              </w:r>
              <w:r w:rsidRPr="00E840A5">
                <w:rPr>
                  <w:rFonts w:cs="Arial"/>
                  <w:sz w:val="14"/>
                  <w:szCs w:val="14"/>
                  <w:lang w:eastAsia="en-GB"/>
                </w:rPr>
                <w:t xml:space="preserve"> </w:t>
              </w:r>
            </w:ins>
            <w:ins w:id="754" w:author="Dudley, Kirsty" w:date="2018-10-05T12:26:00Z">
              <w:r>
                <w:rPr>
                  <w:rFonts w:cs="Arial"/>
                  <w:sz w:val="14"/>
                  <w:szCs w:val="14"/>
                  <w:lang w:eastAsia="en-GB"/>
                </w:rPr>
                <w:t xml:space="preserve">also </w:t>
              </w:r>
            </w:ins>
            <w:ins w:id="755" w:author="Dudley, Kirsty" w:date="2018-10-02T20:10:00Z">
              <w:r>
                <w:rPr>
                  <w:rFonts w:cs="Arial"/>
                  <w:sz w:val="14"/>
                  <w:szCs w:val="14"/>
                  <w:lang w:eastAsia="en-GB"/>
                </w:rPr>
                <w:t xml:space="preserve">be </w:t>
              </w:r>
            </w:ins>
            <w:del w:id="756" w:author="Dudley, Kirsty" w:date="2018-09-25T11:32:00Z">
              <w:r w:rsidRPr="00E840A5" w:rsidDel="007A5E21">
                <w:rPr>
                  <w:rFonts w:cs="Arial"/>
                  <w:sz w:val="14"/>
                  <w:szCs w:val="14"/>
                  <w:lang w:eastAsia="en-GB"/>
                </w:rPr>
                <w:delText>also be present</w:delText>
              </w:r>
            </w:del>
            <w:ins w:id="757" w:author="Dudley, Kirsty" w:date="2018-09-25T11:32:00Z">
              <w:r>
                <w:rPr>
                  <w:rFonts w:cs="Arial"/>
                  <w:sz w:val="14"/>
                  <w:szCs w:val="14"/>
                  <w:lang w:eastAsia="en-GB"/>
                </w:rPr>
                <w:t>populated</w:t>
              </w:r>
            </w:ins>
            <w:r w:rsidRPr="00E840A5">
              <w:rPr>
                <w:rFonts w:cs="Arial"/>
                <w:sz w:val="14"/>
                <w:szCs w:val="14"/>
                <w:lang w:eastAsia="en-GB"/>
              </w:rPr>
              <w:t>.</w:t>
            </w:r>
          </w:p>
        </w:tc>
      </w:tr>
      <w:tr w:rsidR="008A4498" w:rsidRPr="0075401C" w14:paraId="058F9197"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2F3DD649" w14:textId="77777777" w:rsidR="008A4498" w:rsidRPr="0075401C" w:rsidRDefault="008A4498" w:rsidP="00BB2AF5">
            <w:pPr>
              <w:spacing w:after="0"/>
              <w:jc w:val="right"/>
              <w:rPr>
                <w:rFonts w:cs="Arial"/>
                <w:sz w:val="14"/>
                <w:szCs w:val="14"/>
                <w:lang w:eastAsia="en-GB"/>
              </w:rPr>
            </w:pPr>
            <w:ins w:id="758" w:author="Dudley, Kirsty" w:date="2018-07-04T12:13:00Z">
              <w:r w:rsidRPr="00921FED">
                <w:rPr>
                  <w:rFonts w:cs="Arial"/>
                  <w:sz w:val="14"/>
                  <w:szCs w:val="14"/>
                  <w:lang w:eastAsia="en-GB"/>
                </w:rPr>
                <w:t>IGT_PROJECT_REFERENCE</w:t>
              </w:r>
            </w:ins>
            <w:del w:id="759" w:author="Dudley, Kirsty" w:date="2018-07-03T16:31:00Z">
              <w:r w:rsidRPr="0075401C" w:rsidDel="00971ADA">
                <w:rPr>
                  <w:rFonts w:cs="Arial"/>
                  <w:sz w:val="14"/>
                  <w:szCs w:val="14"/>
                  <w:lang w:eastAsia="en-GB"/>
                </w:rPr>
                <w:delText>2</w:delText>
              </w:r>
            </w:del>
          </w:p>
        </w:tc>
        <w:tc>
          <w:tcPr>
            <w:tcW w:w="846" w:type="dxa"/>
            <w:tcBorders>
              <w:top w:val="nil"/>
              <w:left w:val="nil"/>
              <w:bottom w:val="single" w:sz="4" w:space="0" w:color="auto"/>
              <w:right w:val="single" w:sz="4" w:space="0" w:color="auto"/>
            </w:tcBorders>
            <w:shd w:val="clear" w:color="auto" w:fill="auto"/>
            <w:noWrap/>
            <w:vAlign w:val="bottom"/>
            <w:hideMark/>
          </w:tcPr>
          <w:p w14:paraId="72526909"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5E9484A7"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02B1DF00" w14:textId="77777777" w:rsidR="008A4498" w:rsidRPr="0075401C" w:rsidRDefault="008A4498" w:rsidP="00BB2AF5">
            <w:pPr>
              <w:spacing w:after="0"/>
              <w:jc w:val="right"/>
              <w:rPr>
                <w:rFonts w:cs="Arial"/>
                <w:sz w:val="14"/>
                <w:szCs w:val="14"/>
                <w:lang w:eastAsia="en-GB"/>
              </w:rPr>
            </w:pPr>
            <w:ins w:id="760" w:author="Dudley, Kirsty" w:date="2018-06-18T11:10:00Z">
              <w:r>
                <w:rPr>
                  <w:rFonts w:cs="Arial"/>
                  <w:sz w:val="14"/>
                  <w:szCs w:val="14"/>
                  <w:lang w:eastAsia="en-GB"/>
                </w:rPr>
                <w:t>20</w:t>
              </w:r>
            </w:ins>
            <w:del w:id="761" w:author="Dudley, Kirsty" w:date="2018-06-18T11:10:00Z">
              <w:r w:rsidRPr="0075401C" w:rsidDel="00EF744F">
                <w:rPr>
                  <w:rFonts w:cs="Arial"/>
                  <w:sz w:val="14"/>
                  <w:szCs w:val="14"/>
                  <w:lang w:eastAsia="en-GB"/>
                </w:rPr>
                <w:delText>15</w:delText>
              </w:r>
            </w:del>
          </w:p>
        </w:tc>
        <w:tc>
          <w:tcPr>
            <w:tcW w:w="1049" w:type="dxa"/>
            <w:tcBorders>
              <w:top w:val="nil"/>
              <w:left w:val="nil"/>
              <w:bottom w:val="single" w:sz="4" w:space="0" w:color="auto"/>
              <w:right w:val="single" w:sz="4" w:space="0" w:color="auto"/>
            </w:tcBorders>
            <w:shd w:val="clear" w:color="auto" w:fill="auto"/>
            <w:noWrap/>
            <w:vAlign w:val="bottom"/>
            <w:hideMark/>
          </w:tcPr>
          <w:p w14:paraId="7CC4BECA"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5E8DE587" w14:textId="77777777" w:rsidR="008A4498" w:rsidRPr="0075401C" w:rsidRDefault="008A4498" w:rsidP="00BB2AF5">
            <w:pPr>
              <w:spacing w:after="0"/>
              <w:rPr>
                <w:rFonts w:cs="Arial"/>
                <w:sz w:val="14"/>
                <w:szCs w:val="14"/>
                <w:lang w:eastAsia="en-GB"/>
              </w:rPr>
            </w:pPr>
            <w:ins w:id="762" w:author="Dudley, Kirsty" w:date="2018-09-25T12:08:00Z">
              <w:r>
                <w:rPr>
                  <w:rFonts w:cs="Arial"/>
                  <w:sz w:val="14"/>
                  <w:szCs w:val="14"/>
                  <w:lang w:eastAsia="en-GB"/>
                </w:rPr>
                <w:t>Populate with a</w:t>
              </w:r>
            </w:ins>
            <w:ins w:id="763" w:author="Dudley, Kirsty" w:date="2018-07-04T12:13:00Z">
              <w:r w:rsidRPr="00921FED">
                <w:rPr>
                  <w:rFonts w:cs="Arial"/>
                  <w:sz w:val="14"/>
                  <w:szCs w:val="14"/>
                  <w:lang w:eastAsia="en-GB"/>
                </w:rPr>
                <w:t xml:space="preserve"> uni</w:t>
              </w:r>
              <w:r>
                <w:rPr>
                  <w:rFonts w:cs="Arial"/>
                  <w:sz w:val="14"/>
                  <w:szCs w:val="14"/>
                  <w:lang w:eastAsia="en-GB"/>
                </w:rPr>
                <w:t>que reference allocated by the IGT which identifies the CSEP p</w:t>
              </w:r>
              <w:r w:rsidRPr="00921FED">
                <w:rPr>
                  <w:rFonts w:cs="Arial"/>
                  <w:sz w:val="14"/>
                  <w:szCs w:val="14"/>
                  <w:lang w:eastAsia="en-GB"/>
                </w:rPr>
                <w:t>roject.</w:t>
              </w:r>
            </w:ins>
            <w:del w:id="764" w:author="Dudley, Kirsty" w:date="2018-07-03T16:20:00Z">
              <w:r w:rsidRPr="0075401C" w:rsidDel="00DD0A79">
                <w:rPr>
                  <w:rFonts w:cs="Arial"/>
                  <w:sz w:val="14"/>
                  <w:szCs w:val="14"/>
                  <w:lang w:eastAsia="en-GB"/>
                </w:rPr>
                <w:delText xml:space="preserve"> </w:delText>
              </w:r>
            </w:del>
            <w:del w:id="765" w:author="Dudley, Kirsty" w:date="2018-06-18T10:49:00Z">
              <w:r w:rsidRPr="0075401C" w:rsidDel="007645F9">
                <w:rPr>
                  <w:rFonts w:cs="Arial"/>
                  <w:sz w:val="14"/>
                  <w:szCs w:val="14"/>
                  <w:lang w:eastAsia="en-GB"/>
                </w:rPr>
                <w:delText>i</w:delText>
              </w:r>
            </w:del>
            <w:del w:id="766" w:author="Dudley, Kirsty" w:date="2018-07-04T12:13:00Z">
              <w:r w:rsidRPr="0075401C" w:rsidDel="00921FED">
                <w:rPr>
                  <w:rFonts w:cs="Arial"/>
                  <w:sz w:val="14"/>
                  <w:szCs w:val="14"/>
                  <w:lang w:eastAsia="en-GB"/>
                </w:rPr>
                <w:delText xml:space="preserve">GT’s </w:delText>
              </w:r>
            </w:del>
            <w:del w:id="767" w:author="Dudley, Kirsty" w:date="2018-06-25T09:32:00Z">
              <w:r w:rsidRPr="0075401C" w:rsidDel="00EC3255">
                <w:rPr>
                  <w:rFonts w:cs="Arial"/>
                  <w:sz w:val="14"/>
                  <w:szCs w:val="14"/>
                  <w:lang w:eastAsia="en-GB"/>
                </w:rPr>
                <w:delText>U</w:delText>
              </w:r>
            </w:del>
            <w:del w:id="768" w:author="Dudley, Kirsty" w:date="2018-07-04T12:13:00Z">
              <w:r w:rsidRPr="0075401C" w:rsidDel="00921FED">
                <w:rPr>
                  <w:rFonts w:cs="Arial"/>
                  <w:sz w:val="14"/>
                  <w:szCs w:val="14"/>
                  <w:lang w:eastAsia="en-GB"/>
                </w:rPr>
                <w:delText xml:space="preserve">nique </w:delText>
              </w:r>
            </w:del>
            <w:del w:id="769" w:author="Dudley, Kirsty" w:date="2018-06-25T09:32:00Z">
              <w:r w:rsidRPr="0075401C" w:rsidDel="00EC3255">
                <w:rPr>
                  <w:rFonts w:cs="Arial"/>
                  <w:sz w:val="14"/>
                  <w:szCs w:val="14"/>
                  <w:lang w:eastAsia="en-GB"/>
                </w:rPr>
                <w:delText>P</w:delText>
              </w:r>
            </w:del>
            <w:del w:id="770" w:author="Dudley, Kirsty" w:date="2018-07-04T12:13:00Z">
              <w:r w:rsidRPr="0075401C" w:rsidDel="00921FED">
                <w:rPr>
                  <w:rFonts w:cs="Arial"/>
                  <w:sz w:val="14"/>
                  <w:szCs w:val="14"/>
                  <w:lang w:eastAsia="en-GB"/>
                </w:rPr>
                <w:delText xml:space="preserve">roject </w:delText>
              </w:r>
            </w:del>
            <w:del w:id="771" w:author="Dudley, Kirsty" w:date="2018-06-25T09:32:00Z">
              <w:r w:rsidRPr="0075401C" w:rsidDel="00EC3255">
                <w:rPr>
                  <w:rFonts w:cs="Arial"/>
                  <w:sz w:val="14"/>
                  <w:szCs w:val="14"/>
                  <w:lang w:eastAsia="en-GB"/>
                </w:rPr>
                <w:delText>R</w:delText>
              </w:r>
            </w:del>
            <w:del w:id="772" w:author="Dudley, Kirsty" w:date="2018-07-04T12:13:00Z">
              <w:r w:rsidRPr="0075401C" w:rsidDel="00921FED">
                <w:rPr>
                  <w:rFonts w:cs="Arial"/>
                  <w:sz w:val="14"/>
                  <w:szCs w:val="14"/>
                  <w:lang w:eastAsia="en-GB"/>
                </w:rPr>
                <w:delText xml:space="preserve">eference </w:delText>
              </w:r>
            </w:del>
            <w:del w:id="773" w:author="Dudley, Kirsty" w:date="2018-06-25T09:32:00Z">
              <w:r w:rsidRPr="0075401C" w:rsidDel="00EC3255">
                <w:rPr>
                  <w:rFonts w:cs="Arial"/>
                  <w:sz w:val="14"/>
                  <w:szCs w:val="14"/>
                  <w:lang w:eastAsia="en-GB"/>
                </w:rPr>
                <w:delText>N</w:delText>
              </w:r>
            </w:del>
            <w:del w:id="774" w:author="Dudley, Kirsty" w:date="2018-07-04T12:13:00Z">
              <w:r w:rsidRPr="0075401C" w:rsidDel="00921FED">
                <w:rPr>
                  <w:rFonts w:cs="Arial"/>
                  <w:sz w:val="14"/>
                  <w:szCs w:val="14"/>
                  <w:lang w:eastAsia="en-GB"/>
                </w:rPr>
                <w:delText>umbers</w:delText>
              </w:r>
            </w:del>
          </w:p>
        </w:tc>
      </w:tr>
      <w:tr w:rsidR="008A4498" w:rsidRPr="0075401C" w14:paraId="1F25533A"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FD10227" w14:textId="77777777" w:rsidR="008A4498" w:rsidRPr="0075401C" w:rsidRDefault="008A4498" w:rsidP="00BB2AF5">
            <w:pPr>
              <w:spacing w:after="0"/>
              <w:jc w:val="right"/>
              <w:rPr>
                <w:rFonts w:cs="Arial"/>
                <w:sz w:val="14"/>
                <w:szCs w:val="14"/>
                <w:lang w:eastAsia="en-GB"/>
              </w:rPr>
            </w:pPr>
            <w:ins w:id="775" w:author="Dudley, Kirsty" w:date="2018-07-03T16:33:00Z">
              <w:r>
                <w:rPr>
                  <w:rFonts w:cs="Arial"/>
                  <w:sz w:val="14"/>
                  <w:szCs w:val="14"/>
                  <w:lang w:eastAsia="en-GB"/>
                </w:rPr>
                <w:t>M</w:t>
              </w:r>
            </w:ins>
            <w:ins w:id="776" w:author="Dudley, Kirsty" w:date="2018-09-24T12:20:00Z">
              <w:r>
                <w:rPr>
                  <w:rFonts w:cs="Arial"/>
                  <w:sz w:val="14"/>
                  <w:szCs w:val="14"/>
                  <w:lang w:eastAsia="en-GB"/>
                </w:rPr>
                <w:t>ETER_</w:t>
              </w:r>
            </w:ins>
            <w:ins w:id="777" w:author="Dudley, Kirsty" w:date="2018-07-03T16:33:00Z">
              <w:r>
                <w:rPr>
                  <w:rFonts w:cs="Arial"/>
                  <w:sz w:val="14"/>
                  <w:szCs w:val="14"/>
                  <w:lang w:eastAsia="en-GB"/>
                </w:rPr>
                <w:t>P</w:t>
              </w:r>
            </w:ins>
            <w:ins w:id="778" w:author="Dudley, Kirsty" w:date="2018-09-24T12:20:00Z">
              <w:r>
                <w:rPr>
                  <w:rFonts w:cs="Arial"/>
                  <w:sz w:val="14"/>
                  <w:szCs w:val="14"/>
                  <w:lang w:eastAsia="en-GB"/>
                </w:rPr>
                <w:t>OINT_REFERENCE</w:t>
              </w:r>
            </w:ins>
            <w:del w:id="779" w:author="Dudley, Kirsty" w:date="2018-07-03T16:31:00Z">
              <w:r w:rsidRPr="0075401C" w:rsidDel="00971ADA">
                <w:rPr>
                  <w:rFonts w:cs="Arial"/>
                  <w:sz w:val="14"/>
                  <w:szCs w:val="14"/>
                  <w:lang w:eastAsia="en-GB"/>
                </w:rPr>
                <w:delText>3</w:delText>
              </w:r>
            </w:del>
          </w:p>
        </w:tc>
        <w:tc>
          <w:tcPr>
            <w:tcW w:w="846" w:type="dxa"/>
            <w:tcBorders>
              <w:top w:val="nil"/>
              <w:left w:val="nil"/>
              <w:bottom w:val="single" w:sz="4" w:space="0" w:color="auto"/>
              <w:right w:val="single" w:sz="4" w:space="0" w:color="auto"/>
            </w:tcBorders>
            <w:shd w:val="clear" w:color="auto" w:fill="auto"/>
            <w:noWrap/>
            <w:vAlign w:val="bottom"/>
            <w:hideMark/>
          </w:tcPr>
          <w:p w14:paraId="404C8A21"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535BE67C"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07A5FC5D"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10</w:t>
            </w:r>
          </w:p>
        </w:tc>
        <w:tc>
          <w:tcPr>
            <w:tcW w:w="1049" w:type="dxa"/>
            <w:tcBorders>
              <w:top w:val="nil"/>
              <w:left w:val="nil"/>
              <w:bottom w:val="single" w:sz="4" w:space="0" w:color="auto"/>
              <w:right w:val="single" w:sz="4" w:space="0" w:color="auto"/>
            </w:tcBorders>
            <w:shd w:val="clear" w:color="auto" w:fill="auto"/>
            <w:noWrap/>
            <w:vAlign w:val="bottom"/>
            <w:hideMark/>
          </w:tcPr>
          <w:p w14:paraId="05CF430C"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25FF529E" w14:textId="77777777" w:rsidR="008A4498" w:rsidRPr="0075401C" w:rsidRDefault="008A4498" w:rsidP="00CA4F94">
            <w:pPr>
              <w:spacing w:after="0"/>
              <w:rPr>
                <w:rFonts w:cs="Arial"/>
                <w:sz w:val="14"/>
                <w:szCs w:val="14"/>
                <w:lang w:eastAsia="en-GB"/>
              </w:rPr>
            </w:pPr>
            <w:ins w:id="780" w:author="Dudley, Kirsty" w:date="2018-09-25T12:08:00Z">
              <w:r>
                <w:rPr>
                  <w:rFonts w:cs="Arial"/>
                  <w:sz w:val="14"/>
                  <w:szCs w:val="14"/>
                  <w:lang w:eastAsia="en-GB"/>
                </w:rPr>
                <w:t>Populate with a</w:t>
              </w:r>
            </w:ins>
            <w:ins w:id="781" w:author="Dudley, Kirsty" w:date="2018-09-24T14:54:00Z">
              <w:r w:rsidRPr="00A761C2">
                <w:rPr>
                  <w:rFonts w:cs="Arial"/>
                  <w:sz w:val="14"/>
                  <w:szCs w:val="14"/>
                  <w:lang w:eastAsia="en-GB"/>
                </w:rPr>
                <w:t xml:space="preserve"> unique identifier for the point at which a meter is, has been or will be </w:t>
              </w:r>
              <w:r w:rsidRPr="00012F22">
                <w:rPr>
                  <w:rFonts w:cs="Arial"/>
                  <w:sz w:val="14"/>
                  <w:szCs w:val="14"/>
                  <w:lang w:eastAsia="en-GB"/>
                </w:rPr>
                <w:t>connected to the gas network</w:t>
              </w:r>
            </w:ins>
            <w:ins w:id="782" w:author="Dudley, Kirsty" w:date="2018-09-25T11:58:00Z">
              <w:r>
                <w:rPr>
                  <w:rFonts w:cs="Arial"/>
                  <w:sz w:val="14"/>
                  <w:szCs w:val="14"/>
                  <w:lang w:eastAsia="en-GB"/>
                </w:rPr>
                <w:t>.</w:t>
              </w:r>
            </w:ins>
            <w:del w:id="783" w:author="Dudley, Kirsty" w:date="2018-09-24T12:28:00Z">
              <w:r w:rsidRPr="00012F22" w:rsidDel="00A05E6D">
                <w:rPr>
                  <w:rFonts w:cs="Arial"/>
                  <w:sz w:val="14"/>
                  <w:szCs w:val="14"/>
                  <w:lang w:eastAsia="en-GB"/>
                </w:rPr>
                <w:delText>Meter Point Reference N</w:delText>
              </w:r>
            </w:del>
            <w:del w:id="784" w:author="Dudley, Kirsty" w:date="2018-06-25T09:32:00Z">
              <w:r w:rsidRPr="00012F22" w:rsidDel="00EC3255">
                <w:rPr>
                  <w:rFonts w:cs="Arial"/>
                  <w:sz w:val="14"/>
                  <w:szCs w:val="14"/>
                  <w:lang w:eastAsia="en-GB"/>
                </w:rPr>
                <w:delText>o</w:delText>
              </w:r>
            </w:del>
            <w:del w:id="785" w:author="Dudley, Kirsty" w:date="2018-09-24T12:28:00Z">
              <w:r w:rsidRPr="00012F22" w:rsidDel="00A05E6D">
                <w:rPr>
                  <w:rFonts w:cs="Arial"/>
                  <w:sz w:val="14"/>
                  <w:szCs w:val="14"/>
                  <w:lang w:eastAsia="en-GB"/>
                </w:rPr>
                <w:delText>.</w:delText>
              </w:r>
            </w:del>
          </w:p>
        </w:tc>
      </w:tr>
      <w:tr w:rsidR="008A4498" w:rsidRPr="0075401C" w14:paraId="0D976167"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75F68EC4" w14:textId="77777777" w:rsidR="008A4498" w:rsidRPr="0075401C" w:rsidRDefault="008A4498" w:rsidP="00BB2AF5">
            <w:pPr>
              <w:spacing w:after="0"/>
              <w:jc w:val="right"/>
              <w:rPr>
                <w:rFonts w:cs="Arial"/>
                <w:sz w:val="14"/>
                <w:szCs w:val="14"/>
                <w:lang w:eastAsia="en-GB"/>
              </w:rPr>
            </w:pPr>
            <w:ins w:id="786" w:author="Dudley, Kirsty" w:date="2018-07-03T16:33:00Z">
              <w:r>
                <w:rPr>
                  <w:rFonts w:cs="Arial"/>
                  <w:sz w:val="14"/>
                  <w:szCs w:val="14"/>
                  <w:lang w:eastAsia="en-GB"/>
                </w:rPr>
                <w:lastRenderedPageBreak/>
                <w:t>START_DATE</w:t>
              </w:r>
            </w:ins>
            <w:del w:id="787" w:author="Dudley, Kirsty" w:date="2018-07-03T16:31:00Z">
              <w:r w:rsidRPr="0075401C" w:rsidDel="00971ADA">
                <w:rPr>
                  <w:rFonts w:cs="Arial"/>
                  <w:sz w:val="14"/>
                  <w:szCs w:val="14"/>
                  <w:lang w:eastAsia="en-GB"/>
                </w:rPr>
                <w:delText>4</w:delText>
              </w:r>
            </w:del>
          </w:p>
        </w:tc>
        <w:tc>
          <w:tcPr>
            <w:tcW w:w="846" w:type="dxa"/>
            <w:tcBorders>
              <w:top w:val="nil"/>
              <w:left w:val="nil"/>
              <w:bottom w:val="single" w:sz="4" w:space="0" w:color="auto"/>
              <w:right w:val="single" w:sz="4" w:space="0" w:color="auto"/>
            </w:tcBorders>
            <w:shd w:val="clear" w:color="auto" w:fill="auto"/>
            <w:noWrap/>
            <w:vAlign w:val="bottom"/>
            <w:hideMark/>
          </w:tcPr>
          <w:p w14:paraId="0ECFE5F9"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58B6432B" w14:textId="77777777" w:rsidR="008A4498" w:rsidRPr="0075401C" w:rsidRDefault="008A4498" w:rsidP="00BB2AF5">
            <w:pPr>
              <w:spacing w:after="0"/>
              <w:rPr>
                <w:rFonts w:cs="Arial"/>
                <w:sz w:val="14"/>
                <w:szCs w:val="14"/>
                <w:lang w:eastAsia="en-GB"/>
              </w:rPr>
            </w:pPr>
            <w:r w:rsidRPr="0075401C">
              <w:rPr>
                <w:rFonts w:cs="Arial"/>
                <w:sz w:val="14"/>
                <w:szCs w:val="14"/>
                <w:lang w:eastAsia="en-GB"/>
              </w:rPr>
              <w:t>D</w:t>
            </w:r>
          </w:p>
        </w:tc>
        <w:tc>
          <w:tcPr>
            <w:tcW w:w="926" w:type="dxa"/>
            <w:tcBorders>
              <w:top w:val="nil"/>
              <w:left w:val="nil"/>
              <w:bottom w:val="single" w:sz="4" w:space="0" w:color="auto"/>
              <w:right w:val="single" w:sz="4" w:space="0" w:color="auto"/>
            </w:tcBorders>
            <w:shd w:val="clear" w:color="auto" w:fill="auto"/>
            <w:noWrap/>
            <w:vAlign w:val="bottom"/>
            <w:hideMark/>
          </w:tcPr>
          <w:p w14:paraId="633BADEC" w14:textId="77777777" w:rsidR="008A4498" w:rsidRPr="0075401C" w:rsidRDefault="008A4498" w:rsidP="00BB2AF5">
            <w:pPr>
              <w:spacing w:after="0"/>
              <w:jc w:val="right"/>
              <w:rPr>
                <w:rFonts w:cs="Arial"/>
                <w:sz w:val="14"/>
                <w:szCs w:val="14"/>
                <w:lang w:eastAsia="en-GB"/>
              </w:rPr>
            </w:pPr>
            <w:del w:id="788" w:author="Dudley, Kirsty" w:date="2018-09-25T11:13:00Z">
              <w:r w:rsidRPr="0075401C" w:rsidDel="009F16EB">
                <w:rPr>
                  <w:rFonts w:cs="Arial"/>
                  <w:sz w:val="14"/>
                  <w:szCs w:val="14"/>
                  <w:lang w:eastAsia="en-GB"/>
                </w:rPr>
                <w:delText>10</w:delText>
              </w:r>
            </w:del>
            <w:ins w:id="789" w:author="Dudley, Kirsty" w:date="2018-09-25T11:13:00Z">
              <w:r>
                <w:rPr>
                  <w:rFonts w:cs="Arial"/>
                  <w:sz w:val="14"/>
                  <w:szCs w:val="14"/>
                  <w:lang w:eastAsia="en-GB"/>
                </w:rPr>
                <w:t>8</w:t>
              </w:r>
            </w:ins>
          </w:p>
        </w:tc>
        <w:tc>
          <w:tcPr>
            <w:tcW w:w="1049" w:type="dxa"/>
            <w:tcBorders>
              <w:top w:val="nil"/>
              <w:left w:val="nil"/>
              <w:bottom w:val="single" w:sz="4" w:space="0" w:color="auto"/>
              <w:right w:val="single" w:sz="4" w:space="0" w:color="auto"/>
            </w:tcBorders>
            <w:shd w:val="clear" w:color="auto" w:fill="auto"/>
            <w:noWrap/>
            <w:vAlign w:val="bottom"/>
            <w:hideMark/>
          </w:tcPr>
          <w:p w14:paraId="038C26C2"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452186EE" w14:textId="77777777" w:rsidR="008A4498" w:rsidRDefault="008A4498" w:rsidP="00BB2AF5">
            <w:pPr>
              <w:spacing w:after="0"/>
              <w:rPr>
                <w:ins w:id="790" w:author="Dudley, Kirsty" w:date="2018-07-03T16:34:00Z"/>
                <w:rFonts w:cs="Arial"/>
                <w:sz w:val="14"/>
                <w:szCs w:val="14"/>
                <w:lang w:eastAsia="en-GB"/>
              </w:rPr>
            </w:pPr>
            <w:ins w:id="791" w:author="Dudley, Kirsty" w:date="2018-09-25T12:09:00Z">
              <w:r>
                <w:rPr>
                  <w:rFonts w:cs="Arial"/>
                  <w:sz w:val="14"/>
                  <w:szCs w:val="14"/>
                  <w:lang w:eastAsia="en-GB"/>
                </w:rPr>
                <w:t xml:space="preserve">Populate with </w:t>
              </w:r>
            </w:ins>
            <w:del w:id="792" w:author="Dudley, Kirsty" w:date="2018-09-25T12:09:00Z">
              <w:r w:rsidDel="000F6367">
                <w:rPr>
                  <w:rFonts w:cs="Arial"/>
                  <w:sz w:val="14"/>
                  <w:szCs w:val="14"/>
                  <w:lang w:eastAsia="en-GB"/>
                </w:rPr>
                <w:delText>D</w:delText>
              </w:r>
            </w:del>
            <w:ins w:id="793" w:author="Dudley, Kirsty" w:date="2018-09-25T12:09:00Z">
              <w:r>
                <w:rPr>
                  <w:rFonts w:cs="Arial"/>
                  <w:sz w:val="14"/>
                  <w:szCs w:val="14"/>
                  <w:lang w:eastAsia="en-GB"/>
                </w:rPr>
                <w:t>d</w:t>
              </w:r>
            </w:ins>
            <w:r>
              <w:rPr>
                <w:rFonts w:cs="Arial"/>
                <w:sz w:val="14"/>
                <w:szCs w:val="14"/>
                <w:lang w:eastAsia="en-GB"/>
              </w:rPr>
              <w:t xml:space="preserve">ate </w:t>
            </w:r>
            <w:ins w:id="794" w:author="Dudley, Kirsty" w:date="2018-09-25T12:09:00Z">
              <w:r>
                <w:rPr>
                  <w:rFonts w:cs="Arial"/>
                  <w:sz w:val="14"/>
                  <w:szCs w:val="14"/>
                  <w:lang w:eastAsia="en-GB"/>
                </w:rPr>
                <w:t>f</w:t>
              </w:r>
            </w:ins>
            <w:del w:id="795" w:author="Dudley, Kirsty" w:date="2018-09-25T12:09:00Z">
              <w:r w:rsidDel="000F6367">
                <w:rPr>
                  <w:rFonts w:cs="Arial"/>
                  <w:sz w:val="14"/>
                  <w:szCs w:val="14"/>
                  <w:lang w:eastAsia="en-GB"/>
                </w:rPr>
                <w:delText>F</w:delText>
              </w:r>
            </w:del>
            <w:r w:rsidRPr="0075401C">
              <w:rPr>
                <w:rFonts w:cs="Arial"/>
                <w:sz w:val="14"/>
                <w:szCs w:val="14"/>
                <w:lang w:eastAsia="en-GB"/>
              </w:rPr>
              <w:t xml:space="preserve">ormat </w:t>
            </w:r>
            <w:del w:id="796" w:author="Dudley, Kirsty" w:date="2018-09-24T14:44:00Z">
              <w:r w:rsidRPr="0075401C" w:rsidDel="00556ED9">
                <w:rPr>
                  <w:rFonts w:cs="Arial"/>
                  <w:sz w:val="14"/>
                  <w:szCs w:val="14"/>
                  <w:lang w:eastAsia="en-GB"/>
                </w:rPr>
                <w:delText>DD/MM/YYYY</w:delText>
              </w:r>
            </w:del>
            <w:ins w:id="797" w:author="Dudley, Kirsty" w:date="2018-09-24T14:44:00Z">
              <w:r>
                <w:rPr>
                  <w:rFonts w:cs="Arial"/>
                  <w:sz w:val="14"/>
                  <w:szCs w:val="14"/>
                  <w:lang w:eastAsia="en-GB"/>
                </w:rPr>
                <w:t>YYYYMMDD</w:t>
              </w:r>
            </w:ins>
            <w:ins w:id="798" w:author="Dudley, Kirsty" w:date="2018-09-25T11:33:00Z">
              <w:r>
                <w:rPr>
                  <w:rFonts w:cs="Arial"/>
                  <w:sz w:val="14"/>
                  <w:szCs w:val="14"/>
                  <w:lang w:eastAsia="en-GB"/>
                </w:rPr>
                <w:t>.</w:t>
              </w:r>
            </w:ins>
          </w:p>
          <w:p w14:paraId="3242227E" w14:textId="77777777" w:rsidR="008A4498" w:rsidRDefault="008A4498" w:rsidP="00BB2AF5">
            <w:pPr>
              <w:spacing w:after="0"/>
              <w:rPr>
                <w:ins w:id="799" w:author="Dudley, Kirsty" w:date="2018-08-07T18:13:00Z"/>
                <w:rFonts w:cs="Arial"/>
                <w:sz w:val="14"/>
                <w:szCs w:val="14"/>
                <w:lang w:eastAsia="en-GB"/>
              </w:rPr>
            </w:pPr>
            <w:ins w:id="800" w:author="Dudley, Kirsty" w:date="2018-07-03T16:34:00Z">
              <w:r>
                <w:rPr>
                  <w:rFonts w:cs="Arial"/>
                  <w:sz w:val="14"/>
                  <w:szCs w:val="14"/>
                  <w:lang w:eastAsia="en-GB"/>
                </w:rPr>
                <w:t>For</w:t>
              </w:r>
            </w:ins>
            <w:ins w:id="801" w:author="Dudley, Kirsty" w:date="2018-08-07T18:11:00Z">
              <w:r>
                <w:rPr>
                  <w:rFonts w:cs="Arial"/>
                  <w:sz w:val="14"/>
                  <w:szCs w:val="14"/>
                  <w:lang w:eastAsia="en-GB"/>
                </w:rPr>
                <w:t xml:space="preserve"> B10, B12</w:t>
              </w:r>
            </w:ins>
            <w:ins w:id="802" w:author="Dudley, Kirsty" w:date="2018-09-24T12:24:00Z">
              <w:r>
                <w:rPr>
                  <w:rFonts w:cs="Arial"/>
                  <w:sz w:val="14"/>
                  <w:szCs w:val="14"/>
                  <w:lang w:eastAsia="en-GB"/>
                </w:rPr>
                <w:t xml:space="preserve"> or B14</w:t>
              </w:r>
            </w:ins>
            <w:ins w:id="803" w:author="Dudley, Kirsty" w:date="2018-08-07T18:11:00Z">
              <w:r>
                <w:rPr>
                  <w:rFonts w:cs="Arial"/>
                  <w:sz w:val="14"/>
                  <w:szCs w:val="14"/>
                  <w:lang w:eastAsia="en-GB"/>
                </w:rPr>
                <w:t xml:space="preserve"> it is the start date of the charges </w:t>
              </w:r>
            </w:ins>
            <w:ins w:id="804" w:author="Dudley, Kirsty" w:date="2018-07-03T16:34:00Z">
              <w:r>
                <w:rPr>
                  <w:rFonts w:cs="Arial"/>
                  <w:sz w:val="14"/>
                  <w:szCs w:val="14"/>
                  <w:lang w:eastAsia="en-GB"/>
                </w:rPr>
                <w:t xml:space="preserve">within a </w:t>
              </w:r>
            </w:ins>
            <w:ins w:id="805" w:author="Dudley, Kirsty" w:date="2018-08-14T13:33:00Z">
              <w:r>
                <w:rPr>
                  <w:rFonts w:cs="Arial"/>
                  <w:sz w:val="14"/>
                  <w:szCs w:val="14"/>
                  <w:lang w:eastAsia="en-GB"/>
                </w:rPr>
                <w:t>B</w:t>
              </w:r>
            </w:ins>
            <w:ins w:id="806" w:author="Dudley, Kirsty" w:date="2018-07-03T16:34:00Z">
              <w:r>
                <w:rPr>
                  <w:rFonts w:cs="Arial"/>
                  <w:sz w:val="14"/>
                  <w:szCs w:val="14"/>
                  <w:lang w:eastAsia="en-GB"/>
                </w:rPr>
                <w:t>illing Period</w:t>
              </w:r>
            </w:ins>
            <w:ins w:id="807" w:author="Dudley, Kirsty" w:date="2018-08-07T18:13:00Z">
              <w:r>
                <w:rPr>
                  <w:rFonts w:cs="Arial"/>
                  <w:sz w:val="14"/>
                  <w:szCs w:val="14"/>
                  <w:lang w:eastAsia="en-GB"/>
                </w:rPr>
                <w:t>.</w:t>
              </w:r>
            </w:ins>
          </w:p>
          <w:p w14:paraId="2E3200EF" w14:textId="77777777" w:rsidR="008A4498" w:rsidRDefault="008A4498" w:rsidP="00BB2AF5">
            <w:pPr>
              <w:spacing w:after="0"/>
              <w:rPr>
                <w:ins w:id="808" w:author="Dudley, Kirsty" w:date="2018-09-24T12:23:00Z"/>
                <w:rFonts w:cs="Arial"/>
                <w:sz w:val="14"/>
                <w:szCs w:val="14"/>
                <w:lang w:eastAsia="en-GB"/>
              </w:rPr>
            </w:pPr>
            <w:ins w:id="809" w:author="Dudley, Kirsty" w:date="2018-08-07T18:12:00Z">
              <w:r>
                <w:rPr>
                  <w:rFonts w:cs="Arial"/>
                  <w:sz w:val="14"/>
                  <w:szCs w:val="14"/>
                  <w:lang w:eastAsia="en-GB"/>
                </w:rPr>
                <w:t>For</w:t>
              </w:r>
            </w:ins>
            <w:ins w:id="810" w:author="Dudley, Kirsty" w:date="2018-07-03T15:56:00Z">
              <w:r>
                <w:rPr>
                  <w:rFonts w:cs="Arial"/>
                  <w:sz w:val="14"/>
                  <w:szCs w:val="14"/>
                  <w:lang w:eastAsia="en-GB"/>
                </w:rPr>
                <w:t xml:space="preserve"> B11, B13 </w:t>
              </w:r>
            </w:ins>
            <w:ins w:id="811" w:author="Dudley, Kirsty" w:date="2018-09-24T12:24:00Z">
              <w:r>
                <w:rPr>
                  <w:rFonts w:cs="Arial"/>
                  <w:sz w:val="14"/>
                  <w:szCs w:val="14"/>
                  <w:lang w:eastAsia="en-GB"/>
                </w:rPr>
                <w:t>or B15</w:t>
              </w:r>
            </w:ins>
            <w:ins w:id="812" w:author="Dudley, Kirsty" w:date="2018-10-01T13:08:00Z">
              <w:r>
                <w:rPr>
                  <w:rFonts w:cs="Arial"/>
                  <w:sz w:val="14"/>
                  <w:szCs w:val="14"/>
                  <w:lang w:eastAsia="en-GB"/>
                </w:rPr>
                <w:t xml:space="preserve"> it is</w:t>
              </w:r>
            </w:ins>
            <w:ins w:id="813" w:author="Dudley, Kirsty" w:date="2018-09-24T12:24:00Z">
              <w:r>
                <w:rPr>
                  <w:rFonts w:cs="Arial"/>
                  <w:sz w:val="14"/>
                  <w:szCs w:val="14"/>
                  <w:lang w:eastAsia="en-GB"/>
                </w:rPr>
                <w:t xml:space="preserve"> </w:t>
              </w:r>
            </w:ins>
            <w:ins w:id="814" w:author="Dudley, Kirsty" w:date="2018-07-03T15:56:00Z">
              <w:r>
                <w:rPr>
                  <w:rFonts w:cs="Arial"/>
                  <w:sz w:val="14"/>
                  <w:szCs w:val="14"/>
                  <w:lang w:eastAsia="en-GB"/>
                </w:rPr>
                <w:t>the start date of the adjustment period</w:t>
              </w:r>
            </w:ins>
            <w:ins w:id="815" w:author="Dudley, Kirsty" w:date="2018-08-14T13:34:00Z">
              <w:r>
                <w:rPr>
                  <w:rFonts w:cs="Arial"/>
                  <w:sz w:val="14"/>
                  <w:szCs w:val="14"/>
                  <w:lang w:eastAsia="en-GB"/>
                </w:rPr>
                <w:t>.</w:t>
              </w:r>
            </w:ins>
            <w:ins w:id="816" w:author="Dudley, Kirsty" w:date="2018-07-03T15:56:00Z">
              <w:r>
                <w:rPr>
                  <w:rFonts w:cs="Arial"/>
                  <w:sz w:val="14"/>
                  <w:szCs w:val="14"/>
                  <w:lang w:eastAsia="en-GB"/>
                </w:rPr>
                <w:t xml:space="preserve"> </w:t>
              </w:r>
            </w:ins>
          </w:p>
          <w:p w14:paraId="4F5A9D66" w14:textId="77777777" w:rsidR="008A4498" w:rsidRPr="0075401C" w:rsidRDefault="008A4498" w:rsidP="00BB2AF5">
            <w:pPr>
              <w:spacing w:after="0"/>
              <w:rPr>
                <w:rFonts w:cs="Arial"/>
                <w:sz w:val="14"/>
                <w:szCs w:val="14"/>
                <w:lang w:eastAsia="en-GB"/>
              </w:rPr>
            </w:pPr>
          </w:p>
        </w:tc>
      </w:tr>
      <w:tr w:rsidR="008A4498" w:rsidRPr="0075401C" w14:paraId="7C808B56"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0380642B" w14:textId="77777777" w:rsidR="008A4498" w:rsidRPr="0075401C" w:rsidRDefault="008A4498" w:rsidP="00BB2AF5">
            <w:pPr>
              <w:spacing w:after="0"/>
              <w:jc w:val="right"/>
              <w:rPr>
                <w:rFonts w:cs="Arial"/>
                <w:sz w:val="14"/>
                <w:szCs w:val="14"/>
                <w:lang w:eastAsia="en-GB"/>
              </w:rPr>
            </w:pPr>
            <w:ins w:id="817" w:author="Dudley, Kirsty" w:date="2018-07-03T16:35:00Z">
              <w:r>
                <w:rPr>
                  <w:rFonts w:cs="Arial"/>
                  <w:sz w:val="14"/>
                  <w:szCs w:val="14"/>
                  <w:lang w:eastAsia="en-GB"/>
                </w:rPr>
                <w:t>END DATE</w:t>
              </w:r>
            </w:ins>
            <w:del w:id="818" w:author="Dudley, Kirsty" w:date="2018-07-03T16:31:00Z">
              <w:r w:rsidRPr="0075401C" w:rsidDel="00971ADA">
                <w:rPr>
                  <w:rFonts w:cs="Arial"/>
                  <w:sz w:val="14"/>
                  <w:szCs w:val="14"/>
                  <w:lang w:eastAsia="en-GB"/>
                </w:rPr>
                <w:delText>5</w:delText>
              </w:r>
            </w:del>
          </w:p>
        </w:tc>
        <w:tc>
          <w:tcPr>
            <w:tcW w:w="846" w:type="dxa"/>
            <w:tcBorders>
              <w:top w:val="nil"/>
              <w:left w:val="nil"/>
              <w:bottom w:val="single" w:sz="4" w:space="0" w:color="auto"/>
              <w:right w:val="single" w:sz="4" w:space="0" w:color="auto"/>
            </w:tcBorders>
            <w:shd w:val="clear" w:color="auto" w:fill="auto"/>
            <w:noWrap/>
            <w:vAlign w:val="bottom"/>
            <w:hideMark/>
          </w:tcPr>
          <w:p w14:paraId="6F8F7E7D"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6EF47C71" w14:textId="77777777" w:rsidR="008A4498" w:rsidRPr="0075401C" w:rsidRDefault="008A4498" w:rsidP="00BB2AF5">
            <w:pPr>
              <w:spacing w:after="0"/>
              <w:rPr>
                <w:rFonts w:cs="Arial"/>
                <w:sz w:val="14"/>
                <w:szCs w:val="14"/>
                <w:lang w:eastAsia="en-GB"/>
              </w:rPr>
            </w:pPr>
            <w:r w:rsidRPr="0075401C">
              <w:rPr>
                <w:rFonts w:cs="Arial"/>
                <w:sz w:val="14"/>
                <w:szCs w:val="14"/>
                <w:lang w:eastAsia="en-GB"/>
              </w:rPr>
              <w:t>D</w:t>
            </w:r>
          </w:p>
        </w:tc>
        <w:tc>
          <w:tcPr>
            <w:tcW w:w="926" w:type="dxa"/>
            <w:tcBorders>
              <w:top w:val="nil"/>
              <w:left w:val="nil"/>
              <w:bottom w:val="single" w:sz="4" w:space="0" w:color="auto"/>
              <w:right w:val="single" w:sz="4" w:space="0" w:color="auto"/>
            </w:tcBorders>
            <w:shd w:val="clear" w:color="auto" w:fill="auto"/>
            <w:noWrap/>
            <w:vAlign w:val="bottom"/>
            <w:hideMark/>
          </w:tcPr>
          <w:p w14:paraId="3456DEC8" w14:textId="77777777" w:rsidR="008A4498" w:rsidRPr="0075401C" w:rsidRDefault="008A4498" w:rsidP="00BB2AF5">
            <w:pPr>
              <w:spacing w:after="0"/>
              <w:jc w:val="right"/>
              <w:rPr>
                <w:rFonts w:cs="Arial"/>
                <w:sz w:val="14"/>
                <w:szCs w:val="14"/>
                <w:lang w:eastAsia="en-GB"/>
              </w:rPr>
            </w:pPr>
            <w:del w:id="819" w:author="Dudley, Kirsty" w:date="2018-09-25T11:13:00Z">
              <w:r w:rsidRPr="0075401C" w:rsidDel="009F16EB">
                <w:rPr>
                  <w:rFonts w:cs="Arial"/>
                  <w:sz w:val="14"/>
                  <w:szCs w:val="14"/>
                  <w:lang w:eastAsia="en-GB"/>
                </w:rPr>
                <w:delText>10</w:delText>
              </w:r>
            </w:del>
            <w:ins w:id="820" w:author="Dudley, Kirsty" w:date="2018-09-25T11:13:00Z">
              <w:r>
                <w:rPr>
                  <w:rFonts w:cs="Arial"/>
                  <w:sz w:val="14"/>
                  <w:szCs w:val="14"/>
                  <w:lang w:eastAsia="en-GB"/>
                </w:rPr>
                <w:t>8</w:t>
              </w:r>
            </w:ins>
          </w:p>
        </w:tc>
        <w:tc>
          <w:tcPr>
            <w:tcW w:w="1049" w:type="dxa"/>
            <w:tcBorders>
              <w:top w:val="nil"/>
              <w:left w:val="nil"/>
              <w:bottom w:val="single" w:sz="4" w:space="0" w:color="auto"/>
              <w:right w:val="single" w:sz="4" w:space="0" w:color="auto"/>
            </w:tcBorders>
            <w:shd w:val="clear" w:color="auto" w:fill="auto"/>
            <w:noWrap/>
            <w:vAlign w:val="bottom"/>
            <w:hideMark/>
          </w:tcPr>
          <w:p w14:paraId="03AD6F82"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7BBD48B5" w14:textId="77777777" w:rsidR="008A4498" w:rsidRDefault="008A4498" w:rsidP="000F6367">
            <w:pPr>
              <w:spacing w:after="0"/>
              <w:rPr>
                <w:ins w:id="821" w:author="Dudley, Kirsty" w:date="2018-09-25T12:09:00Z"/>
                <w:rFonts w:cs="Arial"/>
                <w:sz w:val="14"/>
                <w:szCs w:val="14"/>
                <w:lang w:eastAsia="en-GB"/>
              </w:rPr>
            </w:pPr>
            <w:ins w:id="822" w:author="Dudley, Kirsty" w:date="2018-09-25T12:09:00Z">
              <w:r>
                <w:rPr>
                  <w:rFonts w:cs="Arial"/>
                  <w:sz w:val="14"/>
                  <w:szCs w:val="14"/>
                  <w:lang w:eastAsia="en-GB"/>
                </w:rPr>
                <w:t>Populate with date f</w:t>
              </w:r>
              <w:r w:rsidRPr="0075401C">
                <w:rPr>
                  <w:rFonts w:cs="Arial"/>
                  <w:sz w:val="14"/>
                  <w:szCs w:val="14"/>
                  <w:lang w:eastAsia="en-GB"/>
                </w:rPr>
                <w:t xml:space="preserve">ormat </w:t>
              </w:r>
              <w:r>
                <w:rPr>
                  <w:rFonts w:cs="Arial"/>
                  <w:sz w:val="14"/>
                  <w:szCs w:val="14"/>
                  <w:lang w:eastAsia="en-GB"/>
                </w:rPr>
                <w:t>YYYYMMDD.</w:t>
              </w:r>
            </w:ins>
          </w:p>
          <w:p w14:paraId="279B35C0" w14:textId="77777777" w:rsidR="008A4498" w:rsidRDefault="008A4498" w:rsidP="00BB2AF5">
            <w:pPr>
              <w:spacing w:after="0"/>
              <w:rPr>
                <w:ins w:id="823" w:author="Dudley, Kirsty" w:date="2018-07-03T15:57:00Z"/>
                <w:rFonts w:cs="Arial"/>
                <w:sz w:val="14"/>
                <w:szCs w:val="14"/>
                <w:lang w:eastAsia="en-GB"/>
              </w:rPr>
            </w:pPr>
            <w:del w:id="824" w:author="Dudley, Kirsty" w:date="2018-09-25T12:09:00Z">
              <w:r w:rsidDel="000F6367">
                <w:rPr>
                  <w:rFonts w:cs="Arial"/>
                  <w:sz w:val="14"/>
                  <w:szCs w:val="14"/>
                  <w:lang w:eastAsia="en-GB"/>
                </w:rPr>
                <w:delText>Date F</w:delText>
              </w:r>
              <w:r w:rsidRPr="0075401C" w:rsidDel="000F6367">
                <w:rPr>
                  <w:rFonts w:cs="Arial"/>
                  <w:sz w:val="14"/>
                  <w:szCs w:val="14"/>
                  <w:lang w:eastAsia="en-GB"/>
                </w:rPr>
                <w:delText xml:space="preserve">ormat </w:delText>
              </w:r>
            </w:del>
            <w:del w:id="825" w:author="Dudley, Kirsty" w:date="2018-09-24T14:44:00Z">
              <w:r w:rsidRPr="0075401C" w:rsidDel="00556ED9">
                <w:rPr>
                  <w:rFonts w:cs="Arial"/>
                  <w:sz w:val="14"/>
                  <w:szCs w:val="14"/>
                  <w:lang w:eastAsia="en-GB"/>
                </w:rPr>
                <w:delText>DD/MM/YYYY</w:delText>
              </w:r>
            </w:del>
            <w:ins w:id="826" w:author="Dudley, Kirsty" w:date="2018-07-03T16:34:00Z">
              <w:r>
                <w:rPr>
                  <w:rFonts w:cs="Arial"/>
                  <w:sz w:val="14"/>
                  <w:szCs w:val="14"/>
                  <w:lang w:eastAsia="en-GB"/>
                </w:rPr>
                <w:t xml:space="preserve">For </w:t>
              </w:r>
            </w:ins>
            <w:ins w:id="827" w:author="Dudley, Kirsty" w:date="2018-08-07T18:12:00Z">
              <w:r>
                <w:rPr>
                  <w:rFonts w:cs="Arial"/>
                  <w:sz w:val="14"/>
                  <w:szCs w:val="14"/>
                  <w:lang w:eastAsia="en-GB"/>
                </w:rPr>
                <w:t>B10</w:t>
              </w:r>
            </w:ins>
            <w:ins w:id="828" w:author="Dudley, Kirsty" w:date="2018-09-25T11:57:00Z">
              <w:r>
                <w:rPr>
                  <w:rFonts w:cs="Arial"/>
                  <w:sz w:val="14"/>
                  <w:szCs w:val="14"/>
                  <w:lang w:eastAsia="en-GB"/>
                </w:rPr>
                <w:t>,</w:t>
              </w:r>
            </w:ins>
            <w:ins w:id="829" w:author="Dudley, Kirsty" w:date="2018-08-07T18:12:00Z">
              <w:r>
                <w:rPr>
                  <w:rFonts w:cs="Arial"/>
                  <w:sz w:val="14"/>
                  <w:szCs w:val="14"/>
                  <w:lang w:eastAsia="en-GB"/>
                </w:rPr>
                <w:t xml:space="preserve"> B12</w:t>
              </w:r>
            </w:ins>
            <w:ins w:id="830" w:author="Dudley, Kirsty" w:date="2018-09-25T11:57:00Z">
              <w:r>
                <w:rPr>
                  <w:rFonts w:cs="Arial"/>
                  <w:sz w:val="14"/>
                  <w:szCs w:val="14"/>
                  <w:lang w:eastAsia="en-GB"/>
                </w:rPr>
                <w:t xml:space="preserve"> or B14</w:t>
              </w:r>
            </w:ins>
            <w:ins w:id="831" w:author="Dudley, Kirsty" w:date="2018-07-03T16:34:00Z">
              <w:r>
                <w:rPr>
                  <w:rFonts w:cs="Arial"/>
                  <w:sz w:val="14"/>
                  <w:szCs w:val="14"/>
                  <w:lang w:eastAsia="en-GB"/>
                </w:rPr>
                <w:t xml:space="preserve"> </w:t>
              </w:r>
            </w:ins>
            <w:ins w:id="832" w:author="Dudley, Kirsty" w:date="2018-08-07T18:12:00Z">
              <w:r>
                <w:rPr>
                  <w:rFonts w:cs="Arial"/>
                  <w:sz w:val="14"/>
                  <w:szCs w:val="14"/>
                  <w:lang w:eastAsia="en-GB"/>
                </w:rPr>
                <w:t xml:space="preserve">it is the end date of the charges </w:t>
              </w:r>
            </w:ins>
            <w:ins w:id="833" w:author="Dudley, Kirsty" w:date="2018-07-03T16:34:00Z">
              <w:r>
                <w:rPr>
                  <w:rFonts w:cs="Arial"/>
                  <w:sz w:val="14"/>
                  <w:szCs w:val="14"/>
                  <w:lang w:eastAsia="en-GB"/>
                </w:rPr>
                <w:t xml:space="preserve">within </w:t>
              </w:r>
            </w:ins>
            <w:ins w:id="834" w:author="Dudley, Kirsty" w:date="2018-08-07T18:13:00Z">
              <w:r>
                <w:rPr>
                  <w:rFonts w:cs="Arial"/>
                  <w:sz w:val="14"/>
                  <w:szCs w:val="14"/>
                  <w:lang w:eastAsia="en-GB"/>
                </w:rPr>
                <w:t xml:space="preserve">a </w:t>
              </w:r>
            </w:ins>
            <w:ins w:id="835" w:author="Dudley, Kirsty" w:date="2018-07-03T16:35:00Z">
              <w:r>
                <w:rPr>
                  <w:rFonts w:cs="Arial"/>
                  <w:sz w:val="14"/>
                  <w:szCs w:val="14"/>
                  <w:lang w:eastAsia="en-GB"/>
                </w:rPr>
                <w:t>Billing Period.</w:t>
              </w:r>
            </w:ins>
          </w:p>
          <w:p w14:paraId="0869D31B" w14:textId="77777777" w:rsidR="008A4498" w:rsidRPr="0075401C" w:rsidRDefault="008A4498" w:rsidP="00BB2AF5">
            <w:pPr>
              <w:spacing w:after="0"/>
              <w:rPr>
                <w:rFonts w:cs="Arial"/>
                <w:sz w:val="14"/>
                <w:szCs w:val="14"/>
                <w:lang w:eastAsia="en-GB"/>
              </w:rPr>
            </w:pPr>
            <w:ins w:id="836" w:author="Dudley, Kirsty" w:date="2018-08-07T18:13:00Z">
              <w:r>
                <w:rPr>
                  <w:rFonts w:cs="Arial"/>
                  <w:sz w:val="14"/>
                  <w:szCs w:val="14"/>
                  <w:lang w:eastAsia="en-GB"/>
                </w:rPr>
                <w:t>For</w:t>
              </w:r>
            </w:ins>
            <w:ins w:id="837" w:author="Dudley, Kirsty" w:date="2018-07-03T15:57:00Z">
              <w:r>
                <w:rPr>
                  <w:rFonts w:cs="Arial"/>
                  <w:sz w:val="14"/>
                  <w:szCs w:val="14"/>
                  <w:lang w:eastAsia="en-GB"/>
                </w:rPr>
                <w:t xml:space="preserve"> B11, B13 </w:t>
              </w:r>
            </w:ins>
            <w:ins w:id="838" w:author="Dudley, Kirsty" w:date="2018-09-25T11:57:00Z">
              <w:r>
                <w:rPr>
                  <w:rFonts w:cs="Arial"/>
                  <w:sz w:val="14"/>
                  <w:szCs w:val="14"/>
                  <w:lang w:eastAsia="en-GB"/>
                </w:rPr>
                <w:t>or B15</w:t>
              </w:r>
            </w:ins>
            <w:ins w:id="839" w:author="Dudley, Kirsty" w:date="2018-10-01T13:08:00Z">
              <w:r>
                <w:rPr>
                  <w:rFonts w:cs="Arial"/>
                  <w:sz w:val="14"/>
                  <w:szCs w:val="14"/>
                  <w:lang w:eastAsia="en-GB"/>
                </w:rPr>
                <w:t xml:space="preserve"> it is</w:t>
              </w:r>
            </w:ins>
            <w:ins w:id="840" w:author="Dudley, Kirsty" w:date="2018-09-25T11:57:00Z">
              <w:r>
                <w:rPr>
                  <w:rFonts w:cs="Arial"/>
                  <w:sz w:val="14"/>
                  <w:szCs w:val="14"/>
                  <w:lang w:eastAsia="en-GB"/>
                </w:rPr>
                <w:t xml:space="preserve"> </w:t>
              </w:r>
            </w:ins>
            <w:ins w:id="841" w:author="Dudley, Kirsty" w:date="2018-07-03T15:57:00Z">
              <w:r>
                <w:rPr>
                  <w:rFonts w:cs="Arial"/>
                  <w:sz w:val="14"/>
                  <w:szCs w:val="14"/>
                  <w:lang w:eastAsia="en-GB"/>
                </w:rPr>
                <w:t>the end date of the adjustment period</w:t>
              </w:r>
            </w:ins>
            <w:ins w:id="842" w:author="Dudley, Kirsty" w:date="2018-08-14T13:34:00Z">
              <w:r>
                <w:rPr>
                  <w:rFonts w:cs="Arial"/>
                  <w:sz w:val="14"/>
                  <w:szCs w:val="14"/>
                  <w:lang w:eastAsia="en-GB"/>
                </w:rPr>
                <w:t>.</w:t>
              </w:r>
            </w:ins>
            <w:ins w:id="843" w:author="Dudley, Kirsty" w:date="2018-10-01T13:15:00Z">
              <w:r>
                <w:rPr>
                  <w:rFonts w:cs="Arial"/>
                  <w:sz w:val="14"/>
                  <w:szCs w:val="14"/>
                  <w:lang w:eastAsia="en-GB"/>
                </w:rPr>
                <w:t xml:space="preserve"> </w:t>
              </w:r>
            </w:ins>
          </w:p>
        </w:tc>
      </w:tr>
      <w:tr w:rsidR="008A4498" w:rsidRPr="0075401C" w14:paraId="2C1E5711"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A6E5C73" w14:textId="77777777" w:rsidR="008A4498" w:rsidRPr="0075401C" w:rsidRDefault="008A4498" w:rsidP="00BB2AF5">
            <w:pPr>
              <w:spacing w:after="0"/>
              <w:jc w:val="right"/>
              <w:rPr>
                <w:rFonts w:cs="Arial"/>
                <w:sz w:val="14"/>
                <w:szCs w:val="14"/>
                <w:lang w:eastAsia="en-GB"/>
              </w:rPr>
            </w:pPr>
            <w:ins w:id="844" w:author="Dudley, Kirsty" w:date="2018-07-03T16:35:00Z">
              <w:r>
                <w:rPr>
                  <w:rFonts w:cs="Arial"/>
                  <w:sz w:val="14"/>
                  <w:szCs w:val="14"/>
                  <w:lang w:eastAsia="en-GB"/>
                </w:rPr>
                <w:t>BILLING_DAYS</w:t>
              </w:r>
            </w:ins>
            <w:del w:id="845" w:author="Dudley, Kirsty" w:date="2018-07-03T16:31:00Z">
              <w:r w:rsidRPr="0075401C" w:rsidDel="00971ADA">
                <w:rPr>
                  <w:rFonts w:cs="Arial"/>
                  <w:sz w:val="14"/>
                  <w:szCs w:val="14"/>
                  <w:lang w:eastAsia="en-GB"/>
                </w:rPr>
                <w:delText>6</w:delText>
              </w:r>
            </w:del>
          </w:p>
        </w:tc>
        <w:tc>
          <w:tcPr>
            <w:tcW w:w="846" w:type="dxa"/>
            <w:tcBorders>
              <w:top w:val="nil"/>
              <w:left w:val="nil"/>
              <w:bottom w:val="single" w:sz="4" w:space="0" w:color="auto"/>
              <w:right w:val="single" w:sz="4" w:space="0" w:color="auto"/>
            </w:tcBorders>
            <w:shd w:val="clear" w:color="auto" w:fill="auto"/>
            <w:noWrap/>
            <w:vAlign w:val="bottom"/>
            <w:hideMark/>
          </w:tcPr>
          <w:p w14:paraId="26DD8B82"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1C3DCB00"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09A19180"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3</w:t>
            </w:r>
          </w:p>
        </w:tc>
        <w:tc>
          <w:tcPr>
            <w:tcW w:w="1049" w:type="dxa"/>
            <w:tcBorders>
              <w:top w:val="nil"/>
              <w:left w:val="nil"/>
              <w:bottom w:val="single" w:sz="4" w:space="0" w:color="auto"/>
              <w:right w:val="single" w:sz="4" w:space="0" w:color="auto"/>
            </w:tcBorders>
            <w:shd w:val="clear" w:color="auto" w:fill="auto"/>
            <w:noWrap/>
            <w:vAlign w:val="bottom"/>
            <w:hideMark/>
          </w:tcPr>
          <w:p w14:paraId="16578E74"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0FBB7BEE" w14:textId="77777777" w:rsidR="008A4498" w:rsidRDefault="008A4498" w:rsidP="00BB2AF5">
            <w:pPr>
              <w:spacing w:after="0"/>
              <w:rPr>
                <w:ins w:id="846" w:author="Dudley, Kirsty" w:date="2018-10-01T13:11:00Z"/>
                <w:rFonts w:cs="Arial"/>
                <w:sz w:val="14"/>
                <w:szCs w:val="14"/>
                <w:lang w:eastAsia="en-GB"/>
              </w:rPr>
            </w:pPr>
            <w:ins w:id="847" w:author="Dudley, Kirsty" w:date="2018-09-25T12:09:00Z">
              <w:r>
                <w:rPr>
                  <w:rFonts w:cs="Arial"/>
                  <w:sz w:val="14"/>
                  <w:szCs w:val="14"/>
                  <w:lang w:eastAsia="en-GB"/>
                </w:rPr>
                <w:t xml:space="preserve">Populate with the </w:t>
              </w:r>
            </w:ins>
            <w:del w:id="848" w:author="Dudley, Kirsty" w:date="2018-09-25T12:09:00Z">
              <w:r w:rsidRPr="0075401C" w:rsidDel="000F6367">
                <w:rPr>
                  <w:rFonts w:cs="Arial"/>
                  <w:sz w:val="14"/>
                  <w:szCs w:val="14"/>
                  <w:lang w:eastAsia="en-GB"/>
                </w:rPr>
                <w:delText>N</w:delText>
              </w:r>
            </w:del>
            <w:ins w:id="849" w:author="Dudley, Kirsty" w:date="2018-09-25T12:09:00Z">
              <w:r>
                <w:rPr>
                  <w:rFonts w:cs="Arial"/>
                  <w:sz w:val="14"/>
                  <w:szCs w:val="14"/>
                  <w:lang w:eastAsia="en-GB"/>
                </w:rPr>
                <w:t>n</w:t>
              </w:r>
            </w:ins>
            <w:r w:rsidRPr="0075401C">
              <w:rPr>
                <w:rFonts w:cs="Arial"/>
                <w:sz w:val="14"/>
                <w:szCs w:val="14"/>
                <w:lang w:eastAsia="en-GB"/>
              </w:rPr>
              <w:t>umber of billing days</w:t>
            </w:r>
            <w:ins w:id="850" w:author="Dudley, Kirsty" w:date="2018-10-01T13:12:00Z">
              <w:r>
                <w:rPr>
                  <w:rFonts w:cs="Arial"/>
                  <w:sz w:val="14"/>
                  <w:szCs w:val="14"/>
                  <w:lang w:eastAsia="en-GB"/>
                </w:rPr>
                <w:t>.</w:t>
              </w:r>
            </w:ins>
          </w:p>
          <w:p w14:paraId="268E2511" w14:textId="77777777" w:rsidR="008A4498" w:rsidRDefault="008A4498" w:rsidP="00D957BB">
            <w:pPr>
              <w:spacing w:after="0"/>
              <w:rPr>
                <w:ins w:id="851" w:author="Dudley, Kirsty" w:date="2018-10-01T13:12:00Z"/>
                <w:rFonts w:cs="Arial"/>
                <w:sz w:val="14"/>
                <w:szCs w:val="14"/>
                <w:lang w:eastAsia="en-GB"/>
              </w:rPr>
            </w:pPr>
            <w:ins w:id="852" w:author="Dudley, Kirsty" w:date="2018-10-01T13:12:00Z">
              <w:r>
                <w:rPr>
                  <w:rFonts w:cs="Arial"/>
                  <w:sz w:val="14"/>
                  <w:szCs w:val="14"/>
                  <w:lang w:eastAsia="en-GB"/>
                </w:rPr>
                <w:t xml:space="preserve">For B10, B12 or B14, it is the </w:t>
              </w:r>
              <w:r w:rsidRPr="0075401C">
                <w:rPr>
                  <w:rFonts w:cs="Arial"/>
                  <w:sz w:val="14"/>
                  <w:szCs w:val="14"/>
                  <w:lang w:eastAsia="en-GB"/>
                </w:rPr>
                <w:t>period</w:t>
              </w:r>
              <w:r>
                <w:rPr>
                  <w:rFonts w:cs="Arial"/>
                  <w:sz w:val="14"/>
                  <w:szCs w:val="14"/>
                  <w:lang w:eastAsia="en-GB"/>
                </w:rPr>
                <w:t xml:space="preserve"> in line with the </w:t>
              </w:r>
            </w:ins>
            <w:ins w:id="853" w:author="Dudley, Kirsty" w:date="2018-10-01T13:14:00Z">
              <w:r>
                <w:rPr>
                  <w:rFonts w:cs="Arial"/>
                  <w:sz w:val="14"/>
                  <w:szCs w:val="14"/>
                  <w:lang w:eastAsia="en-GB"/>
                </w:rPr>
                <w:t>START_DATE</w:t>
              </w:r>
            </w:ins>
            <w:ins w:id="854" w:author="Dudley, Kirsty" w:date="2018-10-01T13:12:00Z">
              <w:r>
                <w:rPr>
                  <w:rFonts w:cs="Arial"/>
                  <w:sz w:val="14"/>
                  <w:szCs w:val="14"/>
                  <w:lang w:eastAsia="en-GB"/>
                </w:rPr>
                <w:t xml:space="preserve"> and E</w:t>
              </w:r>
            </w:ins>
            <w:ins w:id="855" w:author="Dudley, Kirsty" w:date="2018-10-01T13:14:00Z">
              <w:r>
                <w:rPr>
                  <w:rFonts w:cs="Arial"/>
                  <w:sz w:val="14"/>
                  <w:szCs w:val="14"/>
                  <w:lang w:eastAsia="en-GB"/>
                </w:rPr>
                <w:t>ND</w:t>
              </w:r>
            </w:ins>
            <w:ins w:id="856" w:author="Dudley, Kirsty" w:date="2018-10-01T13:12:00Z">
              <w:r>
                <w:rPr>
                  <w:rFonts w:cs="Arial"/>
                  <w:sz w:val="14"/>
                  <w:szCs w:val="14"/>
                  <w:lang w:eastAsia="en-GB"/>
                </w:rPr>
                <w:t>_D</w:t>
              </w:r>
            </w:ins>
            <w:ins w:id="857" w:author="Dudley, Kirsty" w:date="2018-10-01T13:14:00Z">
              <w:r>
                <w:rPr>
                  <w:rFonts w:cs="Arial"/>
                  <w:sz w:val="14"/>
                  <w:szCs w:val="14"/>
                  <w:lang w:eastAsia="en-GB"/>
                </w:rPr>
                <w:t>ATE</w:t>
              </w:r>
            </w:ins>
            <w:ins w:id="858" w:author="Dudley, Kirsty" w:date="2018-10-01T13:12:00Z">
              <w:r>
                <w:rPr>
                  <w:rFonts w:cs="Arial"/>
                  <w:sz w:val="14"/>
                  <w:szCs w:val="14"/>
                  <w:lang w:eastAsia="en-GB"/>
                </w:rPr>
                <w:t xml:space="preserve"> for the Billing Period.</w:t>
              </w:r>
            </w:ins>
          </w:p>
          <w:p w14:paraId="3630BB38" w14:textId="77777777" w:rsidR="008A4498" w:rsidRPr="0075401C" w:rsidRDefault="008A4498" w:rsidP="004E7E2E">
            <w:pPr>
              <w:spacing w:after="0"/>
              <w:rPr>
                <w:rFonts w:cs="Arial"/>
                <w:sz w:val="14"/>
                <w:szCs w:val="14"/>
                <w:lang w:eastAsia="en-GB"/>
              </w:rPr>
            </w:pPr>
            <w:ins w:id="859" w:author="Dudley, Kirsty" w:date="2018-10-01T13:12:00Z">
              <w:r>
                <w:rPr>
                  <w:rFonts w:cs="Arial"/>
                  <w:sz w:val="14"/>
                  <w:szCs w:val="14"/>
                  <w:lang w:eastAsia="en-GB"/>
                </w:rPr>
                <w:t xml:space="preserve">For B11, B13 or B15 </w:t>
              </w:r>
            </w:ins>
            <w:del w:id="860" w:author="Dudley, Kirsty" w:date="2018-10-01T13:13:00Z">
              <w:r w:rsidRPr="0075401C" w:rsidDel="005239E7">
                <w:rPr>
                  <w:rFonts w:cs="Arial"/>
                  <w:sz w:val="14"/>
                  <w:szCs w:val="14"/>
                  <w:lang w:eastAsia="en-GB"/>
                </w:rPr>
                <w:delText xml:space="preserve"> in the</w:delText>
              </w:r>
            </w:del>
            <w:del w:id="861" w:author="Dudley, Kirsty" w:date="2018-10-01T13:12:00Z">
              <w:r w:rsidRPr="0075401C" w:rsidDel="00D957BB">
                <w:rPr>
                  <w:rFonts w:cs="Arial"/>
                  <w:sz w:val="14"/>
                  <w:szCs w:val="14"/>
                  <w:lang w:eastAsia="en-GB"/>
                </w:rPr>
                <w:delText xml:space="preserve"> period</w:delText>
              </w:r>
            </w:del>
            <w:ins w:id="862" w:author="Dudley, Kirsty" w:date="2018-10-01T13:09:00Z">
              <w:r>
                <w:rPr>
                  <w:rFonts w:cs="Arial"/>
                  <w:sz w:val="14"/>
                  <w:szCs w:val="14"/>
                  <w:lang w:eastAsia="en-GB"/>
                </w:rPr>
                <w:t xml:space="preserve">it is </w:t>
              </w:r>
            </w:ins>
            <w:ins w:id="863" w:author="Dudley, Kirsty" w:date="2018-07-03T15:57:00Z">
              <w:r>
                <w:rPr>
                  <w:rFonts w:cs="Arial"/>
                  <w:sz w:val="14"/>
                  <w:szCs w:val="14"/>
                  <w:lang w:eastAsia="en-GB"/>
                </w:rPr>
                <w:t xml:space="preserve">the total </w:t>
              </w:r>
            </w:ins>
            <w:ins w:id="864" w:author="Dudley, Kirsty" w:date="2018-10-01T13:10:00Z">
              <w:r>
                <w:rPr>
                  <w:rFonts w:cs="Arial"/>
                  <w:sz w:val="14"/>
                  <w:szCs w:val="14"/>
                  <w:lang w:eastAsia="en-GB"/>
                </w:rPr>
                <w:t xml:space="preserve">for </w:t>
              </w:r>
            </w:ins>
            <w:ins w:id="865" w:author="Dudley, Kirsty" w:date="2018-09-25T11:57:00Z">
              <w:r>
                <w:rPr>
                  <w:rFonts w:cs="Arial"/>
                  <w:sz w:val="14"/>
                  <w:szCs w:val="14"/>
                  <w:lang w:eastAsia="en-GB"/>
                </w:rPr>
                <w:t>the</w:t>
              </w:r>
            </w:ins>
            <w:ins w:id="866" w:author="Dudley, Kirsty" w:date="2018-10-01T13:15:00Z">
              <w:r>
                <w:rPr>
                  <w:rFonts w:cs="Arial"/>
                  <w:sz w:val="14"/>
                  <w:szCs w:val="14"/>
                  <w:lang w:eastAsia="en-GB"/>
                </w:rPr>
                <w:t xml:space="preserve"> adjustment</w:t>
              </w:r>
            </w:ins>
            <w:ins w:id="867" w:author="Dudley, Kirsty" w:date="2018-09-25T11:57:00Z">
              <w:r>
                <w:rPr>
                  <w:rFonts w:cs="Arial"/>
                  <w:sz w:val="14"/>
                  <w:szCs w:val="14"/>
                  <w:lang w:eastAsia="en-GB"/>
                </w:rPr>
                <w:t xml:space="preserve"> period between </w:t>
              </w:r>
            </w:ins>
            <w:ins w:id="868" w:author="Dudley, Kirsty" w:date="2018-10-01T13:14:00Z">
              <w:r>
                <w:rPr>
                  <w:rFonts w:cs="Arial"/>
                  <w:sz w:val="14"/>
                  <w:szCs w:val="14"/>
                  <w:lang w:eastAsia="en-GB"/>
                </w:rPr>
                <w:t>the START_DATE and END_DATE for the Billing Period.</w:t>
              </w:r>
            </w:ins>
          </w:p>
        </w:tc>
      </w:tr>
      <w:tr w:rsidR="008A4498" w:rsidRPr="0075401C" w14:paraId="2631DCE3"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22FEFD6C" w14:textId="77777777" w:rsidR="008A4498" w:rsidRPr="0075401C" w:rsidRDefault="008A4498" w:rsidP="00BB2AF5">
            <w:pPr>
              <w:spacing w:after="0"/>
              <w:jc w:val="right"/>
              <w:rPr>
                <w:rFonts w:cs="Arial"/>
                <w:sz w:val="14"/>
                <w:szCs w:val="14"/>
                <w:lang w:eastAsia="en-GB"/>
              </w:rPr>
            </w:pPr>
            <w:ins w:id="869" w:author="Dudley, Kirsty" w:date="2018-09-24T14:55:00Z">
              <w:r w:rsidRPr="00591A64">
                <w:rPr>
                  <w:rFonts w:cs="Arial"/>
                  <w:sz w:val="14"/>
                  <w:szCs w:val="14"/>
                  <w:lang w:eastAsia="en-GB"/>
                </w:rPr>
                <w:t>CSEP_EXIT_ZONE_IDENTIFIER</w:t>
              </w:r>
            </w:ins>
            <w:del w:id="870" w:author="Dudley, Kirsty" w:date="2018-07-03T16:31:00Z">
              <w:r w:rsidRPr="0075401C" w:rsidDel="00971ADA">
                <w:rPr>
                  <w:rFonts w:cs="Arial"/>
                  <w:sz w:val="14"/>
                  <w:szCs w:val="14"/>
                  <w:lang w:eastAsia="en-GB"/>
                </w:rPr>
                <w:delText>7</w:delText>
              </w:r>
            </w:del>
          </w:p>
        </w:tc>
        <w:tc>
          <w:tcPr>
            <w:tcW w:w="846" w:type="dxa"/>
            <w:tcBorders>
              <w:top w:val="nil"/>
              <w:left w:val="nil"/>
              <w:bottom w:val="single" w:sz="4" w:space="0" w:color="auto"/>
              <w:right w:val="single" w:sz="4" w:space="0" w:color="auto"/>
            </w:tcBorders>
            <w:shd w:val="clear" w:color="auto" w:fill="auto"/>
            <w:noWrap/>
            <w:vAlign w:val="bottom"/>
            <w:hideMark/>
          </w:tcPr>
          <w:p w14:paraId="2B4CCE56"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3C947243"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25F056F3"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3</w:t>
            </w:r>
          </w:p>
        </w:tc>
        <w:tc>
          <w:tcPr>
            <w:tcW w:w="1049" w:type="dxa"/>
            <w:tcBorders>
              <w:top w:val="nil"/>
              <w:left w:val="nil"/>
              <w:bottom w:val="single" w:sz="4" w:space="0" w:color="auto"/>
              <w:right w:val="single" w:sz="4" w:space="0" w:color="auto"/>
            </w:tcBorders>
            <w:shd w:val="clear" w:color="auto" w:fill="auto"/>
            <w:noWrap/>
            <w:vAlign w:val="bottom"/>
            <w:hideMark/>
          </w:tcPr>
          <w:p w14:paraId="10445D41"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6ABD5A38" w14:textId="77777777" w:rsidR="008A4498" w:rsidRPr="0075401C" w:rsidRDefault="008A4498" w:rsidP="00BB2AF5">
            <w:pPr>
              <w:spacing w:after="0"/>
              <w:rPr>
                <w:rFonts w:cs="Arial"/>
                <w:sz w:val="14"/>
                <w:szCs w:val="14"/>
                <w:lang w:eastAsia="en-GB"/>
              </w:rPr>
            </w:pPr>
            <w:ins w:id="871" w:author="Dudley, Kirsty" w:date="2018-09-25T12:09:00Z">
              <w:r>
                <w:rPr>
                  <w:rFonts w:cs="Arial"/>
                  <w:sz w:val="14"/>
                  <w:szCs w:val="14"/>
                  <w:lang w:eastAsia="en-GB"/>
                </w:rPr>
                <w:t>Populate with a</w:t>
              </w:r>
            </w:ins>
            <w:ins w:id="872" w:author="Dudley, Kirsty" w:date="2018-09-24T14:55:00Z">
              <w:r w:rsidRPr="00591A64">
                <w:rPr>
                  <w:rFonts w:cs="Arial"/>
                  <w:sz w:val="14"/>
                  <w:szCs w:val="14"/>
                  <w:lang w:eastAsia="en-GB"/>
                </w:rPr>
                <w:t xml:space="preserve"> unique reference for the Exit Zone associated w</w:t>
              </w:r>
              <w:r>
                <w:rPr>
                  <w:rFonts w:cs="Arial"/>
                  <w:sz w:val="14"/>
                  <w:szCs w:val="14"/>
                  <w:lang w:eastAsia="en-GB"/>
                </w:rPr>
                <w:t>ith the C</w:t>
              </w:r>
            </w:ins>
            <w:ins w:id="873" w:author="Dudley, Kirsty" w:date="2018-09-25T12:22:00Z">
              <w:r>
                <w:rPr>
                  <w:rFonts w:cs="Arial"/>
                  <w:sz w:val="14"/>
                  <w:szCs w:val="14"/>
                  <w:lang w:eastAsia="en-GB"/>
                </w:rPr>
                <w:t xml:space="preserve">onnection </w:t>
              </w:r>
            </w:ins>
            <w:ins w:id="874" w:author="Dudley, Kirsty" w:date="2018-09-24T14:55:00Z">
              <w:r>
                <w:rPr>
                  <w:rFonts w:cs="Arial"/>
                  <w:sz w:val="14"/>
                  <w:szCs w:val="14"/>
                  <w:lang w:eastAsia="en-GB"/>
                </w:rPr>
                <w:t>S</w:t>
              </w:r>
            </w:ins>
            <w:ins w:id="875" w:author="Dudley, Kirsty" w:date="2018-09-25T12:22:00Z">
              <w:r>
                <w:rPr>
                  <w:rFonts w:cs="Arial"/>
                  <w:sz w:val="14"/>
                  <w:szCs w:val="14"/>
                  <w:lang w:eastAsia="en-GB"/>
                </w:rPr>
                <w:t xml:space="preserve">ystem </w:t>
              </w:r>
            </w:ins>
            <w:ins w:id="876" w:author="Dudley, Kirsty" w:date="2018-09-24T14:55:00Z">
              <w:r>
                <w:rPr>
                  <w:rFonts w:cs="Arial"/>
                  <w:sz w:val="14"/>
                  <w:szCs w:val="14"/>
                  <w:lang w:eastAsia="en-GB"/>
                </w:rPr>
                <w:t>E</w:t>
              </w:r>
            </w:ins>
            <w:ins w:id="877" w:author="Dudley, Kirsty" w:date="2018-09-25T12:22:00Z">
              <w:r>
                <w:rPr>
                  <w:rFonts w:cs="Arial"/>
                  <w:sz w:val="14"/>
                  <w:szCs w:val="14"/>
                  <w:lang w:eastAsia="en-GB"/>
                </w:rPr>
                <w:t xml:space="preserve">xit </w:t>
              </w:r>
            </w:ins>
            <w:ins w:id="878" w:author="Dudley, Kirsty" w:date="2018-09-24T14:55:00Z">
              <w:r>
                <w:rPr>
                  <w:rFonts w:cs="Arial"/>
                  <w:sz w:val="14"/>
                  <w:szCs w:val="14"/>
                  <w:lang w:eastAsia="en-GB"/>
                </w:rPr>
                <w:t>P</w:t>
              </w:r>
            </w:ins>
            <w:ins w:id="879" w:author="Dudley, Kirsty" w:date="2018-09-25T12:22:00Z">
              <w:r>
                <w:rPr>
                  <w:rFonts w:cs="Arial"/>
                  <w:sz w:val="14"/>
                  <w:szCs w:val="14"/>
                  <w:lang w:eastAsia="en-GB"/>
                </w:rPr>
                <w:t>oint (CSEP)</w:t>
              </w:r>
            </w:ins>
            <w:ins w:id="880" w:author="Dudley, Kirsty" w:date="2018-09-24T14:55:00Z">
              <w:r w:rsidRPr="00012F22">
                <w:rPr>
                  <w:rFonts w:cs="Arial"/>
                  <w:sz w:val="14"/>
                  <w:szCs w:val="14"/>
                  <w:lang w:eastAsia="en-GB"/>
                </w:rPr>
                <w:t xml:space="preserve"> to the larger GT network</w:t>
              </w:r>
            </w:ins>
            <w:ins w:id="881" w:author="Dudley, Kirsty" w:date="2018-09-25T11:58:00Z">
              <w:r>
                <w:rPr>
                  <w:rFonts w:cs="Arial"/>
                  <w:sz w:val="14"/>
                  <w:szCs w:val="14"/>
                  <w:lang w:eastAsia="en-GB"/>
                </w:rPr>
                <w:t>.</w:t>
              </w:r>
            </w:ins>
            <w:del w:id="882" w:author="Dudley, Kirsty" w:date="2018-09-24T12:28:00Z">
              <w:r w:rsidRPr="00012F22" w:rsidDel="00A05E6D">
                <w:rPr>
                  <w:rFonts w:cs="Arial"/>
                  <w:sz w:val="14"/>
                  <w:szCs w:val="14"/>
                  <w:lang w:eastAsia="en-GB"/>
                </w:rPr>
                <w:delText xml:space="preserve">Exit Zone </w:delText>
              </w:r>
            </w:del>
            <w:del w:id="883" w:author="Dudley, Kirsty" w:date="2018-09-24T12:27:00Z">
              <w:r w:rsidRPr="00012F22" w:rsidDel="00A05E6D">
                <w:rPr>
                  <w:rFonts w:cs="Arial"/>
                  <w:sz w:val="14"/>
                  <w:szCs w:val="14"/>
                  <w:lang w:eastAsia="en-GB"/>
                </w:rPr>
                <w:delText xml:space="preserve">or Local Distribution Zone </w:delText>
              </w:r>
            </w:del>
            <w:del w:id="884" w:author="Dudley, Kirsty" w:date="2018-09-24T12:25:00Z">
              <w:r w:rsidRPr="00012F22" w:rsidDel="00A05E6D">
                <w:rPr>
                  <w:rFonts w:cs="Arial"/>
                  <w:sz w:val="14"/>
                  <w:szCs w:val="14"/>
                  <w:lang w:eastAsia="en-GB"/>
                </w:rPr>
                <w:delText>if available</w:delText>
              </w:r>
            </w:del>
          </w:p>
        </w:tc>
      </w:tr>
      <w:tr w:rsidR="008A4498" w:rsidRPr="0075401C" w14:paraId="75F3DE20"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1F3B10D" w14:textId="77777777" w:rsidR="008A4498" w:rsidRPr="0075401C" w:rsidRDefault="008A4498" w:rsidP="00BB2AF5">
            <w:pPr>
              <w:spacing w:after="0"/>
              <w:jc w:val="right"/>
              <w:rPr>
                <w:rFonts w:cs="Arial"/>
                <w:sz w:val="14"/>
                <w:szCs w:val="14"/>
                <w:lang w:eastAsia="en-GB"/>
              </w:rPr>
            </w:pPr>
            <w:ins w:id="885" w:author="Dudley, Kirsty" w:date="2018-07-03T16:36:00Z">
              <w:r>
                <w:rPr>
                  <w:rFonts w:cs="Arial"/>
                  <w:sz w:val="14"/>
                  <w:szCs w:val="14"/>
                  <w:lang w:eastAsia="en-GB"/>
                </w:rPr>
                <w:t>PROPERTY TYPE</w:t>
              </w:r>
            </w:ins>
            <w:del w:id="886" w:author="Dudley, Kirsty" w:date="2018-07-03T16:31:00Z">
              <w:r w:rsidRPr="0075401C" w:rsidDel="00971ADA">
                <w:rPr>
                  <w:rFonts w:cs="Arial"/>
                  <w:sz w:val="14"/>
                  <w:szCs w:val="14"/>
                  <w:lang w:eastAsia="en-GB"/>
                </w:rPr>
                <w:delText>8</w:delText>
              </w:r>
            </w:del>
          </w:p>
        </w:tc>
        <w:tc>
          <w:tcPr>
            <w:tcW w:w="846" w:type="dxa"/>
            <w:tcBorders>
              <w:top w:val="nil"/>
              <w:left w:val="nil"/>
              <w:bottom w:val="single" w:sz="4" w:space="0" w:color="auto"/>
              <w:right w:val="single" w:sz="4" w:space="0" w:color="auto"/>
            </w:tcBorders>
            <w:shd w:val="clear" w:color="auto" w:fill="auto"/>
            <w:noWrap/>
            <w:vAlign w:val="bottom"/>
            <w:hideMark/>
          </w:tcPr>
          <w:p w14:paraId="5CDC2F97"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061A94F7"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44D18ACB"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3</w:t>
            </w:r>
          </w:p>
        </w:tc>
        <w:tc>
          <w:tcPr>
            <w:tcW w:w="1049" w:type="dxa"/>
            <w:tcBorders>
              <w:top w:val="nil"/>
              <w:left w:val="nil"/>
              <w:bottom w:val="single" w:sz="4" w:space="0" w:color="auto"/>
              <w:right w:val="single" w:sz="4" w:space="0" w:color="auto"/>
            </w:tcBorders>
            <w:shd w:val="clear" w:color="auto" w:fill="auto"/>
            <w:noWrap/>
            <w:vAlign w:val="bottom"/>
            <w:hideMark/>
          </w:tcPr>
          <w:p w14:paraId="35C65707"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0D3635D0" w14:textId="77777777" w:rsidR="008A4498" w:rsidRDefault="008A4498" w:rsidP="00CA4F94">
            <w:pPr>
              <w:spacing w:after="0"/>
              <w:rPr>
                <w:ins w:id="887" w:author="Dudley, Kirsty" w:date="2018-09-24T12:31:00Z"/>
                <w:rFonts w:cs="Arial"/>
                <w:sz w:val="14"/>
                <w:szCs w:val="14"/>
                <w:lang w:eastAsia="en-GB"/>
              </w:rPr>
            </w:pPr>
            <w:ins w:id="888" w:author="Dudley, Kirsty" w:date="2018-09-24T12:40:00Z">
              <w:r>
                <w:rPr>
                  <w:rFonts w:cs="Arial"/>
                  <w:sz w:val="14"/>
                  <w:szCs w:val="14"/>
                  <w:lang w:eastAsia="en-GB"/>
                </w:rPr>
                <w:t xml:space="preserve">Where </w:t>
              </w:r>
            </w:ins>
            <w:ins w:id="889" w:author="Dudley, Kirsty" w:date="2018-09-24T12:45:00Z">
              <w:r>
                <w:rPr>
                  <w:rFonts w:cs="Arial"/>
                  <w:sz w:val="14"/>
                  <w:szCs w:val="14"/>
                  <w:lang w:eastAsia="en-GB"/>
                </w:rPr>
                <w:t xml:space="preserve">the </w:t>
              </w:r>
            </w:ins>
            <w:ins w:id="890" w:author="Dudley, Kirsty" w:date="2018-09-25T12:13:00Z">
              <w:r>
                <w:rPr>
                  <w:rFonts w:cs="Arial"/>
                  <w:sz w:val="14"/>
                  <w:szCs w:val="14"/>
                  <w:lang w:eastAsia="en-GB"/>
                </w:rPr>
                <w:t>Supply Meter Point</w:t>
              </w:r>
            </w:ins>
            <w:ins w:id="891" w:author="Dudley, Kirsty" w:date="2018-09-24T12:45:00Z">
              <w:r>
                <w:rPr>
                  <w:rFonts w:cs="Arial"/>
                  <w:sz w:val="14"/>
                  <w:szCs w:val="14"/>
                  <w:lang w:eastAsia="en-GB"/>
                </w:rPr>
                <w:t xml:space="preserve"> </w:t>
              </w:r>
            </w:ins>
            <w:ins w:id="892" w:author="Dudley, Kirsty" w:date="2018-09-24T12:40:00Z">
              <w:r>
                <w:rPr>
                  <w:rFonts w:cs="Arial"/>
                  <w:sz w:val="14"/>
                  <w:szCs w:val="14"/>
                  <w:lang w:eastAsia="en-GB"/>
                </w:rPr>
                <w:t xml:space="preserve">is Domestic </w:t>
              </w:r>
            </w:ins>
            <w:del w:id="893" w:author="Dudley, Kirsty" w:date="2018-09-24T12:40:00Z">
              <w:r w:rsidRPr="0075401C" w:rsidDel="00C56BFF">
                <w:rPr>
                  <w:rFonts w:cs="Arial"/>
                  <w:sz w:val="14"/>
                  <w:szCs w:val="14"/>
                  <w:lang w:eastAsia="en-GB"/>
                </w:rPr>
                <w:delText>Property type</w:delText>
              </w:r>
            </w:del>
            <w:del w:id="894" w:author="Dudley, Kirsty" w:date="2018-09-24T12:41:00Z">
              <w:r w:rsidRPr="0075401C" w:rsidDel="00C56BFF">
                <w:rPr>
                  <w:rFonts w:cs="Arial"/>
                  <w:sz w:val="14"/>
                  <w:szCs w:val="14"/>
                  <w:lang w:eastAsia="en-GB"/>
                </w:rPr>
                <w:delText xml:space="preserve"> as per</w:delText>
              </w:r>
            </w:del>
            <w:ins w:id="895" w:author="Dudley, Kirsty" w:date="2018-09-24T12:41:00Z">
              <w:r>
                <w:rPr>
                  <w:rFonts w:cs="Arial"/>
                  <w:sz w:val="14"/>
                  <w:szCs w:val="14"/>
                  <w:lang w:eastAsia="en-GB"/>
                </w:rPr>
                <w:t>populate using the</w:t>
              </w:r>
            </w:ins>
            <w:ins w:id="896" w:author="Dudley, Kirsty" w:date="2018-09-25T11:59:00Z">
              <w:r>
                <w:rPr>
                  <w:rFonts w:cs="Arial"/>
                  <w:sz w:val="14"/>
                  <w:szCs w:val="14"/>
                  <w:lang w:eastAsia="en-GB"/>
                </w:rPr>
                <w:t xml:space="preserve"> </w:t>
              </w:r>
            </w:ins>
            <w:del w:id="897" w:author="Dudley, Kirsty" w:date="2018-09-24T12:41:00Z">
              <w:r w:rsidRPr="0075401C" w:rsidDel="00C56BFF">
                <w:rPr>
                  <w:rFonts w:cs="Arial"/>
                  <w:sz w:val="14"/>
                  <w:szCs w:val="14"/>
                  <w:lang w:eastAsia="en-GB"/>
                </w:rPr>
                <w:delText xml:space="preserve"> </w:delText>
              </w:r>
            </w:del>
            <w:r w:rsidRPr="0075401C">
              <w:rPr>
                <w:rFonts w:cs="Arial"/>
                <w:sz w:val="14"/>
                <w:szCs w:val="14"/>
                <w:lang w:eastAsia="en-GB"/>
              </w:rPr>
              <w:t>NExA table</w:t>
            </w:r>
            <w:ins w:id="898" w:author="Dudley, Kirsty" w:date="2018-09-24T12:45:00Z">
              <w:r>
                <w:rPr>
                  <w:rFonts w:cs="Arial"/>
                  <w:sz w:val="14"/>
                  <w:szCs w:val="14"/>
                  <w:lang w:eastAsia="en-GB"/>
                </w:rPr>
                <w:t xml:space="preserve"> values.</w:t>
              </w:r>
            </w:ins>
            <w:r w:rsidRPr="0075401C">
              <w:rPr>
                <w:rFonts w:cs="Arial"/>
                <w:sz w:val="14"/>
                <w:szCs w:val="14"/>
                <w:lang w:eastAsia="en-GB"/>
              </w:rPr>
              <w:t xml:space="preserve"> </w:t>
            </w:r>
            <w:del w:id="899" w:author="Dudley, Kirsty" w:date="2018-09-24T12:41:00Z">
              <w:r w:rsidRPr="0075401C" w:rsidDel="00C56BFF">
                <w:rPr>
                  <w:rFonts w:cs="Arial"/>
                  <w:sz w:val="14"/>
                  <w:szCs w:val="14"/>
                  <w:lang w:eastAsia="en-GB"/>
                </w:rPr>
                <w:delText>at entry point to RPC</w:delText>
              </w:r>
            </w:del>
            <w:del w:id="900" w:author="Dudley, Kirsty" w:date="2018-09-24T12:45:00Z">
              <w:r w:rsidRPr="0075401C" w:rsidDel="00F402A0">
                <w:rPr>
                  <w:rFonts w:cs="Arial"/>
                  <w:sz w:val="14"/>
                  <w:szCs w:val="14"/>
                  <w:lang w:eastAsia="en-GB"/>
                </w:rPr>
                <w:delText>.</w:delText>
              </w:r>
            </w:del>
            <w:r w:rsidRPr="0075401C">
              <w:rPr>
                <w:rFonts w:cs="Arial"/>
                <w:sz w:val="14"/>
                <w:szCs w:val="14"/>
                <w:lang w:eastAsia="en-GB"/>
              </w:rPr>
              <w:t xml:space="preserve"> </w:t>
            </w:r>
          </w:p>
          <w:p w14:paraId="73BB34B7" w14:textId="77777777" w:rsidR="008A4498" w:rsidRDefault="008A4498" w:rsidP="00CA4F94">
            <w:pPr>
              <w:spacing w:after="0"/>
              <w:rPr>
                <w:ins w:id="901" w:author="Dudley, Kirsty" w:date="2018-09-24T12:32:00Z"/>
                <w:rFonts w:cs="Arial"/>
                <w:sz w:val="14"/>
                <w:szCs w:val="14"/>
                <w:lang w:eastAsia="en-GB"/>
              </w:rPr>
            </w:pPr>
            <w:ins w:id="902" w:author="Dudley, Kirsty" w:date="2018-09-24T12:31:00Z">
              <w:r>
                <w:rPr>
                  <w:rFonts w:cs="Arial"/>
                  <w:sz w:val="14"/>
                  <w:szCs w:val="14"/>
                  <w:lang w:eastAsia="en-GB"/>
                </w:rPr>
                <w:t>Where</w:t>
              </w:r>
            </w:ins>
            <w:ins w:id="903" w:author="Dudley, Kirsty" w:date="2018-09-24T12:38:00Z">
              <w:r>
                <w:rPr>
                  <w:rFonts w:cs="Arial"/>
                  <w:sz w:val="14"/>
                  <w:szCs w:val="14"/>
                  <w:lang w:eastAsia="en-GB"/>
                </w:rPr>
                <w:t xml:space="preserve"> </w:t>
              </w:r>
            </w:ins>
            <w:ins w:id="904" w:author="Dudley, Kirsty" w:date="2018-09-24T12:45:00Z">
              <w:r>
                <w:rPr>
                  <w:rFonts w:cs="Arial"/>
                  <w:sz w:val="14"/>
                  <w:szCs w:val="14"/>
                  <w:lang w:eastAsia="en-GB"/>
                </w:rPr>
                <w:t>the Supply Meter Point is</w:t>
              </w:r>
            </w:ins>
            <w:ins w:id="905" w:author="Dudley, Kirsty" w:date="2018-09-24T12:31:00Z">
              <w:r>
                <w:rPr>
                  <w:rFonts w:cs="Arial"/>
                  <w:sz w:val="14"/>
                  <w:szCs w:val="14"/>
                  <w:lang w:eastAsia="en-GB"/>
                </w:rPr>
                <w:t xml:space="preserve"> </w:t>
              </w:r>
            </w:ins>
            <w:del w:id="906" w:author="Dudley, Kirsty" w:date="2018-09-24T12:35:00Z">
              <w:r w:rsidRPr="0075401C" w:rsidDel="00C56BFF">
                <w:rPr>
                  <w:rFonts w:cs="Arial"/>
                  <w:sz w:val="14"/>
                  <w:szCs w:val="14"/>
                  <w:lang w:eastAsia="en-GB"/>
                </w:rPr>
                <w:delText>C</w:delText>
              </w:r>
            </w:del>
            <w:del w:id="907" w:author="Dudley, Kirsty" w:date="2018-09-24T12:38:00Z">
              <w:r w:rsidRPr="0075401C" w:rsidDel="00C56BFF">
                <w:rPr>
                  <w:rFonts w:cs="Arial"/>
                  <w:sz w:val="14"/>
                  <w:szCs w:val="14"/>
                  <w:lang w:eastAsia="en-GB"/>
                </w:rPr>
                <w:delText>ommercia</w:delText>
              </w:r>
            </w:del>
            <w:ins w:id="908" w:author="Dudley, Kirsty" w:date="2018-09-24T12:38:00Z">
              <w:r>
                <w:rPr>
                  <w:rFonts w:cs="Arial"/>
                  <w:sz w:val="14"/>
                  <w:szCs w:val="14"/>
                  <w:lang w:eastAsia="en-GB"/>
                </w:rPr>
                <w:t>Non-Domestic</w:t>
              </w:r>
            </w:ins>
            <w:del w:id="909" w:author="Dudley, Kirsty" w:date="2018-09-24T12:39:00Z">
              <w:r w:rsidRPr="0075401C" w:rsidDel="00C56BFF">
                <w:rPr>
                  <w:rFonts w:cs="Arial"/>
                  <w:sz w:val="14"/>
                  <w:szCs w:val="14"/>
                  <w:lang w:eastAsia="en-GB"/>
                </w:rPr>
                <w:delText>l</w:delText>
              </w:r>
            </w:del>
            <w:del w:id="910" w:author="Dudley, Kirsty" w:date="2018-09-24T12:41:00Z">
              <w:r w:rsidRPr="0075401C" w:rsidDel="00C56BFF">
                <w:rPr>
                  <w:rFonts w:cs="Arial"/>
                  <w:sz w:val="14"/>
                  <w:szCs w:val="14"/>
                  <w:lang w:eastAsia="en-GB"/>
                </w:rPr>
                <w:delText xml:space="preserve"> Supply </w:delText>
              </w:r>
              <w:r w:rsidDel="00C56BFF">
                <w:rPr>
                  <w:rFonts w:cs="Arial"/>
                  <w:sz w:val="14"/>
                  <w:szCs w:val="14"/>
                  <w:lang w:eastAsia="en-GB"/>
                </w:rPr>
                <w:delText>P</w:delText>
              </w:r>
              <w:r w:rsidRPr="0075401C" w:rsidDel="00C56BFF">
                <w:rPr>
                  <w:rFonts w:cs="Arial"/>
                  <w:sz w:val="14"/>
                  <w:szCs w:val="14"/>
                  <w:lang w:eastAsia="en-GB"/>
                </w:rPr>
                <w:delText>oint</w:delText>
              </w:r>
            </w:del>
            <w:del w:id="911" w:author="Dudley, Kirsty" w:date="2018-09-24T12:38:00Z">
              <w:r w:rsidRPr="0075401C" w:rsidDel="00C56BFF">
                <w:rPr>
                  <w:rFonts w:cs="Arial"/>
                  <w:sz w:val="14"/>
                  <w:szCs w:val="14"/>
                  <w:lang w:eastAsia="en-GB"/>
                </w:rPr>
                <w:delText>s</w:delText>
              </w:r>
            </w:del>
            <w:del w:id="912" w:author="Dudley, Kirsty" w:date="2018-09-24T12:41:00Z">
              <w:r w:rsidRPr="0075401C" w:rsidDel="00C56BFF">
                <w:rPr>
                  <w:rFonts w:cs="Arial"/>
                  <w:sz w:val="14"/>
                  <w:szCs w:val="14"/>
                  <w:lang w:eastAsia="en-GB"/>
                </w:rPr>
                <w:delText xml:space="preserve"> </w:delText>
              </w:r>
            </w:del>
            <w:ins w:id="913" w:author="Dudley, Kirsty" w:date="2018-09-24T12:41:00Z">
              <w:r>
                <w:rPr>
                  <w:rFonts w:cs="Arial"/>
                  <w:sz w:val="14"/>
                  <w:szCs w:val="14"/>
                  <w:lang w:eastAsia="en-GB"/>
                </w:rPr>
                <w:t xml:space="preserve"> </w:t>
              </w:r>
            </w:ins>
            <w:r w:rsidRPr="0075401C">
              <w:rPr>
                <w:rFonts w:cs="Arial"/>
                <w:sz w:val="14"/>
                <w:szCs w:val="14"/>
                <w:lang w:eastAsia="en-GB"/>
              </w:rPr>
              <w:t xml:space="preserve">populate </w:t>
            </w:r>
            <w:ins w:id="914" w:author="Dudley, Kirsty" w:date="2018-06-25T09:33:00Z">
              <w:r>
                <w:rPr>
                  <w:rFonts w:cs="Arial"/>
                  <w:sz w:val="14"/>
                  <w:szCs w:val="14"/>
                  <w:lang w:eastAsia="en-GB"/>
                </w:rPr>
                <w:t xml:space="preserve">as </w:t>
              </w:r>
            </w:ins>
            <w:r w:rsidRPr="0075401C">
              <w:rPr>
                <w:rFonts w:cs="Arial"/>
                <w:sz w:val="14"/>
                <w:szCs w:val="14"/>
                <w:lang w:eastAsia="en-GB"/>
              </w:rPr>
              <w:t>“COM”</w:t>
            </w:r>
            <w:r>
              <w:rPr>
                <w:rFonts w:cs="Arial"/>
                <w:sz w:val="14"/>
                <w:szCs w:val="14"/>
                <w:lang w:eastAsia="en-GB"/>
              </w:rPr>
              <w:t>.</w:t>
            </w:r>
          </w:p>
          <w:p w14:paraId="6FE24D9C" w14:textId="77777777" w:rsidR="008A4498" w:rsidRPr="0075401C" w:rsidRDefault="008A4498" w:rsidP="00CA4F94">
            <w:pPr>
              <w:spacing w:after="0"/>
              <w:rPr>
                <w:rFonts w:cs="Arial"/>
                <w:sz w:val="14"/>
                <w:szCs w:val="14"/>
                <w:lang w:eastAsia="en-GB"/>
              </w:rPr>
            </w:pPr>
            <w:ins w:id="915" w:author="Dudley, Kirsty" w:date="2018-09-24T12:32:00Z">
              <w:r>
                <w:rPr>
                  <w:rFonts w:cs="Arial"/>
                  <w:sz w:val="14"/>
                  <w:szCs w:val="14"/>
                  <w:lang w:eastAsia="en-GB"/>
                </w:rPr>
                <w:t xml:space="preserve">Where the </w:t>
              </w:r>
            </w:ins>
            <w:ins w:id="916" w:author="Dudley, Kirsty" w:date="2018-09-25T12:01:00Z">
              <w:r>
                <w:rPr>
                  <w:rFonts w:cs="Arial"/>
                  <w:sz w:val="14"/>
                  <w:szCs w:val="14"/>
                  <w:lang w:eastAsia="en-GB"/>
                </w:rPr>
                <w:t>Supply Meter Point</w:t>
              </w:r>
            </w:ins>
            <w:ins w:id="917" w:author="Dudley, Kirsty" w:date="2018-09-24T12:38:00Z">
              <w:r>
                <w:rPr>
                  <w:rFonts w:cs="Arial"/>
                  <w:sz w:val="14"/>
                  <w:szCs w:val="14"/>
                  <w:lang w:eastAsia="en-GB"/>
                </w:rPr>
                <w:t xml:space="preserve"> </w:t>
              </w:r>
            </w:ins>
            <w:ins w:id="918" w:author="Dudley, Kirsty" w:date="2018-10-01T13:16:00Z">
              <w:r>
                <w:rPr>
                  <w:rFonts w:cs="Arial"/>
                  <w:sz w:val="14"/>
                  <w:szCs w:val="14"/>
                  <w:lang w:eastAsia="en-GB"/>
                </w:rPr>
                <w:t xml:space="preserve">is </w:t>
              </w:r>
            </w:ins>
            <w:ins w:id="919" w:author="Dudley, Kirsty" w:date="2018-09-24T12:32:00Z">
              <w:r>
                <w:rPr>
                  <w:rFonts w:cs="Arial"/>
                  <w:sz w:val="14"/>
                  <w:szCs w:val="14"/>
                  <w:lang w:eastAsia="en-GB"/>
                </w:rPr>
                <w:t xml:space="preserve">infill populate with </w:t>
              </w:r>
            </w:ins>
            <w:ins w:id="920" w:author="Dudley, Kirsty" w:date="2018-09-25T10:27:00Z">
              <w:r>
                <w:rPr>
                  <w:rFonts w:cs="Arial"/>
                  <w:sz w:val="14"/>
                  <w:szCs w:val="14"/>
                  <w:lang w:eastAsia="en-GB"/>
                </w:rPr>
                <w:t>“</w:t>
              </w:r>
            </w:ins>
            <w:ins w:id="921" w:author="Dudley, Kirsty" w:date="2018-09-24T12:32:00Z">
              <w:r>
                <w:rPr>
                  <w:rFonts w:cs="Arial"/>
                  <w:sz w:val="14"/>
                  <w:szCs w:val="14"/>
                  <w:lang w:eastAsia="en-GB"/>
                </w:rPr>
                <w:t>INF</w:t>
              </w:r>
            </w:ins>
            <w:ins w:id="922" w:author="Dudley, Kirsty" w:date="2018-09-25T10:27:00Z">
              <w:r>
                <w:rPr>
                  <w:rFonts w:cs="Arial"/>
                  <w:sz w:val="14"/>
                  <w:szCs w:val="14"/>
                  <w:lang w:eastAsia="en-GB"/>
                </w:rPr>
                <w:t>”</w:t>
              </w:r>
            </w:ins>
            <w:ins w:id="923" w:author="Dudley, Kirsty" w:date="2018-09-25T11:58:00Z">
              <w:r>
                <w:rPr>
                  <w:rFonts w:cs="Arial"/>
                  <w:sz w:val="14"/>
                  <w:szCs w:val="14"/>
                  <w:lang w:eastAsia="en-GB"/>
                </w:rPr>
                <w:t>.</w:t>
              </w:r>
            </w:ins>
          </w:p>
        </w:tc>
      </w:tr>
      <w:tr w:rsidR="008A4498" w:rsidRPr="0075401C" w14:paraId="4BF31552"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279D76C6" w14:textId="77777777" w:rsidR="008A4498" w:rsidRPr="0075401C" w:rsidRDefault="008A4498" w:rsidP="00BB2AF5">
            <w:pPr>
              <w:spacing w:after="0"/>
              <w:jc w:val="right"/>
              <w:rPr>
                <w:rFonts w:cs="Arial"/>
                <w:sz w:val="14"/>
                <w:szCs w:val="14"/>
                <w:lang w:eastAsia="en-GB"/>
              </w:rPr>
            </w:pPr>
            <w:ins w:id="924" w:author="Dudley, Kirsty" w:date="2018-07-03T16:36:00Z">
              <w:r>
                <w:rPr>
                  <w:rFonts w:cs="Arial"/>
                  <w:sz w:val="14"/>
                  <w:szCs w:val="14"/>
                  <w:lang w:eastAsia="en-GB"/>
                </w:rPr>
                <w:t>RPC_ENTRY_POINT_DATE</w:t>
              </w:r>
            </w:ins>
            <w:del w:id="925" w:author="Dudley, Kirsty" w:date="2018-07-03T16:31:00Z">
              <w:r w:rsidRPr="0075401C" w:rsidDel="00971ADA">
                <w:rPr>
                  <w:rFonts w:cs="Arial"/>
                  <w:sz w:val="14"/>
                  <w:szCs w:val="14"/>
                  <w:lang w:eastAsia="en-GB"/>
                </w:rPr>
                <w:delText>9</w:delText>
              </w:r>
            </w:del>
          </w:p>
        </w:tc>
        <w:tc>
          <w:tcPr>
            <w:tcW w:w="846" w:type="dxa"/>
            <w:tcBorders>
              <w:top w:val="nil"/>
              <w:left w:val="nil"/>
              <w:bottom w:val="single" w:sz="4" w:space="0" w:color="auto"/>
              <w:right w:val="single" w:sz="4" w:space="0" w:color="auto"/>
            </w:tcBorders>
            <w:shd w:val="clear" w:color="auto" w:fill="auto"/>
            <w:noWrap/>
            <w:vAlign w:val="bottom"/>
            <w:hideMark/>
          </w:tcPr>
          <w:p w14:paraId="5EE25B3A" w14:textId="77777777" w:rsidR="008A4498" w:rsidRPr="0075401C" w:rsidRDefault="008A4498" w:rsidP="00BB2AF5">
            <w:pPr>
              <w:spacing w:after="0"/>
              <w:rPr>
                <w:rFonts w:cs="Arial"/>
                <w:sz w:val="14"/>
                <w:szCs w:val="14"/>
                <w:lang w:eastAsia="en-GB"/>
              </w:rPr>
            </w:pPr>
            <w:ins w:id="926" w:author="Dudley, Kirsty" w:date="2018-09-24T12:50:00Z">
              <w:r>
                <w:rPr>
                  <w:rFonts w:cs="Arial"/>
                  <w:sz w:val="14"/>
                  <w:szCs w:val="14"/>
                  <w:lang w:eastAsia="en-GB"/>
                </w:rPr>
                <w:t>C</w:t>
              </w:r>
            </w:ins>
            <w:del w:id="927" w:author="Dudley, Kirsty" w:date="2018-09-24T12:50:00Z">
              <w:r w:rsidRPr="0075401C" w:rsidDel="00F402A0">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hideMark/>
          </w:tcPr>
          <w:p w14:paraId="2CD29CFC" w14:textId="77777777" w:rsidR="008A4498" w:rsidRPr="0075401C" w:rsidRDefault="008A4498" w:rsidP="00BB2AF5">
            <w:pPr>
              <w:spacing w:after="0"/>
              <w:rPr>
                <w:rFonts w:cs="Arial"/>
                <w:sz w:val="14"/>
                <w:szCs w:val="14"/>
                <w:lang w:eastAsia="en-GB"/>
              </w:rPr>
            </w:pPr>
            <w:r w:rsidRPr="0075401C">
              <w:rPr>
                <w:rFonts w:cs="Arial"/>
                <w:sz w:val="14"/>
                <w:szCs w:val="14"/>
                <w:lang w:eastAsia="en-GB"/>
              </w:rPr>
              <w:t>D</w:t>
            </w:r>
          </w:p>
        </w:tc>
        <w:tc>
          <w:tcPr>
            <w:tcW w:w="926" w:type="dxa"/>
            <w:tcBorders>
              <w:top w:val="nil"/>
              <w:left w:val="nil"/>
              <w:bottom w:val="single" w:sz="4" w:space="0" w:color="auto"/>
              <w:right w:val="single" w:sz="4" w:space="0" w:color="auto"/>
            </w:tcBorders>
            <w:shd w:val="clear" w:color="auto" w:fill="auto"/>
            <w:noWrap/>
            <w:vAlign w:val="bottom"/>
            <w:hideMark/>
          </w:tcPr>
          <w:p w14:paraId="26DD2C04" w14:textId="77777777" w:rsidR="008A4498" w:rsidRPr="0075401C" w:rsidRDefault="008A4498" w:rsidP="00BB2AF5">
            <w:pPr>
              <w:spacing w:after="0"/>
              <w:jc w:val="right"/>
              <w:rPr>
                <w:rFonts w:cs="Arial"/>
                <w:sz w:val="14"/>
                <w:szCs w:val="14"/>
                <w:lang w:eastAsia="en-GB"/>
              </w:rPr>
            </w:pPr>
            <w:del w:id="928" w:author="Dudley, Kirsty" w:date="2018-09-25T11:13:00Z">
              <w:r w:rsidRPr="0075401C" w:rsidDel="009F16EB">
                <w:rPr>
                  <w:rFonts w:cs="Arial"/>
                  <w:sz w:val="14"/>
                  <w:szCs w:val="14"/>
                  <w:lang w:eastAsia="en-GB"/>
                </w:rPr>
                <w:delText>10</w:delText>
              </w:r>
            </w:del>
            <w:ins w:id="929" w:author="Dudley, Kirsty" w:date="2018-09-25T11:13:00Z">
              <w:r>
                <w:rPr>
                  <w:rFonts w:cs="Arial"/>
                  <w:sz w:val="14"/>
                  <w:szCs w:val="14"/>
                  <w:lang w:eastAsia="en-GB"/>
                </w:rPr>
                <w:t>8</w:t>
              </w:r>
            </w:ins>
          </w:p>
        </w:tc>
        <w:tc>
          <w:tcPr>
            <w:tcW w:w="1049" w:type="dxa"/>
            <w:tcBorders>
              <w:top w:val="nil"/>
              <w:left w:val="nil"/>
              <w:bottom w:val="single" w:sz="4" w:space="0" w:color="auto"/>
              <w:right w:val="single" w:sz="4" w:space="0" w:color="auto"/>
            </w:tcBorders>
            <w:shd w:val="clear" w:color="auto" w:fill="auto"/>
            <w:noWrap/>
            <w:vAlign w:val="bottom"/>
            <w:hideMark/>
          </w:tcPr>
          <w:p w14:paraId="0DEE5F56"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0D93330D" w14:textId="77777777" w:rsidR="008A4498" w:rsidRDefault="008A4498" w:rsidP="000F6367">
            <w:pPr>
              <w:spacing w:after="0"/>
              <w:rPr>
                <w:ins w:id="930" w:author="Dudley, Kirsty" w:date="2018-09-25T12:10:00Z"/>
                <w:rFonts w:cs="Arial"/>
                <w:sz w:val="14"/>
                <w:szCs w:val="14"/>
                <w:lang w:eastAsia="en-GB"/>
              </w:rPr>
            </w:pPr>
            <w:ins w:id="931" w:author="Dudley, Kirsty" w:date="2018-09-25T12:10:00Z">
              <w:r>
                <w:rPr>
                  <w:rFonts w:cs="Arial"/>
                  <w:sz w:val="14"/>
                  <w:szCs w:val="14"/>
                  <w:lang w:eastAsia="en-GB"/>
                </w:rPr>
                <w:t>Populate with date f</w:t>
              </w:r>
              <w:r w:rsidRPr="0075401C">
                <w:rPr>
                  <w:rFonts w:cs="Arial"/>
                  <w:sz w:val="14"/>
                  <w:szCs w:val="14"/>
                  <w:lang w:eastAsia="en-GB"/>
                </w:rPr>
                <w:t xml:space="preserve">ormat </w:t>
              </w:r>
              <w:r>
                <w:rPr>
                  <w:rFonts w:cs="Arial"/>
                  <w:sz w:val="14"/>
                  <w:szCs w:val="14"/>
                  <w:lang w:eastAsia="en-GB"/>
                </w:rPr>
                <w:t>YYYYMMDD.</w:t>
              </w:r>
            </w:ins>
          </w:p>
          <w:p w14:paraId="631A44E0" w14:textId="77777777" w:rsidR="008A4498" w:rsidRDefault="008A4498" w:rsidP="00BB2AF5">
            <w:pPr>
              <w:spacing w:after="0"/>
              <w:rPr>
                <w:ins w:id="932" w:author="Dudley, Kirsty" w:date="2018-09-25T12:10:00Z"/>
                <w:rFonts w:cs="Arial"/>
                <w:sz w:val="14"/>
                <w:szCs w:val="14"/>
                <w:lang w:eastAsia="en-GB"/>
              </w:rPr>
            </w:pPr>
            <w:ins w:id="933" w:author="Dudley, Kirsty" w:date="2018-09-24T13:02:00Z">
              <w:r w:rsidRPr="00012F22">
                <w:rPr>
                  <w:rFonts w:cs="Arial"/>
                  <w:sz w:val="14"/>
                  <w:szCs w:val="14"/>
                  <w:lang w:eastAsia="en-GB"/>
                </w:rPr>
                <w:t>Populate with the d</w:t>
              </w:r>
            </w:ins>
            <w:ins w:id="934" w:author="Dudley, Kirsty" w:date="2018-09-24T12:51:00Z">
              <w:r w:rsidRPr="00012F22">
                <w:rPr>
                  <w:rFonts w:cs="Arial"/>
                  <w:sz w:val="14"/>
                  <w:szCs w:val="14"/>
                  <w:lang w:eastAsia="en-GB"/>
                </w:rPr>
                <w:t>ate it entered</w:t>
              </w:r>
            </w:ins>
            <w:ins w:id="935" w:author="Dudley, Kirsty" w:date="2018-09-24T12:55:00Z">
              <w:r w:rsidRPr="00012F22">
                <w:rPr>
                  <w:rFonts w:cs="Arial"/>
                  <w:sz w:val="14"/>
                  <w:szCs w:val="14"/>
                  <w:lang w:eastAsia="en-GB"/>
                </w:rPr>
                <w:t xml:space="preserve"> </w:t>
              </w:r>
            </w:ins>
            <w:ins w:id="936" w:author="Dudley, Kirsty" w:date="2018-09-24T12:56:00Z">
              <w:r w:rsidRPr="00012F22">
                <w:rPr>
                  <w:rFonts w:cs="Arial"/>
                  <w:sz w:val="14"/>
                  <w:szCs w:val="14"/>
                  <w:lang w:eastAsia="en-GB"/>
                </w:rPr>
                <w:t xml:space="preserve">the </w:t>
              </w:r>
            </w:ins>
            <w:ins w:id="937" w:author="Dudley, Kirsty" w:date="2018-09-24T12:55:00Z">
              <w:r w:rsidRPr="00012F22">
                <w:rPr>
                  <w:rFonts w:cs="Arial"/>
                  <w:sz w:val="14"/>
                  <w:szCs w:val="14"/>
                  <w:lang w:eastAsia="en-GB"/>
                </w:rPr>
                <w:t xml:space="preserve">RPC </w:t>
              </w:r>
            </w:ins>
            <w:ins w:id="938" w:author="Dudley, Kirsty" w:date="2018-09-24T12:57:00Z">
              <w:r w:rsidRPr="00012F22">
                <w:rPr>
                  <w:rFonts w:cs="Arial"/>
                  <w:sz w:val="14"/>
                  <w:szCs w:val="14"/>
                  <w:lang w:eastAsia="en-GB"/>
                </w:rPr>
                <w:t xml:space="preserve">regime. </w:t>
              </w:r>
            </w:ins>
          </w:p>
          <w:p w14:paraId="01D12656" w14:textId="77777777" w:rsidR="008A4498" w:rsidRPr="0075401C" w:rsidRDefault="008A4498" w:rsidP="00BB2AF5">
            <w:pPr>
              <w:spacing w:after="0"/>
              <w:rPr>
                <w:rFonts w:cs="Arial"/>
                <w:sz w:val="14"/>
                <w:szCs w:val="14"/>
                <w:lang w:eastAsia="en-GB"/>
              </w:rPr>
            </w:pPr>
            <w:ins w:id="939" w:author="Dudley, Kirsty" w:date="2018-09-24T12:57:00Z">
              <w:r w:rsidRPr="00012F22">
                <w:rPr>
                  <w:rFonts w:cs="Arial"/>
                  <w:sz w:val="14"/>
                  <w:szCs w:val="14"/>
                  <w:lang w:eastAsia="en-GB"/>
                </w:rPr>
                <w:t xml:space="preserve">Where it is legacy </w:t>
              </w:r>
            </w:ins>
            <w:ins w:id="940" w:author="Dudley, Kirsty" w:date="2018-09-24T13:02:00Z">
              <w:r w:rsidRPr="00012F22">
                <w:rPr>
                  <w:rFonts w:cs="Arial"/>
                  <w:sz w:val="14"/>
                  <w:szCs w:val="14"/>
                  <w:lang w:eastAsia="en-GB"/>
                </w:rPr>
                <w:t>leave as null/blank.</w:t>
              </w:r>
            </w:ins>
            <w:del w:id="941" w:author="Dudley, Kirsty" w:date="2018-09-24T12:57:00Z">
              <w:r w:rsidRPr="00012F22" w:rsidDel="007565FC">
                <w:rPr>
                  <w:rFonts w:cs="Arial"/>
                  <w:sz w:val="14"/>
                  <w:szCs w:val="14"/>
                  <w:lang w:eastAsia="en-GB"/>
                </w:rPr>
                <w:delText>Connection date of live service to a premise formatted DD/MM/YYYY</w:delText>
              </w:r>
            </w:del>
          </w:p>
        </w:tc>
      </w:tr>
      <w:tr w:rsidR="008A4498" w:rsidRPr="0075401C" w14:paraId="17C61873"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785C84D" w14:textId="77777777" w:rsidR="008A4498" w:rsidRPr="0075401C" w:rsidRDefault="008A4498" w:rsidP="00BB2AF5">
            <w:pPr>
              <w:spacing w:after="0"/>
              <w:jc w:val="right"/>
              <w:rPr>
                <w:rFonts w:cs="Arial"/>
                <w:sz w:val="14"/>
                <w:szCs w:val="14"/>
                <w:lang w:eastAsia="en-GB"/>
              </w:rPr>
            </w:pPr>
            <w:ins w:id="942" w:author="Dudley, Kirsty" w:date="2018-09-24T14:56:00Z">
              <w:r w:rsidRPr="00591A64">
                <w:rPr>
                  <w:rFonts w:cs="Arial"/>
                  <w:sz w:val="14"/>
                  <w:szCs w:val="14"/>
                  <w:lang w:eastAsia="en-GB"/>
                </w:rPr>
                <w:t>EUC</w:t>
              </w:r>
            </w:ins>
            <w:ins w:id="943" w:author="Dudley, Kirsty" w:date="2018-09-24T15:02:00Z">
              <w:r>
                <w:rPr>
                  <w:rFonts w:cs="Arial"/>
                  <w:sz w:val="14"/>
                  <w:szCs w:val="14"/>
                  <w:lang w:eastAsia="en-GB"/>
                </w:rPr>
                <w:t>_</w:t>
              </w:r>
            </w:ins>
            <w:ins w:id="944" w:author="Dudley, Kirsty" w:date="2018-09-24T14:56:00Z">
              <w:r w:rsidRPr="00591A64">
                <w:rPr>
                  <w:rFonts w:cs="Arial"/>
                  <w:sz w:val="14"/>
                  <w:szCs w:val="14"/>
                  <w:lang w:eastAsia="en-GB"/>
                </w:rPr>
                <w:t>D</w:t>
              </w:r>
            </w:ins>
            <w:ins w:id="945" w:author="Dudley, Kirsty" w:date="2018-09-24T15:02:00Z">
              <w:r>
                <w:rPr>
                  <w:rFonts w:cs="Arial"/>
                  <w:sz w:val="14"/>
                  <w:szCs w:val="14"/>
                  <w:lang w:eastAsia="en-GB"/>
                </w:rPr>
                <w:t>ESCRIPTION</w:t>
              </w:r>
            </w:ins>
            <w:ins w:id="946" w:author="Dudley, Kirsty" w:date="2018-09-24T14:56:00Z">
              <w:r w:rsidRPr="00591A64" w:rsidDel="00971ADA">
                <w:rPr>
                  <w:rFonts w:cs="Arial"/>
                  <w:sz w:val="14"/>
                  <w:szCs w:val="14"/>
                  <w:lang w:eastAsia="en-GB"/>
                </w:rPr>
                <w:t xml:space="preserve"> </w:t>
              </w:r>
            </w:ins>
            <w:del w:id="947" w:author="Dudley, Kirsty" w:date="2018-07-03T16:31:00Z">
              <w:r w:rsidRPr="00591A64" w:rsidDel="00971ADA">
                <w:rPr>
                  <w:rFonts w:cs="Arial"/>
                  <w:sz w:val="14"/>
                  <w:szCs w:val="14"/>
                  <w:lang w:eastAsia="en-GB"/>
                </w:rPr>
                <w:delText>10</w:delText>
              </w:r>
            </w:del>
          </w:p>
        </w:tc>
        <w:tc>
          <w:tcPr>
            <w:tcW w:w="846" w:type="dxa"/>
            <w:tcBorders>
              <w:top w:val="nil"/>
              <w:left w:val="nil"/>
              <w:bottom w:val="single" w:sz="4" w:space="0" w:color="auto"/>
              <w:right w:val="single" w:sz="4" w:space="0" w:color="auto"/>
            </w:tcBorders>
            <w:shd w:val="clear" w:color="auto" w:fill="auto"/>
            <w:noWrap/>
            <w:vAlign w:val="bottom"/>
            <w:hideMark/>
          </w:tcPr>
          <w:p w14:paraId="7261FFD2"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34A010ED"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7BB634D4"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181595F7"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60E233AF" w14:textId="77777777" w:rsidR="008A4498" w:rsidRPr="00835A40" w:rsidRDefault="008A4498" w:rsidP="00591A64">
            <w:pPr>
              <w:spacing w:after="0"/>
              <w:rPr>
                <w:ins w:id="948" w:author="Dudley, Kirsty" w:date="2018-09-24T14:56:00Z"/>
                <w:rFonts w:cs="Arial"/>
                <w:sz w:val="14"/>
                <w:szCs w:val="14"/>
                <w:lang w:eastAsia="en-GB"/>
              </w:rPr>
            </w:pPr>
            <w:ins w:id="949" w:author="Dudley, Kirsty" w:date="2018-09-25T12:10:00Z">
              <w:r>
                <w:rPr>
                  <w:rFonts w:cs="Arial"/>
                  <w:sz w:val="14"/>
                  <w:szCs w:val="14"/>
                  <w:lang w:eastAsia="en-GB"/>
                </w:rPr>
                <w:t>Populate with the a</w:t>
              </w:r>
            </w:ins>
            <w:ins w:id="950" w:author="Dudley, Kirsty" w:date="2018-09-24T14:56:00Z">
              <w:r w:rsidRPr="00591A64">
                <w:rPr>
                  <w:rFonts w:cs="Arial"/>
                  <w:sz w:val="14"/>
                  <w:szCs w:val="14"/>
                  <w:lang w:eastAsia="en-GB"/>
                </w:rPr>
                <w:t xml:space="preserve">cronym for the makeup of an End User Category (EUC). EUC's categorise end users in terms of their LDZ, AQ lower limit, AQ upper limit, meter read frequency, BGIC code, winter </w:t>
              </w:r>
              <w:r w:rsidRPr="00012F22">
                <w:rPr>
                  <w:rFonts w:cs="Arial"/>
                  <w:sz w:val="14"/>
                  <w:szCs w:val="14"/>
                  <w:lang w:eastAsia="en-GB"/>
                </w:rPr>
                <w:t>start, and end month and the ratio of upper and lo</w:t>
              </w:r>
              <w:r w:rsidRPr="00835A40">
                <w:rPr>
                  <w:rFonts w:cs="Arial"/>
                  <w:sz w:val="14"/>
                  <w:szCs w:val="14"/>
                  <w:lang w:eastAsia="en-GB"/>
                </w:rPr>
                <w:t xml:space="preserve">wer limit. </w:t>
              </w:r>
            </w:ins>
          </w:p>
          <w:p w14:paraId="60E5995D" w14:textId="77777777" w:rsidR="008A4498" w:rsidRPr="0075401C" w:rsidRDefault="008A4498" w:rsidP="00591A64">
            <w:pPr>
              <w:spacing w:after="0"/>
              <w:rPr>
                <w:rFonts w:cs="Arial"/>
                <w:sz w:val="14"/>
                <w:szCs w:val="14"/>
                <w:lang w:eastAsia="en-GB"/>
              </w:rPr>
            </w:pPr>
            <w:ins w:id="951" w:author="Dudley, Kirsty" w:date="2018-09-24T14:56:00Z">
              <w:r w:rsidRPr="00835A40">
                <w:rPr>
                  <w:rFonts w:cs="Arial"/>
                  <w:sz w:val="14"/>
                  <w:szCs w:val="14"/>
                  <w:lang w:eastAsia="en-GB"/>
                </w:rPr>
                <w:t>For example: EUC01B</w:t>
              </w:r>
            </w:ins>
            <w:del w:id="952" w:author="Dudley, Kirsty" w:date="2018-09-24T14:56:00Z">
              <w:r w:rsidRPr="00012F22" w:rsidDel="00591A64">
                <w:rPr>
                  <w:rFonts w:cs="Arial"/>
                  <w:sz w:val="14"/>
                  <w:szCs w:val="14"/>
                  <w:lang w:eastAsia="en-GB"/>
                </w:rPr>
                <w:delText>End User Category</w:delText>
              </w:r>
            </w:del>
          </w:p>
        </w:tc>
      </w:tr>
      <w:tr w:rsidR="008A4498" w:rsidRPr="0075401C" w14:paraId="6D0013F7"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25A4BA70" w14:textId="77777777" w:rsidR="008A4498" w:rsidRPr="0075401C" w:rsidRDefault="008A4498" w:rsidP="00BB2AF5">
            <w:pPr>
              <w:spacing w:after="0"/>
              <w:jc w:val="right"/>
              <w:rPr>
                <w:rFonts w:cs="Arial"/>
                <w:sz w:val="14"/>
                <w:szCs w:val="14"/>
                <w:lang w:eastAsia="en-GB"/>
              </w:rPr>
            </w:pPr>
            <w:ins w:id="953" w:author="Dudley, Kirsty" w:date="2018-08-07T18:25:00Z">
              <w:r>
                <w:rPr>
                  <w:rFonts w:cs="Arial"/>
                  <w:sz w:val="14"/>
                  <w:szCs w:val="14"/>
                  <w:lang w:eastAsia="en-GB"/>
                </w:rPr>
                <w:t>RPC_ENTRY_POINT AQ</w:t>
              </w:r>
            </w:ins>
            <w:del w:id="954" w:author="Dudley, Kirsty" w:date="2018-07-03T16:31:00Z">
              <w:r w:rsidRPr="0075401C" w:rsidDel="00971ADA">
                <w:rPr>
                  <w:rFonts w:cs="Arial"/>
                  <w:sz w:val="14"/>
                  <w:szCs w:val="14"/>
                  <w:lang w:eastAsia="en-GB"/>
                </w:rPr>
                <w:delText>11</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B91192E" w14:textId="77777777" w:rsidR="008A4498" w:rsidRPr="0075401C" w:rsidRDefault="008A4498" w:rsidP="00BB2AF5">
            <w:pPr>
              <w:spacing w:after="0"/>
              <w:rPr>
                <w:rFonts w:cs="Arial"/>
                <w:sz w:val="14"/>
                <w:szCs w:val="14"/>
                <w:lang w:eastAsia="en-GB"/>
              </w:rPr>
            </w:pPr>
            <w:ins w:id="955" w:author="Dudley, Kirsty" w:date="2018-09-24T13:04:00Z">
              <w:r>
                <w:rPr>
                  <w:rFonts w:cs="Arial"/>
                  <w:sz w:val="14"/>
                  <w:szCs w:val="14"/>
                  <w:lang w:eastAsia="en-GB"/>
                </w:rPr>
                <w:t>C</w:t>
              </w:r>
            </w:ins>
            <w:del w:id="956" w:author="Dudley, Kirsty" w:date="2018-09-24T13:04:00Z">
              <w:r w:rsidRPr="0075401C" w:rsidDel="007565FC">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hideMark/>
          </w:tcPr>
          <w:p w14:paraId="487FBFEB"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67F27BC7"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5C83603A"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66515522" w14:textId="77777777" w:rsidR="008A4498" w:rsidRDefault="008A4498" w:rsidP="00CA4F94">
            <w:pPr>
              <w:spacing w:after="0"/>
              <w:rPr>
                <w:ins w:id="957" w:author="Dudley, Kirsty" w:date="2018-07-04T07:50:00Z"/>
                <w:rFonts w:cs="Arial"/>
                <w:sz w:val="14"/>
                <w:szCs w:val="14"/>
                <w:lang w:eastAsia="en-GB"/>
              </w:rPr>
            </w:pPr>
            <w:ins w:id="958" w:author="Dudley, Kirsty" w:date="2018-09-24T13:05:00Z">
              <w:r w:rsidRPr="001E0CCB">
                <w:rPr>
                  <w:rFonts w:cs="Arial"/>
                  <w:sz w:val="14"/>
                  <w:szCs w:val="14"/>
                  <w:lang w:eastAsia="en-GB"/>
                </w:rPr>
                <w:t>Populate where it has entered the RPC regime</w:t>
              </w:r>
            </w:ins>
            <w:ins w:id="959" w:author="Dudley, Kirsty" w:date="2018-09-24T13:06:00Z">
              <w:r w:rsidRPr="001E0CCB">
                <w:rPr>
                  <w:rFonts w:cs="Arial"/>
                  <w:sz w:val="14"/>
                  <w:szCs w:val="14"/>
                  <w:lang w:eastAsia="en-GB"/>
                </w:rPr>
                <w:t xml:space="preserve"> </w:t>
              </w:r>
            </w:ins>
            <w:ins w:id="960" w:author="Dudley, Kirsty" w:date="2018-09-24T13:07:00Z">
              <w:r>
                <w:rPr>
                  <w:rFonts w:cs="Arial"/>
                  <w:sz w:val="14"/>
                  <w:szCs w:val="14"/>
                  <w:lang w:eastAsia="en-GB"/>
                </w:rPr>
                <w:t xml:space="preserve">with </w:t>
              </w:r>
            </w:ins>
            <w:ins w:id="961" w:author="Dudley, Kirsty" w:date="2018-09-24T13:06:00Z">
              <w:r w:rsidRPr="001E0CCB">
                <w:rPr>
                  <w:rFonts w:cs="Arial"/>
                  <w:sz w:val="14"/>
                  <w:szCs w:val="14"/>
                  <w:lang w:eastAsia="en-GB"/>
                </w:rPr>
                <w:t>the</w:t>
              </w:r>
            </w:ins>
            <w:ins w:id="962" w:author="Dudley, Kirsty" w:date="2018-09-24T13:05:00Z">
              <w:r w:rsidRPr="0075401C">
                <w:rPr>
                  <w:rFonts w:cs="Arial"/>
                  <w:sz w:val="14"/>
                  <w:szCs w:val="14"/>
                  <w:lang w:eastAsia="en-GB"/>
                </w:rPr>
                <w:t xml:space="preserve"> </w:t>
              </w:r>
            </w:ins>
            <w:r w:rsidRPr="0075401C">
              <w:rPr>
                <w:rFonts w:cs="Arial"/>
                <w:sz w:val="14"/>
                <w:szCs w:val="14"/>
                <w:lang w:eastAsia="en-GB"/>
              </w:rPr>
              <w:t xml:space="preserve">AQ </w:t>
            </w:r>
            <w:r>
              <w:rPr>
                <w:rFonts w:cs="Arial"/>
                <w:sz w:val="14"/>
                <w:szCs w:val="14"/>
                <w:lang w:eastAsia="en-GB"/>
              </w:rPr>
              <w:t>in</w:t>
            </w:r>
            <w:r w:rsidRPr="0075401C">
              <w:rPr>
                <w:rFonts w:cs="Arial"/>
                <w:sz w:val="14"/>
                <w:szCs w:val="14"/>
                <w:lang w:eastAsia="en-GB"/>
              </w:rPr>
              <w:t xml:space="preserve"> accordance with NExA table at time of RPC </w:t>
            </w:r>
            <w:ins w:id="963" w:author="Dudley, Kirsty" w:date="2018-09-25T12:11:00Z">
              <w:r>
                <w:rPr>
                  <w:rFonts w:cs="Arial"/>
                  <w:sz w:val="14"/>
                  <w:szCs w:val="14"/>
                  <w:lang w:eastAsia="en-GB"/>
                </w:rPr>
                <w:t>e</w:t>
              </w:r>
            </w:ins>
            <w:del w:id="964" w:author="Dudley, Kirsty" w:date="2018-09-25T12:11:00Z">
              <w:r w:rsidRPr="0075401C" w:rsidDel="007B28A1">
                <w:rPr>
                  <w:rFonts w:cs="Arial"/>
                  <w:sz w:val="14"/>
                  <w:szCs w:val="14"/>
                  <w:lang w:eastAsia="en-GB"/>
                </w:rPr>
                <w:delText>E</w:delText>
              </w:r>
            </w:del>
            <w:r w:rsidRPr="0075401C">
              <w:rPr>
                <w:rFonts w:cs="Arial"/>
                <w:sz w:val="14"/>
                <w:szCs w:val="14"/>
                <w:lang w:eastAsia="en-GB"/>
              </w:rPr>
              <w:t>ntry</w:t>
            </w:r>
            <w:ins w:id="965" w:author="Dudley, Kirsty" w:date="2018-09-25T12:11:00Z">
              <w:r>
                <w:rPr>
                  <w:rFonts w:cs="Arial"/>
                  <w:sz w:val="14"/>
                  <w:szCs w:val="14"/>
                  <w:lang w:eastAsia="en-GB"/>
                </w:rPr>
                <w:t>.</w:t>
              </w:r>
            </w:ins>
          </w:p>
          <w:p w14:paraId="593BE10D" w14:textId="77777777" w:rsidR="008A4498" w:rsidRPr="0075401C" w:rsidRDefault="008A4498" w:rsidP="00CA4F94">
            <w:pPr>
              <w:spacing w:after="0"/>
              <w:rPr>
                <w:rFonts w:cs="Arial"/>
                <w:sz w:val="14"/>
                <w:szCs w:val="14"/>
                <w:lang w:eastAsia="en-GB"/>
              </w:rPr>
            </w:pPr>
            <w:ins w:id="966" w:author="Dudley, Kirsty" w:date="2018-09-24T13:04:00Z">
              <w:r>
                <w:rPr>
                  <w:rFonts w:cs="Arial"/>
                  <w:sz w:val="14"/>
                  <w:szCs w:val="14"/>
                  <w:lang w:eastAsia="en-GB"/>
                </w:rPr>
                <w:t>Where it is legacy leave as null/blank</w:t>
              </w:r>
            </w:ins>
            <w:ins w:id="967" w:author="Dudley, Kirsty" w:date="2018-09-25T12:11:00Z">
              <w:r>
                <w:rPr>
                  <w:rFonts w:cs="Arial"/>
                  <w:sz w:val="14"/>
                  <w:szCs w:val="14"/>
                  <w:lang w:eastAsia="en-GB"/>
                </w:rPr>
                <w:t>.</w:t>
              </w:r>
            </w:ins>
          </w:p>
        </w:tc>
      </w:tr>
      <w:tr w:rsidR="008A4498" w:rsidRPr="0075401C" w14:paraId="5E39C3E0"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370ACF0F" w14:textId="77777777" w:rsidR="008A4498" w:rsidRPr="0075401C" w:rsidRDefault="008A4498" w:rsidP="00BB2AF5">
            <w:pPr>
              <w:spacing w:after="0"/>
              <w:jc w:val="right"/>
              <w:rPr>
                <w:rFonts w:cs="Arial"/>
                <w:sz w:val="14"/>
                <w:szCs w:val="14"/>
                <w:lang w:eastAsia="en-GB"/>
              </w:rPr>
            </w:pPr>
            <w:ins w:id="968" w:author="Dudley, Kirsty" w:date="2018-07-03T16:37:00Z">
              <w:r>
                <w:rPr>
                  <w:rFonts w:cs="Arial"/>
                  <w:sz w:val="14"/>
                  <w:szCs w:val="14"/>
                  <w:lang w:eastAsia="en-GB"/>
                </w:rPr>
                <w:t>RPC_ENTRY_POINT_SOQ</w:t>
              </w:r>
            </w:ins>
            <w:del w:id="969" w:author="Dudley, Kirsty" w:date="2018-07-03T16:31:00Z">
              <w:r w:rsidRPr="0075401C" w:rsidDel="00971ADA">
                <w:rPr>
                  <w:rFonts w:cs="Arial"/>
                  <w:sz w:val="14"/>
                  <w:szCs w:val="14"/>
                  <w:lang w:eastAsia="en-GB"/>
                </w:rPr>
                <w:delText>12</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4B654AE" w14:textId="77777777" w:rsidR="008A4498" w:rsidRPr="0075401C" w:rsidRDefault="008A4498" w:rsidP="00BB2AF5">
            <w:pPr>
              <w:spacing w:after="0"/>
              <w:rPr>
                <w:rFonts w:cs="Arial"/>
                <w:sz w:val="14"/>
                <w:szCs w:val="14"/>
                <w:lang w:eastAsia="en-GB"/>
              </w:rPr>
            </w:pPr>
            <w:ins w:id="970" w:author="Dudley, Kirsty" w:date="2018-09-24T13:05:00Z">
              <w:r>
                <w:rPr>
                  <w:rFonts w:cs="Arial"/>
                  <w:sz w:val="14"/>
                  <w:szCs w:val="14"/>
                  <w:lang w:eastAsia="en-GB"/>
                </w:rPr>
                <w:t>C</w:t>
              </w:r>
            </w:ins>
            <w:del w:id="971" w:author="Dudley, Kirsty" w:date="2018-09-24T13:05:00Z">
              <w:r w:rsidRPr="0075401C" w:rsidDel="001E0CCB">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hideMark/>
          </w:tcPr>
          <w:p w14:paraId="51DB7612"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6B4D68BA"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10</w:t>
            </w:r>
          </w:p>
        </w:tc>
        <w:tc>
          <w:tcPr>
            <w:tcW w:w="1049" w:type="dxa"/>
            <w:tcBorders>
              <w:top w:val="nil"/>
              <w:left w:val="nil"/>
              <w:bottom w:val="single" w:sz="4" w:space="0" w:color="auto"/>
              <w:right w:val="single" w:sz="4" w:space="0" w:color="auto"/>
            </w:tcBorders>
            <w:shd w:val="clear" w:color="auto" w:fill="auto"/>
            <w:noWrap/>
            <w:vAlign w:val="bottom"/>
            <w:hideMark/>
          </w:tcPr>
          <w:p w14:paraId="13B79FC2"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5B303308" w14:textId="77777777" w:rsidR="008A4498" w:rsidRDefault="008A4498" w:rsidP="00BB2AF5">
            <w:pPr>
              <w:spacing w:after="0"/>
              <w:rPr>
                <w:ins w:id="972" w:author="Dudley, Kirsty" w:date="2018-09-24T13:04:00Z"/>
                <w:rFonts w:cs="Arial"/>
                <w:sz w:val="14"/>
                <w:szCs w:val="14"/>
                <w:lang w:eastAsia="en-GB"/>
              </w:rPr>
            </w:pPr>
            <w:ins w:id="973" w:author="Dudley, Kirsty" w:date="2018-09-24T13:07:00Z">
              <w:r w:rsidRPr="001E0CCB">
                <w:rPr>
                  <w:rFonts w:cs="Arial"/>
                  <w:sz w:val="14"/>
                  <w:szCs w:val="14"/>
                  <w:lang w:eastAsia="en-GB"/>
                </w:rPr>
                <w:t>Populate where it has entered the RPC regime</w:t>
              </w:r>
              <w:r w:rsidRPr="0075401C">
                <w:rPr>
                  <w:rFonts w:cs="Arial"/>
                  <w:sz w:val="14"/>
                  <w:szCs w:val="14"/>
                  <w:lang w:eastAsia="en-GB"/>
                </w:rPr>
                <w:t xml:space="preserve"> </w:t>
              </w:r>
              <w:r>
                <w:rPr>
                  <w:rFonts w:cs="Arial"/>
                  <w:sz w:val="14"/>
                  <w:szCs w:val="14"/>
                  <w:lang w:eastAsia="en-GB"/>
                </w:rPr>
                <w:t xml:space="preserve">with the </w:t>
              </w:r>
            </w:ins>
            <w:r w:rsidRPr="0075401C">
              <w:rPr>
                <w:rFonts w:cs="Arial"/>
                <w:sz w:val="14"/>
                <w:szCs w:val="14"/>
                <w:lang w:eastAsia="en-GB"/>
              </w:rPr>
              <w:t xml:space="preserve">SOQ derived from CSEP NExA AQ at time of RPC </w:t>
            </w:r>
            <w:ins w:id="974" w:author="Dudley, Kirsty" w:date="2018-09-25T12:11:00Z">
              <w:r>
                <w:rPr>
                  <w:rFonts w:cs="Arial"/>
                  <w:sz w:val="14"/>
                  <w:szCs w:val="14"/>
                  <w:lang w:eastAsia="en-GB"/>
                </w:rPr>
                <w:t>e</w:t>
              </w:r>
            </w:ins>
            <w:del w:id="975" w:author="Dudley, Kirsty" w:date="2018-09-25T12:11:00Z">
              <w:r w:rsidRPr="0075401C" w:rsidDel="007B28A1">
                <w:rPr>
                  <w:rFonts w:cs="Arial"/>
                  <w:sz w:val="14"/>
                  <w:szCs w:val="14"/>
                  <w:lang w:eastAsia="en-GB"/>
                </w:rPr>
                <w:delText>E</w:delText>
              </w:r>
            </w:del>
            <w:r w:rsidRPr="0075401C">
              <w:rPr>
                <w:rFonts w:cs="Arial"/>
                <w:sz w:val="14"/>
                <w:szCs w:val="14"/>
                <w:lang w:eastAsia="en-GB"/>
              </w:rPr>
              <w:t>ntry</w:t>
            </w:r>
            <w:ins w:id="976" w:author="Dudley, Kirsty" w:date="2018-09-25T12:11:00Z">
              <w:r>
                <w:rPr>
                  <w:rFonts w:cs="Arial"/>
                  <w:sz w:val="14"/>
                  <w:szCs w:val="14"/>
                  <w:lang w:eastAsia="en-GB"/>
                </w:rPr>
                <w:t>.</w:t>
              </w:r>
            </w:ins>
          </w:p>
          <w:p w14:paraId="6322ACC5" w14:textId="77777777" w:rsidR="008A4498" w:rsidRPr="0075401C" w:rsidRDefault="008A4498" w:rsidP="00BB2AF5">
            <w:pPr>
              <w:spacing w:after="0"/>
              <w:rPr>
                <w:rFonts w:cs="Arial"/>
                <w:sz w:val="14"/>
                <w:szCs w:val="14"/>
                <w:lang w:eastAsia="en-GB"/>
              </w:rPr>
            </w:pPr>
            <w:ins w:id="977" w:author="Dudley, Kirsty" w:date="2018-09-24T13:04:00Z">
              <w:r>
                <w:rPr>
                  <w:rFonts w:cs="Arial"/>
                  <w:sz w:val="14"/>
                  <w:szCs w:val="14"/>
                  <w:lang w:eastAsia="en-GB"/>
                </w:rPr>
                <w:t>Where it is legacy leave as null/blank</w:t>
              </w:r>
            </w:ins>
            <w:ins w:id="978" w:author="Dudley, Kirsty" w:date="2018-09-25T12:11:00Z">
              <w:r>
                <w:rPr>
                  <w:rFonts w:cs="Arial"/>
                  <w:sz w:val="14"/>
                  <w:szCs w:val="14"/>
                  <w:lang w:eastAsia="en-GB"/>
                </w:rPr>
                <w:t>.</w:t>
              </w:r>
            </w:ins>
          </w:p>
        </w:tc>
      </w:tr>
      <w:tr w:rsidR="008A4498" w:rsidRPr="0075401C" w14:paraId="552D8928"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91C4B94" w14:textId="77777777" w:rsidR="008A4498" w:rsidRPr="0075401C" w:rsidRDefault="008A4498" w:rsidP="00BB2AF5">
            <w:pPr>
              <w:spacing w:after="0"/>
              <w:jc w:val="right"/>
              <w:rPr>
                <w:rFonts w:cs="Arial"/>
                <w:sz w:val="14"/>
                <w:szCs w:val="14"/>
                <w:lang w:eastAsia="en-GB"/>
              </w:rPr>
            </w:pPr>
            <w:ins w:id="979" w:author="Dudley, Kirsty" w:date="2018-09-25T10:35:00Z">
              <w:r w:rsidRPr="009F16EB">
                <w:rPr>
                  <w:rFonts w:cs="Arial"/>
                  <w:sz w:val="14"/>
                  <w:szCs w:val="14"/>
                  <w:lang w:eastAsia="en-GB"/>
                </w:rPr>
                <w:t>IGT_</w:t>
              </w:r>
            </w:ins>
            <w:ins w:id="980" w:author="Dudley, Kirsty" w:date="2018-09-24T15:12:00Z">
              <w:r w:rsidRPr="009F16EB">
                <w:rPr>
                  <w:rFonts w:cs="Arial"/>
                  <w:sz w:val="14"/>
                  <w:szCs w:val="14"/>
                  <w:lang w:eastAsia="en-GB"/>
                </w:rPr>
                <w:t>BILLING</w:t>
              </w:r>
            </w:ins>
            <w:ins w:id="981" w:author="Dudley, Kirsty" w:date="2018-07-04T12:18:00Z">
              <w:r w:rsidRPr="009F16EB">
                <w:rPr>
                  <w:rFonts w:cs="Arial"/>
                  <w:sz w:val="14"/>
                  <w:szCs w:val="14"/>
                  <w:lang w:eastAsia="en-GB"/>
                </w:rPr>
                <w:t>_AQ</w:t>
              </w:r>
              <w:r w:rsidRPr="00812C2B">
                <w:rPr>
                  <w:rFonts w:cs="Arial"/>
                  <w:sz w:val="14"/>
                  <w:szCs w:val="14"/>
                  <w:lang w:eastAsia="en-GB"/>
                </w:rPr>
                <w:t xml:space="preserve"> </w:t>
              </w:r>
            </w:ins>
            <w:del w:id="982" w:author="Dudley, Kirsty" w:date="2018-07-03T16:31:00Z">
              <w:r w:rsidRPr="0075401C" w:rsidDel="00971ADA">
                <w:rPr>
                  <w:rFonts w:cs="Arial"/>
                  <w:sz w:val="14"/>
                  <w:szCs w:val="14"/>
                  <w:lang w:eastAsia="en-GB"/>
                </w:rPr>
                <w:delText>13</w:delText>
              </w:r>
            </w:del>
          </w:p>
        </w:tc>
        <w:tc>
          <w:tcPr>
            <w:tcW w:w="846" w:type="dxa"/>
            <w:tcBorders>
              <w:top w:val="nil"/>
              <w:left w:val="nil"/>
              <w:bottom w:val="single" w:sz="4" w:space="0" w:color="auto"/>
              <w:right w:val="single" w:sz="4" w:space="0" w:color="auto"/>
            </w:tcBorders>
            <w:shd w:val="clear" w:color="auto" w:fill="auto"/>
            <w:noWrap/>
            <w:vAlign w:val="bottom"/>
            <w:hideMark/>
          </w:tcPr>
          <w:p w14:paraId="7D8C597C"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0C51D965"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3B0DA82C"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15F96778"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3FAFA354" w14:textId="77777777" w:rsidR="008A4498" w:rsidRDefault="008A4498" w:rsidP="00BB2AF5">
            <w:pPr>
              <w:spacing w:after="0"/>
              <w:rPr>
                <w:ins w:id="983" w:author="Dudley, Kirsty" w:date="2018-09-24T15:10:00Z"/>
                <w:rFonts w:cs="Arial"/>
                <w:sz w:val="14"/>
                <w:szCs w:val="14"/>
                <w:lang w:eastAsia="en-GB"/>
              </w:rPr>
            </w:pPr>
            <w:ins w:id="984" w:author="Dudley, Kirsty" w:date="2018-09-24T15:10:00Z">
              <w:r w:rsidRPr="002C6E35">
                <w:rPr>
                  <w:rFonts w:cs="Arial"/>
                  <w:sz w:val="14"/>
                  <w:szCs w:val="14"/>
                  <w:lang w:eastAsia="en-GB"/>
                </w:rPr>
                <w:t>Where Class 1 and Class 2 Supply Meter Points the SMP AQ</w:t>
              </w:r>
              <w:r>
                <w:rPr>
                  <w:rFonts w:cs="Arial"/>
                  <w:sz w:val="14"/>
                  <w:szCs w:val="14"/>
                  <w:lang w:eastAsia="en-GB"/>
                </w:rPr>
                <w:t xml:space="preserve"> is populated. </w:t>
              </w:r>
            </w:ins>
          </w:p>
          <w:p w14:paraId="5019B30B" w14:textId="096ACB6E" w:rsidR="008A4498" w:rsidRPr="0075401C" w:rsidRDefault="008A4498" w:rsidP="00C34A44">
            <w:pPr>
              <w:spacing w:after="0"/>
              <w:rPr>
                <w:rFonts w:cs="Arial"/>
                <w:sz w:val="14"/>
                <w:szCs w:val="14"/>
                <w:lang w:eastAsia="en-GB"/>
              </w:rPr>
            </w:pPr>
            <w:ins w:id="985" w:author="Dudley, Kirsty" w:date="2018-09-24T15:11:00Z">
              <w:r>
                <w:rPr>
                  <w:rFonts w:cs="Arial"/>
                  <w:sz w:val="14"/>
                  <w:szCs w:val="14"/>
                  <w:lang w:eastAsia="en-GB"/>
                </w:rPr>
                <w:t>Where</w:t>
              </w:r>
            </w:ins>
            <w:ins w:id="986" w:author="Dudley, Kirsty" w:date="2018-09-24T15:08:00Z">
              <w:r w:rsidRPr="002C6E35">
                <w:rPr>
                  <w:rFonts w:cs="Arial"/>
                  <w:sz w:val="14"/>
                  <w:szCs w:val="14"/>
                  <w:lang w:eastAsia="en-GB"/>
                </w:rPr>
                <w:t xml:space="preserve"> Class 3</w:t>
              </w:r>
              <w:r>
                <w:rPr>
                  <w:rFonts w:cs="Arial"/>
                  <w:sz w:val="14"/>
                  <w:szCs w:val="14"/>
                  <w:lang w:eastAsia="en-GB"/>
                </w:rPr>
                <w:t xml:space="preserve"> and Class 4 Supply Meter Points t</w:t>
              </w:r>
            </w:ins>
            <w:ins w:id="987" w:author="Dudley, Kirsty" w:date="2018-07-04T12:18:00Z">
              <w:r w:rsidRPr="00C34A44">
                <w:rPr>
                  <w:rFonts w:cs="Arial"/>
                  <w:sz w:val="14"/>
                  <w:szCs w:val="14"/>
                  <w:lang w:eastAsia="en-GB"/>
                </w:rPr>
                <w:t xml:space="preserve">he </w:t>
              </w:r>
            </w:ins>
            <w:ins w:id="988" w:author="Dudley, Kirsty" w:date="2018-10-23T09:46:00Z">
              <w:r>
                <w:rPr>
                  <w:rFonts w:cs="Arial"/>
                  <w:sz w:val="14"/>
                  <w:szCs w:val="14"/>
                  <w:lang w:eastAsia="en-GB"/>
                </w:rPr>
                <w:t>F</w:t>
              </w:r>
            </w:ins>
            <w:ins w:id="989" w:author="Dudley, Kirsty" w:date="2018-07-04T12:18:00Z">
              <w:r w:rsidRPr="00C34A44">
                <w:rPr>
                  <w:rFonts w:cs="Arial"/>
                  <w:sz w:val="14"/>
                  <w:szCs w:val="14"/>
                  <w:lang w:eastAsia="en-GB"/>
                </w:rPr>
                <w:t xml:space="preserve">ormula </w:t>
              </w:r>
            </w:ins>
            <w:ins w:id="990" w:author="Dudley, Kirsty" w:date="2018-10-23T09:46:00Z">
              <w:r>
                <w:rPr>
                  <w:rFonts w:cs="Arial"/>
                  <w:sz w:val="14"/>
                  <w:szCs w:val="14"/>
                  <w:lang w:eastAsia="en-GB"/>
                </w:rPr>
                <w:t>Y</w:t>
              </w:r>
            </w:ins>
            <w:ins w:id="991" w:author="Dudley, Kirsty" w:date="2018-07-04T12:18:00Z">
              <w:r w:rsidRPr="00C34A44">
                <w:rPr>
                  <w:rFonts w:cs="Arial"/>
                  <w:sz w:val="14"/>
                  <w:szCs w:val="14"/>
                  <w:lang w:eastAsia="en-GB"/>
                </w:rPr>
                <w:t xml:space="preserve">ear </w:t>
              </w:r>
            </w:ins>
            <w:ins w:id="992" w:author="Dudley, Kirsty" w:date="2018-09-24T15:13:00Z">
              <w:r>
                <w:rPr>
                  <w:rFonts w:cs="Arial"/>
                  <w:sz w:val="14"/>
                  <w:szCs w:val="14"/>
                  <w:lang w:eastAsia="en-GB"/>
                </w:rPr>
                <w:t>AQ is populated</w:t>
              </w:r>
            </w:ins>
            <w:ins w:id="993" w:author="Dudley, Kirsty" w:date="2018-09-25T12:27:00Z">
              <w:r>
                <w:rPr>
                  <w:rFonts w:cs="Arial"/>
                  <w:sz w:val="14"/>
                  <w:szCs w:val="14"/>
                  <w:lang w:eastAsia="en-GB"/>
                </w:rPr>
                <w:t>.</w:t>
              </w:r>
            </w:ins>
            <w:ins w:id="994" w:author="Dudley, Kirsty" w:date="2018-09-24T15:13:00Z">
              <w:r>
                <w:rPr>
                  <w:rFonts w:cs="Arial"/>
                  <w:sz w:val="14"/>
                  <w:szCs w:val="14"/>
                  <w:lang w:eastAsia="en-GB"/>
                </w:rPr>
                <w:t xml:space="preserve"> </w:t>
              </w:r>
            </w:ins>
            <w:del w:id="995" w:author="Dudley, Kirsty" w:date="2018-07-04T12:18:00Z">
              <w:r w:rsidRPr="00C34A44" w:rsidDel="00812C2B">
                <w:rPr>
                  <w:rFonts w:cs="Arial"/>
                  <w:sz w:val="14"/>
                  <w:szCs w:val="14"/>
                  <w:lang w:eastAsia="en-GB"/>
                </w:rPr>
                <w:delText>Current AQ Review AQ nominated to</w:delText>
              </w:r>
            </w:del>
            <w:del w:id="996" w:author="Dudley, Kirsty" w:date="2018-06-18T11:10:00Z">
              <w:r w:rsidRPr="00C34A44" w:rsidDel="001E6F4F">
                <w:rPr>
                  <w:rFonts w:cs="Arial"/>
                  <w:sz w:val="14"/>
                  <w:szCs w:val="14"/>
                  <w:lang w:eastAsia="en-GB"/>
                </w:rPr>
                <w:delText xml:space="preserve"> xoserve</w:delText>
              </w:r>
            </w:del>
          </w:p>
        </w:tc>
      </w:tr>
      <w:tr w:rsidR="008A4498" w:rsidRPr="0075401C" w14:paraId="27F4B9C1"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EF3A461" w14:textId="77777777" w:rsidR="008A4498" w:rsidRPr="0075401C" w:rsidRDefault="008A4498" w:rsidP="00BB2AF5">
            <w:pPr>
              <w:spacing w:after="0"/>
              <w:jc w:val="right"/>
              <w:rPr>
                <w:rFonts w:cs="Arial"/>
                <w:sz w:val="14"/>
                <w:szCs w:val="14"/>
                <w:lang w:eastAsia="en-GB"/>
              </w:rPr>
            </w:pPr>
            <w:ins w:id="997" w:author="Dudley, Kirsty" w:date="2018-08-07T18:28:00Z">
              <w:r>
                <w:rPr>
                  <w:rFonts w:cs="Arial"/>
                  <w:sz w:val="14"/>
                  <w:szCs w:val="14"/>
                  <w:lang w:eastAsia="en-GB"/>
                </w:rPr>
                <w:t>CS</w:t>
              </w:r>
            </w:ins>
            <w:ins w:id="998" w:author="Dudley, Kirsty" w:date="2018-09-05T15:40:00Z">
              <w:r>
                <w:rPr>
                  <w:rFonts w:cs="Arial"/>
                  <w:sz w:val="14"/>
                  <w:szCs w:val="14"/>
                  <w:lang w:eastAsia="en-GB"/>
                </w:rPr>
                <w:t>E</w:t>
              </w:r>
            </w:ins>
            <w:ins w:id="999" w:author="Dudley, Kirsty" w:date="2018-08-07T18:28:00Z">
              <w:r>
                <w:rPr>
                  <w:rFonts w:cs="Arial"/>
                  <w:sz w:val="14"/>
                  <w:szCs w:val="14"/>
                  <w:lang w:eastAsia="en-GB"/>
                </w:rPr>
                <w:t>P_ID</w:t>
              </w:r>
            </w:ins>
            <w:del w:id="1000" w:author="Dudley, Kirsty" w:date="2018-07-03T16:31:00Z">
              <w:r w:rsidRPr="0075401C" w:rsidDel="00971ADA">
                <w:rPr>
                  <w:rFonts w:cs="Arial"/>
                  <w:sz w:val="14"/>
                  <w:szCs w:val="14"/>
                  <w:lang w:eastAsia="en-GB"/>
                </w:rPr>
                <w:delText>14</w:delText>
              </w:r>
            </w:del>
          </w:p>
        </w:tc>
        <w:tc>
          <w:tcPr>
            <w:tcW w:w="846" w:type="dxa"/>
            <w:tcBorders>
              <w:top w:val="nil"/>
              <w:left w:val="nil"/>
              <w:bottom w:val="single" w:sz="4" w:space="0" w:color="auto"/>
              <w:right w:val="single" w:sz="4" w:space="0" w:color="auto"/>
            </w:tcBorders>
            <w:shd w:val="clear" w:color="auto" w:fill="auto"/>
            <w:noWrap/>
            <w:vAlign w:val="bottom"/>
          </w:tcPr>
          <w:p w14:paraId="73F5F20E"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tcPr>
          <w:p w14:paraId="3D53F49A" w14:textId="77777777" w:rsidR="008A4498" w:rsidRPr="0075401C" w:rsidRDefault="008A4498" w:rsidP="00BB2AF5">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tcPr>
          <w:p w14:paraId="58DB98FA"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8</w:t>
            </w:r>
          </w:p>
        </w:tc>
        <w:tc>
          <w:tcPr>
            <w:tcW w:w="1049" w:type="dxa"/>
            <w:tcBorders>
              <w:top w:val="nil"/>
              <w:left w:val="nil"/>
              <w:bottom w:val="single" w:sz="4" w:space="0" w:color="auto"/>
              <w:right w:val="single" w:sz="4" w:space="0" w:color="auto"/>
            </w:tcBorders>
            <w:shd w:val="clear" w:color="auto" w:fill="auto"/>
            <w:noWrap/>
            <w:vAlign w:val="bottom"/>
          </w:tcPr>
          <w:p w14:paraId="7B889146"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6DA53010" w14:textId="77777777" w:rsidR="008A4498" w:rsidRPr="00AD2E6F" w:rsidRDefault="008A4498" w:rsidP="00BB2AF5">
            <w:pPr>
              <w:spacing w:after="0"/>
              <w:rPr>
                <w:rFonts w:cs="Arial"/>
                <w:sz w:val="14"/>
                <w:szCs w:val="14"/>
                <w:highlight w:val="yellow"/>
                <w:lang w:eastAsia="en-GB"/>
              </w:rPr>
            </w:pPr>
            <w:ins w:id="1001" w:author="Dudley, Kirsty" w:date="2018-09-25T12:18:00Z">
              <w:r>
                <w:rPr>
                  <w:rFonts w:cs="Arial"/>
                  <w:sz w:val="14"/>
                  <w:szCs w:val="14"/>
                  <w:lang w:eastAsia="en-GB"/>
                </w:rPr>
                <w:t>Populate wi</w:t>
              </w:r>
            </w:ins>
            <w:ins w:id="1002" w:author="Dudley, Kirsty" w:date="2018-09-25T12:19:00Z">
              <w:r>
                <w:rPr>
                  <w:rFonts w:cs="Arial"/>
                  <w:sz w:val="14"/>
                  <w:szCs w:val="14"/>
                  <w:lang w:eastAsia="en-GB"/>
                </w:rPr>
                <w:t>th t</w:t>
              </w:r>
            </w:ins>
            <w:ins w:id="1003" w:author="Dudley, Kirsty" w:date="2018-09-24T14:57:00Z">
              <w:r w:rsidRPr="00591A64">
                <w:rPr>
                  <w:rFonts w:cs="Arial"/>
                  <w:sz w:val="14"/>
                  <w:szCs w:val="14"/>
                  <w:lang w:eastAsia="en-GB"/>
                </w:rPr>
                <w:t xml:space="preserve">he unique identifier for the </w:t>
              </w:r>
              <w:r w:rsidRPr="00012F22">
                <w:rPr>
                  <w:rFonts w:cs="Arial"/>
                  <w:sz w:val="14"/>
                  <w:szCs w:val="14"/>
                  <w:lang w:eastAsia="en-GB"/>
                </w:rPr>
                <w:t xml:space="preserve">Connected System Exit Point </w:t>
              </w:r>
            </w:ins>
            <w:ins w:id="1004" w:author="Dudley, Kirsty" w:date="2018-09-25T12:25:00Z">
              <w:r>
                <w:rPr>
                  <w:rFonts w:cs="Arial"/>
                  <w:sz w:val="14"/>
                  <w:szCs w:val="14"/>
                  <w:lang w:eastAsia="en-GB"/>
                </w:rPr>
                <w:t xml:space="preserve">(CSEP) </w:t>
              </w:r>
            </w:ins>
            <w:ins w:id="1005" w:author="Dudley, Kirsty" w:date="2018-09-24T14:57:00Z">
              <w:r w:rsidRPr="00012F22">
                <w:rPr>
                  <w:rFonts w:cs="Arial"/>
                  <w:sz w:val="14"/>
                  <w:szCs w:val="14"/>
                  <w:lang w:eastAsia="en-GB"/>
                </w:rPr>
                <w:t xml:space="preserve">- </w:t>
              </w:r>
            </w:ins>
            <w:ins w:id="1006" w:author="Dudley, Kirsty" w:date="2018-09-24T15:03:00Z">
              <w:r w:rsidRPr="00012F22">
                <w:rPr>
                  <w:rFonts w:cs="Arial"/>
                  <w:sz w:val="14"/>
                  <w:szCs w:val="14"/>
                  <w:lang w:eastAsia="en-GB"/>
                </w:rPr>
                <w:t>as nominated</w:t>
              </w:r>
            </w:ins>
            <w:ins w:id="1007" w:author="Dudley, Kirsty" w:date="2018-09-24T14:57:00Z">
              <w:r w:rsidRPr="00012F22">
                <w:rPr>
                  <w:rFonts w:cs="Arial"/>
                  <w:sz w:val="14"/>
                  <w:szCs w:val="14"/>
                  <w:lang w:eastAsia="en-GB"/>
                </w:rPr>
                <w:t xml:space="preserve"> by the CDSP</w:t>
              </w:r>
            </w:ins>
            <w:ins w:id="1008" w:author="Dudley, Kirsty" w:date="2018-09-25T12:27:00Z">
              <w:r>
                <w:rPr>
                  <w:rFonts w:cs="Arial"/>
                  <w:sz w:val="14"/>
                  <w:szCs w:val="14"/>
                  <w:lang w:eastAsia="en-GB"/>
                </w:rPr>
                <w:t>.</w:t>
              </w:r>
            </w:ins>
            <w:ins w:id="1009" w:author="Dudley, Kirsty" w:date="2018-09-24T14:57:00Z">
              <w:r w:rsidRPr="00012F22" w:rsidDel="00AD2E6F">
                <w:rPr>
                  <w:rFonts w:cs="Arial"/>
                  <w:sz w:val="14"/>
                  <w:szCs w:val="14"/>
                  <w:lang w:eastAsia="en-GB"/>
                </w:rPr>
                <w:t xml:space="preserve"> </w:t>
              </w:r>
            </w:ins>
            <w:del w:id="1010" w:author="Dudley, Kirsty" w:date="2018-09-24T13:16:00Z">
              <w:r w:rsidRPr="00012F22" w:rsidDel="00AD2E6F">
                <w:rPr>
                  <w:rFonts w:cs="Arial"/>
                  <w:sz w:val="14"/>
                  <w:szCs w:val="14"/>
                  <w:lang w:eastAsia="en-GB"/>
                </w:rPr>
                <w:delText xml:space="preserve">CSEP ID </w:delText>
              </w:r>
            </w:del>
            <w:ins w:id="1011" w:author="Rachel Bird" w:date="2018-06-21T15:26:00Z">
              <w:del w:id="1012" w:author="Dudley, Kirsty" w:date="2018-09-24T13:16:00Z">
                <w:r w:rsidRPr="00012F22" w:rsidDel="00AD2E6F">
                  <w:rPr>
                    <w:rFonts w:cs="Arial"/>
                    <w:sz w:val="14"/>
                    <w:szCs w:val="14"/>
                    <w:lang w:eastAsia="en-GB"/>
                  </w:rPr>
                  <w:delText>n</w:delText>
                </w:r>
              </w:del>
            </w:ins>
            <w:del w:id="1013" w:author="Dudley, Kirsty" w:date="2018-09-24T13:16:00Z">
              <w:r w:rsidRPr="00012F22" w:rsidDel="00AD2E6F">
                <w:rPr>
                  <w:rFonts w:cs="Arial"/>
                  <w:sz w:val="14"/>
                  <w:szCs w:val="14"/>
                  <w:lang w:eastAsia="en-GB"/>
                </w:rPr>
                <w:delText xml:space="preserve">Nominated by </w:delText>
              </w:r>
            </w:del>
            <w:del w:id="1014" w:author="Dudley, Kirsty" w:date="2018-06-18T11:10:00Z">
              <w:r w:rsidRPr="00012F22" w:rsidDel="001E6F4F">
                <w:rPr>
                  <w:rFonts w:cs="Arial"/>
                  <w:sz w:val="14"/>
                  <w:szCs w:val="14"/>
                  <w:lang w:eastAsia="en-GB"/>
                </w:rPr>
                <w:delText>xoserve</w:delText>
              </w:r>
            </w:del>
          </w:p>
        </w:tc>
      </w:tr>
      <w:tr w:rsidR="008A4498" w:rsidRPr="0075401C" w14:paraId="1FF97271"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7286E538" w14:textId="77777777" w:rsidR="008A4498" w:rsidRPr="0075401C" w:rsidRDefault="008A4498" w:rsidP="00BB2AF5">
            <w:pPr>
              <w:spacing w:after="0"/>
              <w:jc w:val="right"/>
              <w:rPr>
                <w:rFonts w:cs="Arial"/>
                <w:sz w:val="14"/>
                <w:szCs w:val="14"/>
                <w:lang w:eastAsia="en-GB"/>
              </w:rPr>
            </w:pPr>
            <w:ins w:id="1015" w:author="Dudley, Kirsty" w:date="2018-08-07T18:30:00Z">
              <w:r>
                <w:rPr>
                  <w:rFonts w:cs="Arial"/>
                  <w:sz w:val="14"/>
                  <w:szCs w:val="14"/>
                  <w:lang w:eastAsia="en-GB"/>
                </w:rPr>
                <w:t>CSEP_</w:t>
              </w:r>
            </w:ins>
            <w:ins w:id="1016" w:author="Dudley, Kirsty" w:date="2018-08-07T18:33:00Z">
              <w:r>
                <w:rPr>
                  <w:rFonts w:cs="Arial"/>
                  <w:sz w:val="14"/>
                  <w:szCs w:val="14"/>
                  <w:lang w:eastAsia="en-GB"/>
                </w:rPr>
                <w:t>NOMINATED</w:t>
              </w:r>
            </w:ins>
            <w:ins w:id="1017" w:author="Dudley, Kirsty" w:date="2018-08-07T18:30:00Z">
              <w:r>
                <w:rPr>
                  <w:rFonts w:cs="Arial"/>
                  <w:sz w:val="14"/>
                  <w:szCs w:val="14"/>
                  <w:lang w:eastAsia="en-GB"/>
                </w:rPr>
                <w:t>_AQ</w:t>
              </w:r>
            </w:ins>
            <w:del w:id="1018" w:author="Dudley, Kirsty" w:date="2018-07-03T16:31:00Z">
              <w:r w:rsidRPr="0075401C" w:rsidDel="00971ADA">
                <w:rPr>
                  <w:rFonts w:cs="Arial"/>
                  <w:sz w:val="14"/>
                  <w:szCs w:val="14"/>
                  <w:lang w:eastAsia="en-GB"/>
                </w:rPr>
                <w:delText>15</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C1499D1"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7D5DC628"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1187E791"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25CB630B"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46B6F110" w14:textId="77777777" w:rsidR="008A4498" w:rsidRPr="0075401C" w:rsidRDefault="008A4498" w:rsidP="00BB2AF5">
            <w:pPr>
              <w:spacing w:after="0"/>
              <w:rPr>
                <w:rFonts w:cs="Arial"/>
                <w:sz w:val="14"/>
                <w:szCs w:val="14"/>
                <w:lang w:eastAsia="en-GB"/>
              </w:rPr>
            </w:pPr>
            <w:ins w:id="1019" w:author="Dudley, Kirsty" w:date="2018-09-25T12:26:00Z">
              <w:r>
                <w:rPr>
                  <w:rFonts w:cs="Arial"/>
                  <w:sz w:val="14"/>
                  <w:szCs w:val="14"/>
                  <w:lang w:eastAsia="en-GB"/>
                </w:rPr>
                <w:t xml:space="preserve">Populate with the </w:t>
              </w:r>
            </w:ins>
            <w:r w:rsidRPr="0075401C">
              <w:rPr>
                <w:rFonts w:cs="Arial"/>
                <w:sz w:val="14"/>
                <w:szCs w:val="14"/>
                <w:lang w:eastAsia="en-GB"/>
              </w:rPr>
              <w:t xml:space="preserve">Maximum AQ Value held </w:t>
            </w:r>
            <w:r>
              <w:rPr>
                <w:rFonts w:cs="Arial"/>
                <w:sz w:val="14"/>
                <w:szCs w:val="14"/>
                <w:lang w:eastAsia="en-GB"/>
              </w:rPr>
              <w:t xml:space="preserve">by </w:t>
            </w:r>
            <w:ins w:id="1020" w:author="Dudley, Kirsty" w:date="2018-06-18T11:10:00Z">
              <w:r>
                <w:rPr>
                  <w:rFonts w:cs="Arial"/>
                  <w:sz w:val="14"/>
                  <w:szCs w:val="14"/>
                  <w:lang w:eastAsia="en-GB"/>
                </w:rPr>
                <w:t>the CDSP</w:t>
              </w:r>
            </w:ins>
            <w:del w:id="1021" w:author="Dudley, Kirsty" w:date="2018-06-18T11:10:00Z">
              <w:r w:rsidDel="001E6F4F">
                <w:rPr>
                  <w:rFonts w:cs="Arial"/>
                  <w:sz w:val="14"/>
                  <w:szCs w:val="14"/>
                  <w:lang w:eastAsia="en-GB"/>
                </w:rPr>
                <w:delText>x</w:delText>
              </w:r>
              <w:r w:rsidRPr="0075401C" w:rsidDel="001E6F4F">
                <w:rPr>
                  <w:rFonts w:cs="Arial"/>
                  <w:sz w:val="14"/>
                  <w:szCs w:val="14"/>
                  <w:lang w:eastAsia="en-GB"/>
                </w:rPr>
                <w:delText>oserve</w:delText>
              </w:r>
            </w:del>
            <w:r w:rsidRPr="0075401C">
              <w:rPr>
                <w:rFonts w:cs="Arial"/>
                <w:sz w:val="14"/>
                <w:szCs w:val="14"/>
                <w:lang w:eastAsia="en-GB"/>
              </w:rPr>
              <w:t xml:space="preserve"> </w:t>
            </w:r>
            <w:proofErr w:type="gramStart"/>
            <w:r w:rsidRPr="0075401C">
              <w:rPr>
                <w:rFonts w:cs="Arial"/>
                <w:sz w:val="14"/>
                <w:szCs w:val="14"/>
                <w:lang w:eastAsia="en-GB"/>
              </w:rPr>
              <w:t>taking into account</w:t>
            </w:r>
            <w:proofErr w:type="gramEnd"/>
            <w:r w:rsidRPr="0075401C">
              <w:rPr>
                <w:rFonts w:cs="Arial"/>
                <w:sz w:val="14"/>
                <w:szCs w:val="14"/>
                <w:lang w:eastAsia="en-GB"/>
              </w:rPr>
              <w:t xml:space="preserve"> the aggregated sum of all nested CSEPs. </w:t>
            </w:r>
          </w:p>
          <w:p w14:paraId="734ACC20" w14:textId="77777777" w:rsidR="008A4498" w:rsidRPr="0075401C" w:rsidRDefault="008A4498" w:rsidP="00BB2AF5">
            <w:pPr>
              <w:spacing w:after="0"/>
              <w:rPr>
                <w:rFonts w:cs="Arial"/>
                <w:sz w:val="14"/>
                <w:szCs w:val="14"/>
                <w:lang w:eastAsia="en-GB"/>
              </w:rPr>
            </w:pPr>
            <w:r>
              <w:rPr>
                <w:rFonts w:cs="Arial"/>
                <w:sz w:val="14"/>
                <w:szCs w:val="14"/>
                <w:lang w:eastAsia="en-GB"/>
              </w:rPr>
              <w:t xml:space="preserve">If </w:t>
            </w:r>
            <w:ins w:id="1022" w:author="Dudley, Kirsty" w:date="2018-06-18T10:50:00Z">
              <w:r>
                <w:rPr>
                  <w:rFonts w:cs="Arial"/>
                  <w:sz w:val="14"/>
                  <w:szCs w:val="14"/>
                  <w:lang w:eastAsia="en-GB"/>
                </w:rPr>
                <w:t>I</w:t>
              </w:r>
            </w:ins>
            <w:del w:id="1023" w:author="Dudley, Kirsty" w:date="2018-06-18T10:50:00Z">
              <w:r w:rsidDel="007645F9">
                <w:rPr>
                  <w:rFonts w:cs="Arial"/>
                  <w:sz w:val="14"/>
                  <w:szCs w:val="14"/>
                  <w:lang w:eastAsia="en-GB"/>
                </w:rPr>
                <w:delText>i</w:delText>
              </w:r>
            </w:del>
            <w:r>
              <w:rPr>
                <w:rFonts w:cs="Arial"/>
                <w:sz w:val="14"/>
                <w:szCs w:val="14"/>
                <w:lang w:eastAsia="en-GB"/>
              </w:rPr>
              <w:t>GT is Nesting – v</w:t>
            </w:r>
            <w:r w:rsidRPr="0075401C">
              <w:rPr>
                <w:rFonts w:cs="Arial"/>
                <w:sz w:val="14"/>
                <w:szCs w:val="14"/>
                <w:lang w:eastAsia="en-GB"/>
              </w:rPr>
              <w:t>alue is 0</w:t>
            </w:r>
            <w:ins w:id="1024" w:author="Dudley, Kirsty" w:date="2018-09-25T12:27:00Z">
              <w:r>
                <w:rPr>
                  <w:rFonts w:cs="Arial"/>
                  <w:sz w:val="14"/>
                  <w:szCs w:val="14"/>
                  <w:lang w:eastAsia="en-GB"/>
                </w:rPr>
                <w:t>.</w:t>
              </w:r>
            </w:ins>
          </w:p>
          <w:p w14:paraId="1785D53F" w14:textId="77777777" w:rsidR="008A4498" w:rsidRPr="0075401C" w:rsidRDefault="008A4498" w:rsidP="00BB2AF5">
            <w:pPr>
              <w:spacing w:after="0"/>
              <w:rPr>
                <w:rFonts w:cs="Arial"/>
                <w:sz w:val="14"/>
                <w:szCs w:val="14"/>
                <w:lang w:eastAsia="en-GB"/>
              </w:rPr>
            </w:pPr>
            <w:r>
              <w:rPr>
                <w:rFonts w:cs="Arial"/>
                <w:sz w:val="14"/>
                <w:szCs w:val="14"/>
                <w:lang w:eastAsia="en-GB"/>
              </w:rPr>
              <w:t xml:space="preserve">If </w:t>
            </w:r>
            <w:ins w:id="1025" w:author="Dudley, Kirsty" w:date="2018-06-18T10:50:00Z">
              <w:r>
                <w:rPr>
                  <w:rFonts w:cs="Arial"/>
                  <w:sz w:val="14"/>
                  <w:szCs w:val="14"/>
                  <w:lang w:eastAsia="en-GB"/>
                </w:rPr>
                <w:t>I</w:t>
              </w:r>
            </w:ins>
            <w:del w:id="1026" w:author="Dudley, Kirsty" w:date="2018-06-18T10:50:00Z">
              <w:r w:rsidDel="007645F9">
                <w:rPr>
                  <w:rFonts w:cs="Arial"/>
                  <w:sz w:val="14"/>
                  <w:szCs w:val="14"/>
                  <w:lang w:eastAsia="en-GB"/>
                </w:rPr>
                <w:delText>i</w:delText>
              </w:r>
            </w:del>
            <w:r>
              <w:rPr>
                <w:rFonts w:cs="Arial"/>
                <w:sz w:val="14"/>
                <w:szCs w:val="14"/>
                <w:lang w:eastAsia="en-GB"/>
              </w:rPr>
              <w:t>GT is L</w:t>
            </w:r>
            <w:r w:rsidRPr="0075401C">
              <w:rPr>
                <w:rFonts w:cs="Arial"/>
                <w:sz w:val="14"/>
                <w:szCs w:val="14"/>
                <w:lang w:eastAsia="en-GB"/>
              </w:rPr>
              <w:t xml:space="preserve">ead – </w:t>
            </w:r>
            <w:r>
              <w:rPr>
                <w:rFonts w:cs="Arial"/>
                <w:sz w:val="14"/>
                <w:szCs w:val="14"/>
                <w:lang w:eastAsia="en-GB"/>
              </w:rPr>
              <w:t>a</w:t>
            </w:r>
            <w:r w:rsidRPr="0075401C">
              <w:rPr>
                <w:rFonts w:cs="Arial"/>
                <w:sz w:val="14"/>
                <w:szCs w:val="14"/>
                <w:lang w:eastAsia="en-GB"/>
              </w:rPr>
              <w:t>ggregated AQ Value</w:t>
            </w:r>
            <w:ins w:id="1027" w:author="Dudley, Kirsty" w:date="2018-09-25T12:27:00Z">
              <w:r>
                <w:rPr>
                  <w:rFonts w:cs="Arial"/>
                  <w:sz w:val="14"/>
                  <w:szCs w:val="14"/>
                  <w:lang w:eastAsia="en-GB"/>
                </w:rPr>
                <w:t>.</w:t>
              </w:r>
            </w:ins>
          </w:p>
          <w:p w14:paraId="0452A1D7" w14:textId="77777777" w:rsidR="008A4498" w:rsidRPr="0075401C" w:rsidRDefault="008A4498" w:rsidP="00CA4F94">
            <w:pPr>
              <w:spacing w:after="0"/>
              <w:rPr>
                <w:rFonts w:cs="Arial"/>
                <w:sz w:val="14"/>
                <w:szCs w:val="14"/>
                <w:lang w:eastAsia="en-GB"/>
              </w:rPr>
            </w:pPr>
            <w:r w:rsidRPr="0075401C">
              <w:rPr>
                <w:rFonts w:cs="Arial"/>
                <w:sz w:val="14"/>
                <w:szCs w:val="14"/>
                <w:lang w:eastAsia="en-GB"/>
              </w:rPr>
              <w:t xml:space="preserve">If no nest exists – </w:t>
            </w:r>
            <w:r>
              <w:rPr>
                <w:rFonts w:cs="Arial"/>
                <w:sz w:val="14"/>
                <w:szCs w:val="14"/>
                <w:lang w:eastAsia="en-GB"/>
              </w:rPr>
              <w:t>v</w:t>
            </w:r>
            <w:r w:rsidRPr="0075401C">
              <w:rPr>
                <w:rFonts w:cs="Arial"/>
                <w:sz w:val="14"/>
                <w:szCs w:val="14"/>
                <w:lang w:eastAsia="en-GB"/>
              </w:rPr>
              <w:t xml:space="preserve">alue is </w:t>
            </w:r>
            <w:ins w:id="1028" w:author="Dudley, Kirsty" w:date="2018-06-18T10:50:00Z">
              <w:r>
                <w:rPr>
                  <w:rFonts w:cs="Arial"/>
                  <w:sz w:val="14"/>
                  <w:szCs w:val="14"/>
                  <w:lang w:eastAsia="en-GB"/>
                </w:rPr>
                <w:t>I</w:t>
              </w:r>
            </w:ins>
            <w:del w:id="1029" w:author="Dudley, Kirsty" w:date="2018-06-18T10:50:00Z">
              <w:r w:rsidRPr="0075401C" w:rsidDel="007645F9">
                <w:rPr>
                  <w:rFonts w:cs="Arial"/>
                  <w:sz w:val="14"/>
                  <w:szCs w:val="14"/>
                  <w:lang w:eastAsia="en-GB"/>
                </w:rPr>
                <w:delText>i</w:delText>
              </w:r>
            </w:del>
            <w:r w:rsidRPr="0075401C">
              <w:rPr>
                <w:rFonts w:cs="Arial"/>
                <w:sz w:val="14"/>
                <w:szCs w:val="14"/>
                <w:lang w:eastAsia="en-GB"/>
              </w:rPr>
              <w:t>GT CSEP Maximum AQ in kWh</w:t>
            </w:r>
            <w:ins w:id="1030" w:author="Dudley, Kirsty" w:date="2018-09-25T12:27:00Z">
              <w:r>
                <w:rPr>
                  <w:rFonts w:cs="Arial"/>
                  <w:sz w:val="14"/>
                  <w:szCs w:val="14"/>
                  <w:lang w:eastAsia="en-GB"/>
                </w:rPr>
                <w:t>.</w:t>
              </w:r>
            </w:ins>
          </w:p>
        </w:tc>
      </w:tr>
      <w:tr w:rsidR="008A4498" w:rsidRPr="0075401C" w14:paraId="243B4273"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3FA82939" w14:textId="77777777" w:rsidR="008A4498" w:rsidRPr="0075401C" w:rsidRDefault="008A4498" w:rsidP="00BB2AF5">
            <w:pPr>
              <w:spacing w:after="0"/>
              <w:jc w:val="right"/>
              <w:rPr>
                <w:rFonts w:cs="Arial"/>
                <w:sz w:val="14"/>
                <w:szCs w:val="14"/>
                <w:lang w:eastAsia="en-GB"/>
              </w:rPr>
            </w:pPr>
            <w:ins w:id="1031" w:author="Dudley, Kirsty" w:date="2018-07-04T12:21:00Z">
              <w:r w:rsidRPr="00812C2B">
                <w:rPr>
                  <w:rFonts w:cs="Arial"/>
                  <w:sz w:val="14"/>
                  <w:szCs w:val="14"/>
                  <w:lang w:eastAsia="en-GB"/>
                </w:rPr>
                <w:t>CSEP_CONNECTION_MAX_AQ</w:t>
              </w:r>
            </w:ins>
            <w:del w:id="1032" w:author="Dudley, Kirsty" w:date="2018-07-03T16:31:00Z">
              <w:r w:rsidRPr="0075401C" w:rsidDel="00971ADA">
                <w:rPr>
                  <w:rFonts w:cs="Arial"/>
                  <w:sz w:val="14"/>
                  <w:szCs w:val="14"/>
                  <w:lang w:eastAsia="en-GB"/>
                </w:rPr>
                <w:delText>16</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142572F" w14:textId="77777777" w:rsidR="008A4498" w:rsidRPr="0075401C" w:rsidRDefault="008A4498" w:rsidP="00BB2AF5">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591779FE" w14:textId="77777777" w:rsidR="008A4498" w:rsidRPr="0075401C" w:rsidRDefault="008A4498" w:rsidP="00BB2AF5">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74AFEFE5"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1C93103E" w14:textId="77777777" w:rsidR="008A4498" w:rsidRPr="0075401C" w:rsidRDefault="008A4498" w:rsidP="00BB2AF5">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279E2C54" w14:textId="77777777" w:rsidR="008A4498" w:rsidRPr="0075401C" w:rsidRDefault="008A4498" w:rsidP="00BB2AF5">
            <w:pPr>
              <w:spacing w:after="0"/>
              <w:rPr>
                <w:rFonts w:cs="Arial"/>
                <w:sz w:val="14"/>
                <w:szCs w:val="14"/>
                <w:lang w:eastAsia="en-GB"/>
              </w:rPr>
            </w:pPr>
            <w:ins w:id="1033" w:author="Dudley, Kirsty" w:date="2018-09-25T12:26:00Z">
              <w:r>
                <w:rPr>
                  <w:rFonts w:cs="Arial"/>
                  <w:sz w:val="14"/>
                  <w:szCs w:val="14"/>
                  <w:lang w:eastAsia="en-GB"/>
                </w:rPr>
                <w:t>Populate with t</w:t>
              </w:r>
            </w:ins>
            <w:ins w:id="1034" w:author="Dudley, Kirsty" w:date="2018-07-04T12:22:00Z">
              <w:r w:rsidRPr="00812C2B">
                <w:rPr>
                  <w:rFonts w:cs="Arial"/>
                  <w:sz w:val="14"/>
                  <w:szCs w:val="14"/>
                  <w:lang w:eastAsia="en-GB"/>
                </w:rPr>
                <w:t>he total projected maximum annual offtake (AQ) of gas (measured in kWh) of all Supply Meter Points associated with this CSEP’s connection to the upstream network</w:t>
              </w:r>
            </w:ins>
            <w:ins w:id="1035" w:author="Dudley, Kirsty" w:date="2018-09-25T12:27:00Z">
              <w:r>
                <w:rPr>
                  <w:rFonts w:cs="Arial"/>
                  <w:sz w:val="14"/>
                  <w:szCs w:val="14"/>
                  <w:lang w:eastAsia="en-GB"/>
                </w:rPr>
                <w:t>.</w:t>
              </w:r>
            </w:ins>
            <w:del w:id="1036" w:author="Dudley, Kirsty" w:date="2018-06-18T10:50:00Z">
              <w:r w:rsidRPr="0075401C" w:rsidDel="007645F9">
                <w:rPr>
                  <w:rFonts w:cs="Arial"/>
                  <w:sz w:val="14"/>
                  <w:szCs w:val="14"/>
                  <w:lang w:eastAsia="en-GB"/>
                </w:rPr>
                <w:delText>i</w:delText>
              </w:r>
            </w:del>
            <w:del w:id="1037" w:author="Dudley, Kirsty" w:date="2018-07-04T12:22:00Z">
              <w:r w:rsidRPr="0075401C" w:rsidDel="00812C2B">
                <w:rPr>
                  <w:rFonts w:cs="Arial"/>
                  <w:sz w:val="14"/>
                  <w:szCs w:val="14"/>
                  <w:lang w:eastAsia="en-GB"/>
                </w:rPr>
                <w:delText xml:space="preserve">GT CSEP </w:delText>
              </w:r>
            </w:del>
            <w:ins w:id="1038" w:author="Rachel Bird" w:date="2018-06-21T15:27:00Z">
              <w:del w:id="1039" w:author="Dudley, Kirsty" w:date="2018-07-04T12:22:00Z">
                <w:r w:rsidDel="00812C2B">
                  <w:rPr>
                    <w:rFonts w:cs="Arial"/>
                    <w:sz w:val="14"/>
                    <w:szCs w:val="14"/>
                    <w:lang w:eastAsia="en-GB"/>
                  </w:rPr>
                  <w:delText>m</w:delText>
                </w:r>
              </w:del>
            </w:ins>
            <w:del w:id="1040" w:author="Dudley, Kirsty" w:date="2018-07-04T12:22:00Z">
              <w:r w:rsidRPr="0075401C" w:rsidDel="00812C2B">
                <w:rPr>
                  <w:rFonts w:cs="Arial"/>
                  <w:sz w:val="14"/>
                  <w:szCs w:val="14"/>
                  <w:lang w:eastAsia="en-GB"/>
                </w:rPr>
                <w:delText xml:space="preserve">Maximum AQ </w:delText>
              </w:r>
              <w:r w:rsidDel="00812C2B">
                <w:rPr>
                  <w:rFonts w:cs="Arial"/>
                  <w:sz w:val="14"/>
                  <w:szCs w:val="14"/>
                  <w:lang w:eastAsia="en-GB"/>
                </w:rPr>
                <w:delText xml:space="preserve">in kWh </w:delText>
              </w:r>
              <w:r w:rsidRPr="0075401C" w:rsidDel="00812C2B">
                <w:rPr>
                  <w:rFonts w:cs="Arial"/>
                  <w:sz w:val="14"/>
                  <w:szCs w:val="14"/>
                  <w:lang w:eastAsia="en-GB"/>
                </w:rPr>
                <w:delText>as quoted in Schedule 1</w:delText>
              </w:r>
            </w:del>
          </w:p>
        </w:tc>
      </w:tr>
      <w:tr w:rsidR="008A4498" w:rsidRPr="0075401C" w14:paraId="75A9C7F6"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1071008F" w14:textId="77777777" w:rsidR="008A4498" w:rsidRPr="0075401C" w:rsidRDefault="008A4498" w:rsidP="005D1D33">
            <w:pPr>
              <w:spacing w:after="0"/>
              <w:jc w:val="right"/>
              <w:rPr>
                <w:rFonts w:cs="Arial"/>
                <w:sz w:val="14"/>
                <w:szCs w:val="14"/>
                <w:lang w:eastAsia="en-GB"/>
              </w:rPr>
            </w:pPr>
            <w:ins w:id="1041" w:author="Dudley, Kirsty" w:date="2018-07-04T12:23:00Z">
              <w:r w:rsidRPr="00812C2B">
                <w:rPr>
                  <w:rFonts w:cs="Arial"/>
                  <w:sz w:val="14"/>
                  <w:szCs w:val="14"/>
                  <w:lang w:eastAsia="en-GB"/>
                </w:rPr>
                <w:t xml:space="preserve">IGT_SYSTEM_MAX_AQ </w:t>
              </w:r>
            </w:ins>
            <w:del w:id="1042" w:author="Dudley, Kirsty" w:date="2018-07-03T16:31:00Z">
              <w:r w:rsidRPr="0075401C" w:rsidDel="00971ADA">
                <w:rPr>
                  <w:rFonts w:cs="Arial"/>
                  <w:sz w:val="14"/>
                  <w:szCs w:val="14"/>
                  <w:lang w:eastAsia="en-GB"/>
                </w:rPr>
                <w:delText>17</w:delText>
              </w:r>
            </w:del>
          </w:p>
        </w:tc>
        <w:tc>
          <w:tcPr>
            <w:tcW w:w="846" w:type="dxa"/>
            <w:tcBorders>
              <w:top w:val="nil"/>
              <w:left w:val="nil"/>
              <w:bottom w:val="single" w:sz="4" w:space="0" w:color="auto"/>
              <w:right w:val="single" w:sz="4" w:space="0" w:color="auto"/>
            </w:tcBorders>
            <w:shd w:val="clear" w:color="auto" w:fill="auto"/>
            <w:noWrap/>
            <w:vAlign w:val="bottom"/>
            <w:hideMark/>
          </w:tcPr>
          <w:p w14:paraId="5A2F2C10" w14:textId="77777777" w:rsidR="008A4498" w:rsidRPr="0075401C" w:rsidRDefault="008A4498" w:rsidP="005D1D33">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5EBA51E7"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2CE500EE"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68618785"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05590FA2" w14:textId="77777777" w:rsidR="008A4498" w:rsidRPr="0075401C" w:rsidRDefault="008A4498" w:rsidP="005D1D33">
            <w:pPr>
              <w:spacing w:after="0"/>
              <w:rPr>
                <w:rFonts w:cs="Arial"/>
                <w:sz w:val="14"/>
                <w:szCs w:val="14"/>
                <w:lang w:eastAsia="en-GB"/>
              </w:rPr>
            </w:pPr>
            <w:ins w:id="1043" w:author="Dudley, Kirsty" w:date="2018-09-25T12:26:00Z">
              <w:r>
                <w:rPr>
                  <w:rFonts w:cs="Arial"/>
                  <w:sz w:val="14"/>
                  <w:szCs w:val="14"/>
                  <w:lang w:eastAsia="en-GB"/>
                </w:rPr>
                <w:t xml:space="preserve">Populate the </w:t>
              </w:r>
            </w:ins>
            <w:ins w:id="1044" w:author="Dudley, Kirsty" w:date="2018-07-04T12:24:00Z">
              <w:r w:rsidRPr="00812C2B">
                <w:rPr>
                  <w:rFonts w:cs="Arial"/>
                  <w:sz w:val="14"/>
                  <w:szCs w:val="14"/>
                  <w:lang w:eastAsia="en-GB"/>
                </w:rPr>
                <w:t>total projected maximum annual offtake (AQ) of gas (measured in kWh) of all Supply Meter Points associated with this connected system.</w:t>
              </w:r>
            </w:ins>
            <w:del w:id="1045" w:author="Dudley, Kirsty" w:date="2018-07-04T12:24:00Z">
              <w:r w:rsidRPr="0075401C" w:rsidDel="00812C2B">
                <w:rPr>
                  <w:rFonts w:cs="Arial"/>
                  <w:sz w:val="14"/>
                  <w:szCs w:val="14"/>
                  <w:lang w:eastAsia="en-GB"/>
                </w:rPr>
                <w:delText>AQ used to derive transportation rate at time of RPC Entry</w:delText>
              </w:r>
            </w:del>
          </w:p>
        </w:tc>
      </w:tr>
      <w:tr w:rsidR="008A4498" w:rsidRPr="0075401C" w14:paraId="6BA22F48"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0D69299F" w14:textId="77777777" w:rsidR="008A4498" w:rsidRPr="0075401C" w:rsidRDefault="008A4498" w:rsidP="005D1D33">
            <w:pPr>
              <w:spacing w:after="0"/>
              <w:jc w:val="right"/>
              <w:rPr>
                <w:rFonts w:cs="Arial"/>
                <w:sz w:val="14"/>
                <w:szCs w:val="14"/>
                <w:lang w:eastAsia="en-GB"/>
              </w:rPr>
            </w:pPr>
            <w:ins w:id="1046" w:author="Dudley, Kirsty" w:date="2018-07-04T12:24:00Z">
              <w:r w:rsidRPr="00812C2B">
                <w:rPr>
                  <w:rFonts w:cs="Arial"/>
                  <w:sz w:val="14"/>
                  <w:szCs w:val="14"/>
                  <w:lang w:eastAsia="en-GB"/>
                </w:rPr>
                <w:t xml:space="preserve">IGT_SYSTEM_MAX_SOQ </w:t>
              </w:r>
            </w:ins>
            <w:del w:id="1047" w:author="Dudley, Kirsty" w:date="2018-07-03T16:31:00Z">
              <w:r w:rsidRPr="0075401C" w:rsidDel="00971ADA">
                <w:rPr>
                  <w:rFonts w:cs="Arial"/>
                  <w:sz w:val="14"/>
                  <w:szCs w:val="14"/>
                  <w:lang w:eastAsia="en-GB"/>
                </w:rPr>
                <w:delText>18</w:delText>
              </w:r>
            </w:del>
          </w:p>
        </w:tc>
        <w:tc>
          <w:tcPr>
            <w:tcW w:w="846" w:type="dxa"/>
            <w:tcBorders>
              <w:top w:val="nil"/>
              <w:left w:val="nil"/>
              <w:bottom w:val="single" w:sz="4" w:space="0" w:color="auto"/>
              <w:right w:val="single" w:sz="4" w:space="0" w:color="auto"/>
            </w:tcBorders>
            <w:shd w:val="clear" w:color="auto" w:fill="auto"/>
            <w:noWrap/>
            <w:vAlign w:val="bottom"/>
            <w:hideMark/>
          </w:tcPr>
          <w:p w14:paraId="166E78FA" w14:textId="77777777" w:rsidR="008A4498" w:rsidRPr="0075401C" w:rsidRDefault="008A4498" w:rsidP="005D1D33">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2723DBD9"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25B5E32F"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12</w:t>
            </w:r>
          </w:p>
        </w:tc>
        <w:tc>
          <w:tcPr>
            <w:tcW w:w="1049" w:type="dxa"/>
            <w:tcBorders>
              <w:top w:val="nil"/>
              <w:left w:val="nil"/>
              <w:bottom w:val="single" w:sz="4" w:space="0" w:color="auto"/>
              <w:right w:val="single" w:sz="4" w:space="0" w:color="auto"/>
            </w:tcBorders>
            <w:shd w:val="clear" w:color="auto" w:fill="auto"/>
            <w:noWrap/>
            <w:vAlign w:val="bottom"/>
            <w:hideMark/>
          </w:tcPr>
          <w:p w14:paraId="4DD94343"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5B716392" w14:textId="77777777" w:rsidR="008A4498" w:rsidRPr="0075401C" w:rsidRDefault="008A4498" w:rsidP="005D1D33">
            <w:pPr>
              <w:spacing w:after="0"/>
              <w:rPr>
                <w:rFonts w:cs="Arial"/>
                <w:sz w:val="14"/>
                <w:szCs w:val="14"/>
                <w:lang w:eastAsia="en-GB"/>
              </w:rPr>
            </w:pPr>
            <w:ins w:id="1048" w:author="Dudley, Kirsty" w:date="2018-09-25T12:27:00Z">
              <w:r>
                <w:rPr>
                  <w:rFonts w:cs="Arial"/>
                  <w:sz w:val="14"/>
                  <w:szCs w:val="14"/>
                  <w:lang w:eastAsia="en-GB"/>
                </w:rPr>
                <w:t>Populate with t</w:t>
              </w:r>
            </w:ins>
            <w:ins w:id="1049" w:author="Dudley, Kirsty" w:date="2018-07-04T12:25:00Z">
              <w:r w:rsidRPr="00812C2B">
                <w:rPr>
                  <w:rFonts w:cs="Arial"/>
                  <w:sz w:val="14"/>
                  <w:szCs w:val="14"/>
                  <w:lang w:eastAsia="en-GB"/>
                </w:rPr>
                <w:t>he total projected supply offtake quantity (SOQ) of gas (measured in kWh) of all Supply Meter Points associated with this connected system</w:t>
              </w:r>
            </w:ins>
            <w:ins w:id="1050" w:author="Dudley, Kirsty" w:date="2018-09-25T12:27:00Z">
              <w:r>
                <w:rPr>
                  <w:rFonts w:cs="Arial"/>
                  <w:sz w:val="14"/>
                  <w:szCs w:val="14"/>
                  <w:lang w:eastAsia="en-GB"/>
                </w:rPr>
                <w:t>.</w:t>
              </w:r>
            </w:ins>
            <w:del w:id="1051" w:author="Dudley, Kirsty" w:date="2018-07-04T12:25:00Z">
              <w:r w:rsidRPr="0075401C" w:rsidDel="00812C2B">
                <w:rPr>
                  <w:rFonts w:cs="Arial"/>
                  <w:sz w:val="14"/>
                  <w:szCs w:val="14"/>
                  <w:lang w:eastAsia="en-GB"/>
                </w:rPr>
                <w:delText>SOQ used to derive transportation rate at time of RPC entry</w:delText>
              </w:r>
            </w:del>
          </w:p>
        </w:tc>
      </w:tr>
      <w:tr w:rsidR="008A4498" w:rsidRPr="0075401C" w14:paraId="56F9FF8D"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7FCC049" w14:textId="77777777" w:rsidR="008A4498" w:rsidRPr="0075401C" w:rsidRDefault="008A4498" w:rsidP="005D1D33">
            <w:pPr>
              <w:spacing w:after="0"/>
              <w:jc w:val="right"/>
              <w:rPr>
                <w:rFonts w:cs="Arial"/>
                <w:sz w:val="14"/>
                <w:szCs w:val="14"/>
                <w:lang w:eastAsia="en-GB"/>
              </w:rPr>
            </w:pPr>
            <w:ins w:id="1052" w:author="Dudley, Kirsty" w:date="2018-07-03T16:37:00Z">
              <w:r>
                <w:rPr>
                  <w:rFonts w:cs="Arial"/>
                  <w:sz w:val="14"/>
                  <w:szCs w:val="14"/>
                  <w:lang w:eastAsia="en-GB"/>
                </w:rPr>
                <w:t>METER_SERIAL_NUM</w:t>
              </w:r>
            </w:ins>
            <w:ins w:id="1053" w:author="Dudley, Kirsty" w:date="2018-07-03T16:38:00Z">
              <w:r>
                <w:rPr>
                  <w:rFonts w:cs="Arial"/>
                  <w:sz w:val="14"/>
                  <w:szCs w:val="14"/>
                  <w:lang w:eastAsia="en-GB"/>
                </w:rPr>
                <w:t>BER</w:t>
              </w:r>
            </w:ins>
            <w:del w:id="1054" w:author="Dudley, Kirsty" w:date="2018-07-03T16:31:00Z">
              <w:r w:rsidRPr="0075401C" w:rsidDel="00971ADA">
                <w:rPr>
                  <w:rFonts w:cs="Arial"/>
                  <w:sz w:val="14"/>
                  <w:szCs w:val="14"/>
                  <w:lang w:eastAsia="en-GB"/>
                </w:rPr>
                <w:delText>19</w:delText>
              </w:r>
            </w:del>
          </w:p>
        </w:tc>
        <w:tc>
          <w:tcPr>
            <w:tcW w:w="846" w:type="dxa"/>
            <w:tcBorders>
              <w:top w:val="nil"/>
              <w:left w:val="nil"/>
              <w:bottom w:val="single" w:sz="4" w:space="0" w:color="auto"/>
              <w:right w:val="single" w:sz="4" w:space="0" w:color="auto"/>
            </w:tcBorders>
            <w:shd w:val="clear" w:color="auto" w:fill="auto"/>
            <w:noWrap/>
            <w:vAlign w:val="bottom"/>
            <w:hideMark/>
          </w:tcPr>
          <w:p w14:paraId="46699659" w14:textId="77777777" w:rsidR="008A4498" w:rsidRPr="0075401C" w:rsidRDefault="008A4498" w:rsidP="005D1D33">
            <w:pPr>
              <w:spacing w:after="0"/>
              <w:rPr>
                <w:rFonts w:cs="Arial"/>
                <w:sz w:val="14"/>
                <w:szCs w:val="14"/>
                <w:lang w:eastAsia="en-GB"/>
              </w:rPr>
            </w:pPr>
            <w:r w:rsidRPr="0075401C">
              <w:rPr>
                <w:rFonts w:cs="Arial"/>
                <w:sz w:val="14"/>
                <w:szCs w:val="14"/>
                <w:lang w:eastAsia="en-GB"/>
              </w:rPr>
              <w:t>C</w:t>
            </w:r>
          </w:p>
        </w:tc>
        <w:tc>
          <w:tcPr>
            <w:tcW w:w="870" w:type="dxa"/>
            <w:tcBorders>
              <w:top w:val="nil"/>
              <w:left w:val="nil"/>
              <w:bottom w:val="single" w:sz="4" w:space="0" w:color="auto"/>
              <w:right w:val="single" w:sz="4" w:space="0" w:color="auto"/>
            </w:tcBorders>
            <w:shd w:val="clear" w:color="auto" w:fill="auto"/>
            <w:noWrap/>
            <w:vAlign w:val="bottom"/>
            <w:hideMark/>
          </w:tcPr>
          <w:p w14:paraId="5BB9A866" w14:textId="77777777" w:rsidR="008A4498" w:rsidRPr="0075401C" w:rsidRDefault="008A4498" w:rsidP="005D1D33">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7C7E499C" w14:textId="77777777" w:rsidR="008A4498" w:rsidRPr="0075401C" w:rsidRDefault="008A4498" w:rsidP="005D1D33">
            <w:pPr>
              <w:spacing w:after="0"/>
              <w:jc w:val="right"/>
              <w:rPr>
                <w:rFonts w:cs="Arial"/>
                <w:sz w:val="14"/>
                <w:szCs w:val="14"/>
                <w:lang w:eastAsia="en-GB"/>
              </w:rPr>
            </w:pPr>
            <w:del w:id="1055" w:author="Dudley, Kirsty" w:date="2018-09-24T13:37:00Z">
              <w:r w:rsidRPr="0075401C" w:rsidDel="00F16C40">
                <w:rPr>
                  <w:rFonts w:cs="Arial"/>
                  <w:sz w:val="14"/>
                  <w:szCs w:val="14"/>
                  <w:lang w:eastAsia="en-GB"/>
                </w:rPr>
                <w:delText>16</w:delText>
              </w:r>
            </w:del>
            <w:ins w:id="1056" w:author="Dudley, Kirsty" w:date="2018-09-24T13:37:00Z">
              <w:r>
                <w:rPr>
                  <w:rFonts w:cs="Arial"/>
                  <w:sz w:val="14"/>
                  <w:szCs w:val="14"/>
                  <w:lang w:eastAsia="en-GB"/>
                </w:rPr>
                <w:t>14</w:t>
              </w:r>
            </w:ins>
          </w:p>
        </w:tc>
        <w:tc>
          <w:tcPr>
            <w:tcW w:w="1049" w:type="dxa"/>
            <w:tcBorders>
              <w:top w:val="nil"/>
              <w:left w:val="nil"/>
              <w:bottom w:val="single" w:sz="4" w:space="0" w:color="auto"/>
              <w:right w:val="single" w:sz="4" w:space="0" w:color="auto"/>
            </w:tcBorders>
            <w:shd w:val="clear" w:color="auto" w:fill="auto"/>
            <w:noWrap/>
            <w:vAlign w:val="bottom"/>
            <w:hideMark/>
          </w:tcPr>
          <w:p w14:paraId="13DAEFD8"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351E6D35" w14:textId="77777777" w:rsidR="008A4498" w:rsidRPr="00012F22" w:rsidRDefault="008A4498" w:rsidP="005D1D33">
            <w:pPr>
              <w:spacing w:after="0"/>
              <w:rPr>
                <w:rFonts w:cs="Arial"/>
                <w:sz w:val="14"/>
                <w:szCs w:val="14"/>
                <w:lang w:eastAsia="en-GB"/>
              </w:rPr>
            </w:pPr>
            <w:del w:id="1057" w:author="Dudley, Kirsty" w:date="2018-07-03T15:43:00Z">
              <w:r w:rsidRPr="00012F22" w:rsidDel="006403C0">
                <w:rPr>
                  <w:rFonts w:cs="Arial"/>
                  <w:sz w:val="14"/>
                  <w:szCs w:val="14"/>
                  <w:lang w:eastAsia="en-GB"/>
                </w:rPr>
                <w:delText>Should be p</w:delText>
              </w:r>
            </w:del>
            <w:ins w:id="1058" w:author="Dudley, Kirsty" w:date="2018-09-24T15:04:00Z">
              <w:r w:rsidRPr="00012F22">
                <w:rPr>
                  <w:rFonts w:cs="Arial"/>
                  <w:sz w:val="14"/>
                  <w:szCs w:val="14"/>
                  <w:lang w:eastAsia="en-GB"/>
                </w:rPr>
                <w:t>Populate</w:t>
              </w:r>
            </w:ins>
            <w:ins w:id="1059" w:author="Dudley, Kirsty" w:date="2018-09-25T12:27:00Z">
              <w:r>
                <w:rPr>
                  <w:rFonts w:cs="Arial"/>
                  <w:sz w:val="14"/>
                  <w:szCs w:val="14"/>
                  <w:lang w:eastAsia="en-GB"/>
                </w:rPr>
                <w:t xml:space="preserve"> with</w:t>
              </w:r>
            </w:ins>
            <w:ins w:id="1060" w:author="Dudley, Kirsty" w:date="2018-09-24T15:04:00Z">
              <w:r w:rsidRPr="00012F22">
                <w:rPr>
                  <w:rFonts w:cs="Arial"/>
                  <w:sz w:val="14"/>
                  <w:szCs w:val="14"/>
                  <w:lang w:eastAsia="en-GB"/>
                </w:rPr>
                <w:t xml:space="preserve"> the </w:t>
              </w:r>
            </w:ins>
            <w:ins w:id="1061" w:author="Dudley, Kirsty" w:date="2018-09-24T15:05:00Z">
              <w:r w:rsidRPr="00835A40">
                <w:rPr>
                  <w:rFonts w:cs="Arial"/>
                  <w:sz w:val="14"/>
                  <w:szCs w:val="14"/>
                  <w:lang w:eastAsia="en-GB"/>
                </w:rPr>
                <w:t>manufacturers meter serial number w</w:t>
              </w:r>
            </w:ins>
            <w:ins w:id="1062" w:author="Dudley, Kirsty" w:date="2018-07-03T15:43:00Z">
              <w:r w:rsidRPr="00835A40">
                <w:rPr>
                  <w:rFonts w:cs="Arial"/>
                  <w:sz w:val="14"/>
                  <w:szCs w:val="14"/>
                  <w:lang w:eastAsia="en-GB"/>
                </w:rPr>
                <w:t xml:space="preserve">here the IGT is the </w:t>
              </w:r>
            </w:ins>
            <w:del w:id="1063" w:author="Dudley, Kirsty" w:date="2018-09-24T13:36:00Z">
              <w:r w:rsidRPr="00835A40" w:rsidDel="00F16C40">
                <w:rPr>
                  <w:rFonts w:cs="Arial"/>
                  <w:sz w:val="14"/>
                  <w:szCs w:val="14"/>
                  <w:lang w:eastAsia="en-GB"/>
                </w:rPr>
                <w:delText xml:space="preserve">opulated </w:delText>
              </w:r>
            </w:del>
            <w:del w:id="1064" w:author="Dudley, Kirsty" w:date="2018-07-03T15:43:00Z">
              <w:r w:rsidRPr="00835A40" w:rsidDel="006403C0">
                <w:rPr>
                  <w:rFonts w:cs="Arial"/>
                  <w:sz w:val="14"/>
                  <w:szCs w:val="14"/>
                  <w:lang w:eastAsia="en-GB"/>
                </w:rPr>
                <w:delText>if</w:delText>
              </w:r>
            </w:del>
            <w:r w:rsidRPr="00835A40">
              <w:rPr>
                <w:rFonts w:cs="Arial"/>
                <w:sz w:val="14"/>
                <w:szCs w:val="14"/>
                <w:lang w:eastAsia="en-GB"/>
              </w:rPr>
              <w:t xml:space="preserve"> </w:t>
            </w:r>
            <w:del w:id="1065" w:author="Dudley, Kirsty" w:date="2018-06-18T10:50:00Z">
              <w:r w:rsidRPr="00835A40" w:rsidDel="007645F9">
                <w:rPr>
                  <w:rFonts w:cs="Arial"/>
                  <w:sz w:val="14"/>
                  <w:szCs w:val="14"/>
                  <w:lang w:eastAsia="en-GB"/>
                </w:rPr>
                <w:delText>i</w:delText>
              </w:r>
            </w:del>
            <w:del w:id="1066" w:author="Dudley, Kirsty" w:date="2018-09-24T13:38:00Z">
              <w:r w:rsidRPr="00835A40" w:rsidDel="00F16C40">
                <w:rPr>
                  <w:rFonts w:cs="Arial"/>
                  <w:sz w:val="14"/>
                  <w:szCs w:val="14"/>
                  <w:lang w:eastAsia="en-GB"/>
                </w:rPr>
                <w:delText>GT</w:delText>
              </w:r>
            </w:del>
            <w:del w:id="1067" w:author="Dudley, Kirsty" w:date="2018-09-24T13:37:00Z">
              <w:r w:rsidRPr="00835A40" w:rsidDel="00F16C40">
                <w:rPr>
                  <w:rFonts w:cs="Arial"/>
                  <w:sz w:val="14"/>
                  <w:szCs w:val="14"/>
                  <w:lang w:eastAsia="en-GB"/>
                </w:rPr>
                <w:delText xml:space="preserve"> is</w:delText>
              </w:r>
            </w:del>
            <w:del w:id="1068" w:author="Dudley, Kirsty" w:date="2018-09-24T13:38:00Z">
              <w:r w:rsidRPr="00835A40" w:rsidDel="00F16C40">
                <w:rPr>
                  <w:rFonts w:cs="Arial"/>
                  <w:sz w:val="14"/>
                  <w:szCs w:val="14"/>
                  <w:lang w:eastAsia="en-GB"/>
                </w:rPr>
                <w:delText xml:space="preserve"> </w:delText>
              </w:r>
            </w:del>
            <w:r w:rsidRPr="00835A40">
              <w:rPr>
                <w:rFonts w:cs="Arial"/>
                <w:sz w:val="14"/>
                <w:szCs w:val="14"/>
                <w:lang w:eastAsia="en-GB"/>
              </w:rPr>
              <w:t>Gas Act Owne</w:t>
            </w:r>
            <w:ins w:id="1069" w:author="Dudley, Kirsty" w:date="2018-09-24T15:06:00Z">
              <w:r w:rsidRPr="00835A40">
                <w:rPr>
                  <w:rFonts w:cs="Arial"/>
                  <w:sz w:val="14"/>
                  <w:szCs w:val="14"/>
                  <w:lang w:eastAsia="en-GB"/>
                </w:rPr>
                <w:t>r</w:t>
              </w:r>
            </w:ins>
            <w:del w:id="1070" w:author="Dudley, Kirsty" w:date="2018-09-24T15:05:00Z">
              <w:r w:rsidRPr="00835A40" w:rsidDel="00591A64">
                <w:rPr>
                  <w:rFonts w:cs="Arial"/>
                  <w:sz w:val="14"/>
                  <w:szCs w:val="14"/>
                  <w:lang w:eastAsia="en-GB"/>
                </w:rPr>
                <w:delText xml:space="preserve">r </w:delText>
              </w:r>
            </w:del>
            <w:del w:id="1071" w:author="Dudley, Kirsty" w:date="2018-09-24T13:35:00Z">
              <w:r w:rsidRPr="00012F22" w:rsidDel="00F16C40">
                <w:rPr>
                  <w:rFonts w:cs="Arial"/>
                  <w:sz w:val="14"/>
                  <w:szCs w:val="14"/>
                  <w:lang w:eastAsia="en-GB"/>
                </w:rPr>
                <w:delText>of meter</w:delText>
              </w:r>
            </w:del>
            <w:ins w:id="1072" w:author="Dudley, Kirsty" w:date="2018-09-24T13:39:00Z">
              <w:r w:rsidRPr="00012F22">
                <w:rPr>
                  <w:rFonts w:cs="Arial"/>
                  <w:sz w:val="14"/>
                  <w:szCs w:val="14"/>
                  <w:lang w:eastAsia="en-GB"/>
                </w:rPr>
                <w:t xml:space="preserve"> </w:t>
              </w:r>
            </w:ins>
            <w:ins w:id="1073" w:author="Dudley, Kirsty" w:date="2018-09-24T15:04:00Z">
              <w:r w:rsidRPr="00012F22">
                <w:rPr>
                  <w:rFonts w:cs="Arial"/>
                  <w:sz w:val="14"/>
                  <w:szCs w:val="14"/>
                  <w:lang w:eastAsia="en-GB"/>
                </w:rPr>
                <w:t xml:space="preserve">or </w:t>
              </w:r>
            </w:ins>
            <w:ins w:id="1074" w:author="Dudley, Kirsty" w:date="2018-09-24T15:06:00Z">
              <w:r w:rsidRPr="00012F22">
                <w:rPr>
                  <w:rFonts w:cs="Arial"/>
                  <w:sz w:val="14"/>
                  <w:szCs w:val="14"/>
                  <w:lang w:eastAsia="en-GB"/>
                </w:rPr>
                <w:t xml:space="preserve">where the meter serial number </w:t>
              </w:r>
            </w:ins>
            <w:ins w:id="1075" w:author="Dudley, Kirsty" w:date="2018-09-24T15:04:00Z">
              <w:r w:rsidRPr="00012F22">
                <w:rPr>
                  <w:rFonts w:cs="Arial"/>
                  <w:sz w:val="14"/>
                  <w:szCs w:val="14"/>
                  <w:lang w:eastAsia="en-GB"/>
                </w:rPr>
                <w:t>is known</w:t>
              </w:r>
            </w:ins>
            <w:ins w:id="1076" w:author="Dudley, Kirsty" w:date="2018-09-25T12:27:00Z">
              <w:r>
                <w:rPr>
                  <w:rFonts w:cs="Arial"/>
                  <w:sz w:val="14"/>
                  <w:szCs w:val="14"/>
                  <w:lang w:eastAsia="en-GB"/>
                </w:rPr>
                <w:t>.</w:t>
              </w:r>
            </w:ins>
          </w:p>
        </w:tc>
      </w:tr>
      <w:tr w:rsidR="008A4498" w:rsidRPr="0075401C" w14:paraId="7AF61153"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FCDB969" w14:textId="77777777" w:rsidR="008A4498" w:rsidRPr="0075401C" w:rsidRDefault="008A4498" w:rsidP="005D1D33">
            <w:pPr>
              <w:spacing w:after="0"/>
              <w:jc w:val="right"/>
              <w:rPr>
                <w:rFonts w:cs="Arial"/>
                <w:sz w:val="14"/>
                <w:szCs w:val="14"/>
                <w:lang w:eastAsia="en-GB"/>
              </w:rPr>
            </w:pPr>
            <w:ins w:id="1077" w:author="Dudley, Kirsty" w:date="2018-09-24T15:37:00Z">
              <w:r>
                <w:rPr>
                  <w:rFonts w:cs="Arial"/>
                  <w:sz w:val="14"/>
                  <w:szCs w:val="14"/>
                  <w:lang w:eastAsia="en-GB"/>
                </w:rPr>
                <w:t>IGT_</w:t>
              </w:r>
            </w:ins>
            <w:ins w:id="1078" w:author="Dudley, Kirsty" w:date="2018-07-03T16:39:00Z">
              <w:r>
                <w:rPr>
                  <w:rFonts w:cs="Arial"/>
                  <w:sz w:val="14"/>
                  <w:szCs w:val="14"/>
                  <w:lang w:eastAsia="en-GB"/>
                </w:rPr>
                <w:t>INFI</w:t>
              </w:r>
            </w:ins>
            <w:ins w:id="1079" w:author="Dudley, Kirsty" w:date="2018-09-24T13:40:00Z">
              <w:r>
                <w:rPr>
                  <w:rFonts w:cs="Arial"/>
                  <w:sz w:val="14"/>
                  <w:szCs w:val="14"/>
                  <w:lang w:eastAsia="en-GB"/>
                </w:rPr>
                <w:t>L</w:t>
              </w:r>
            </w:ins>
            <w:ins w:id="1080" w:author="Dudley, Kirsty" w:date="2018-07-03T16:39:00Z">
              <w:r>
                <w:rPr>
                  <w:rFonts w:cs="Arial"/>
                  <w:sz w:val="14"/>
                  <w:szCs w:val="14"/>
                  <w:lang w:eastAsia="en-GB"/>
                </w:rPr>
                <w:t>L</w:t>
              </w:r>
            </w:ins>
            <w:ins w:id="1081" w:author="Dudley, Kirsty" w:date="2018-09-24T15:38:00Z">
              <w:r>
                <w:rPr>
                  <w:rFonts w:cs="Arial"/>
                  <w:sz w:val="14"/>
                  <w:szCs w:val="14"/>
                  <w:lang w:eastAsia="en-GB"/>
                </w:rPr>
                <w:t>_</w:t>
              </w:r>
            </w:ins>
            <w:ins w:id="1082" w:author="Dudley, Kirsty" w:date="2018-09-24T15:37:00Z">
              <w:r>
                <w:rPr>
                  <w:rFonts w:cs="Arial"/>
                  <w:sz w:val="14"/>
                  <w:szCs w:val="14"/>
                  <w:lang w:eastAsia="en-GB"/>
                </w:rPr>
                <w:t>CHARGE_</w:t>
              </w:r>
            </w:ins>
            <w:ins w:id="1083" w:author="Dudley, Kirsty" w:date="2018-09-24T14:07:00Z">
              <w:r>
                <w:rPr>
                  <w:rFonts w:cs="Arial"/>
                  <w:sz w:val="14"/>
                  <w:szCs w:val="14"/>
                  <w:lang w:eastAsia="en-GB"/>
                </w:rPr>
                <w:t>RATE</w:t>
              </w:r>
            </w:ins>
            <w:del w:id="1084" w:author="Dudley, Kirsty" w:date="2018-07-03T16:31:00Z">
              <w:r w:rsidRPr="0075401C" w:rsidDel="00971ADA">
                <w:rPr>
                  <w:rFonts w:cs="Arial"/>
                  <w:sz w:val="14"/>
                  <w:szCs w:val="14"/>
                  <w:lang w:eastAsia="en-GB"/>
                </w:rPr>
                <w:delText>20</w:delText>
              </w:r>
            </w:del>
          </w:p>
        </w:tc>
        <w:tc>
          <w:tcPr>
            <w:tcW w:w="846" w:type="dxa"/>
            <w:tcBorders>
              <w:top w:val="nil"/>
              <w:left w:val="nil"/>
              <w:bottom w:val="single" w:sz="4" w:space="0" w:color="auto"/>
              <w:right w:val="single" w:sz="4" w:space="0" w:color="auto"/>
            </w:tcBorders>
            <w:shd w:val="clear" w:color="auto" w:fill="auto"/>
            <w:noWrap/>
            <w:vAlign w:val="bottom"/>
            <w:hideMark/>
          </w:tcPr>
          <w:p w14:paraId="224ECE48" w14:textId="77777777" w:rsidR="008A4498" w:rsidRPr="0075401C" w:rsidRDefault="008A4498" w:rsidP="005D1D33">
            <w:pPr>
              <w:spacing w:after="0"/>
              <w:rPr>
                <w:rFonts w:cs="Arial"/>
                <w:sz w:val="14"/>
                <w:szCs w:val="14"/>
                <w:lang w:eastAsia="en-GB"/>
              </w:rPr>
            </w:pPr>
            <w:r w:rsidRPr="0075401C">
              <w:rPr>
                <w:rFonts w:cs="Arial"/>
                <w:sz w:val="14"/>
                <w:szCs w:val="14"/>
                <w:lang w:eastAsia="en-GB"/>
              </w:rPr>
              <w:t>C</w:t>
            </w:r>
          </w:p>
        </w:tc>
        <w:tc>
          <w:tcPr>
            <w:tcW w:w="870" w:type="dxa"/>
            <w:tcBorders>
              <w:top w:val="nil"/>
              <w:left w:val="nil"/>
              <w:bottom w:val="single" w:sz="4" w:space="0" w:color="auto"/>
              <w:right w:val="single" w:sz="4" w:space="0" w:color="auto"/>
            </w:tcBorders>
            <w:shd w:val="clear" w:color="auto" w:fill="auto"/>
            <w:noWrap/>
            <w:vAlign w:val="bottom"/>
            <w:hideMark/>
          </w:tcPr>
          <w:p w14:paraId="444C7187"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43AC2BEC"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3F1DDB72"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4</w:t>
            </w:r>
          </w:p>
        </w:tc>
        <w:tc>
          <w:tcPr>
            <w:tcW w:w="6605" w:type="dxa"/>
            <w:tcBorders>
              <w:top w:val="single" w:sz="6" w:space="0" w:color="auto"/>
              <w:left w:val="nil"/>
              <w:bottom w:val="single" w:sz="6" w:space="0" w:color="auto"/>
              <w:right w:val="single" w:sz="4" w:space="0" w:color="auto"/>
            </w:tcBorders>
          </w:tcPr>
          <w:p w14:paraId="623A702F" w14:textId="77777777" w:rsidR="008A4498" w:rsidRDefault="008A4498" w:rsidP="005D1D33">
            <w:pPr>
              <w:spacing w:after="0"/>
              <w:rPr>
                <w:ins w:id="1085" w:author="Dudley, Kirsty" w:date="2018-09-24T15:38:00Z"/>
                <w:rFonts w:cs="Arial"/>
                <w:sz w:val="14"/>
                <w:szCs w:val="14"/>
                <w:lang w:eastAsia="en-GB"/>
              </w:rPr>
            </w:pPr>
            <w:ins w:id="1086" w:author="Dudley, Kirsty" w:date="2018-09-25T12:48:00Z">
              <w:r>
                <w:rPr>
                  <w:rFonts w:cs="Arial"/>
                  <w:sz w:val="14"/>
                  <w:szCs w:val="14"/>
                  <w:lang w:eastAsia="en-GB"/>
                </w:rPr>
                <w:t>Populate with t</w:t>
              </w:r>
            </w:ins>
            <w:ins w:id="1087" w:author="Dudley, Kirsty" w:date="2018-09-24T15:38:00Z">
              <w:r>
                <w:rPr>
                  <w:rFonts w:cs="Arial"/>
                  <w:sz w:val="14"/>
                  <w:szCs w:val="14"/>
                  <w:lang w:eastAsia="en-GB"/>
                </w:rPr>
                <w:t>he monetary rate that is applicable to the Supply Meter Point for IGT infi</w:t>
              </w:r>
            </w:ins>
            <w:ins w:id="1088" w:author="Dudley, Kirsty" w:date="2018-09-24T15:39:00Z">
              <w:r>
                <w:rPr>
                  <w:rFonts w:cs="Arial"/>
                  <w:sz w:val="14"/>
                  <w:szCs w:val="14"/>
                  <w:lang w:eastAsia="en-GB"/>
                </w:rPr>
                <w:t>l</w:t>
              </w:r>
            </w:ins>
            <w:ins w:id="1089" w:author="Dudley, Kirsty" w:date="2018-09-24T15:38:00Z">
              <w:r>
                <w:rPr>
                  <w:rFonts w:cs="Arial"/>
                  <w:sz w:val="14"/>
                  <w:szCs w:val="14"/>
                  <w:lang w:eastAsia="en-GB"/>
                </w:rPr>
                <w:t>l charges</w:t>
              </w:r>
            </w:ins>
            <w:ins w:id="1090" w:author="Dudley, Kirsty" w:date="2018-09-24T15:39:00Z">
              <w:r>
                <w:rPr>
                  <w:rFonts w:cs="Arial"/>
                  <w:sz w:val="14"/>
                  <w:szCs w:val="14"/>
                  <w:lang w:eastAsia="en-GB"/>
                </w:rPr>
                <w:t xml:space="preserve"> provided where the Charge Type is B10</w:t>
              </w:r>
            </w:ins>
            <w:ins w:id="1091" w:author="Dudley, Kirsty" w:date="2018-09-25T12:28:00Z">
              <w:r>
                <w:rPr>
                  <w:rFonts w:cs="Arial"/>
                  <w:sz w:val="14"/>
                  <w:szCs w:val="14"/>
                  <w:lang w:eastAsia="en-GB"/>
                </w:rPr>
                <w:t>.</w:t>
              </w:r>
            </w:ins>
            <w:ins w:id="1092" w:author="Dudley, Kirsty" w:date="2018-09-24T15:38:00Z">
              <w:r>
                <w:rPr>
                  <w:rFonts w:cs="Arial"/>
                  <w:sz w:val="14"/>
                  <w:szCs w:val="14"/>
                  <w:lang w:eastAsia="en-GB"/>
                </w:rPr>
                <w:t xml:space="preserve"> </w:t>
              </w:r>
            </w:ins>
          </w:p>
          <w:p w14:paraId="76EEA1CC" w14:textId="77777777" w:rsidR="008A4498" w:rsidRPr="00012F22" w:rsidRDefault="008A4498" w:rsidP="005D1D33">
            <w:pPr>
              <w:spacing w:after="0"/>
              <w:rPr>
                <w:ins w:id="1093" w:author="Dudley, Kirsty" w:date="2018-09-24T13:54:00Z"/>
                <w:rFonts w:cs="Arial"/>
                <w:sz w:val="14"/>
                <w:szCs w:val="14"/>
                <w:lang w:eastAsia="en-GB"/>
              </w:rPr>
            </w:pPr>
            <w:r w:rsidRPr="00012F22">
              <w:rPr>
                <w:rFonts w:cs="Arial"/>
                <w:sz w:val="14"/>
                <w:szCs w:val="14"/>
                <w:lang w:eastAsia="en-GB"/>
              </w:rPr>
              <w:lastRenderedPageBreak/>
              <w:t>Uplift maximum should not be</w:t>
            </w:r>
            <w:ins w:id="1094" w:author="Dudley, Kirsty" w:date="2018-09-24T14:10:00Z">
              <w:r w:rsidRPr="00012F22">
                <w:rPr>
                  <w:rFonts w:cs="Arial"/>
                  <w:sz w:val="14"/>
                  <w:szCs w:val="14"/>
                  <w:lang w:eastAsia="en-GB"/>
                </w:rPr>
                <w:t xml:space="preserve"> charged</w:t>
              </w:r>
            </w:ins>
            <w:r w:rsidRPr="00012F22">
              <w:rPr>
                <w:rFonts w:cs="Arial"/>
                <w:sz w:val="14"/>
                <w:szCs w:val="14"/>
                <w:lang w:eastAsia="en-GB"/>
              </w:rPr>
              <w:t xml:space="preserve"> greater than 10/</w:t>
            </w:r>
            <w:proofErr w:type="spellStart"/>
            <w:r w:rsidRPr="00012F22">
              <w:rPr>
                <w:rFonts w:cs="Arial"/>
                <w:sz w:val="14"/>
                <w:szCs w:val="14"/>
                <w:lang w:eastAsia="en-GB"/>
              </w:rPr>
              <w:t>ptherm</w:t>
            </w:r>
            <w:proofErr w:type="spellEnd"/>
            <w:r w:rsidRPr="00012F22">
              <w:rPr>
                <w:rFonts w:cs="Arial"/>
                <w:sz w:val="14"/>
                <w:szCs w:val="14"/>
                <w:lang w:eastAsia="en-GB"/>
              </w:rPr>
              <w:t xml:space="preserve"> or 0.3412</w:t>
            </w:r>
            <w:ins w:id="1095" w:author="Dudley, Kirsty" w:date="2018-09-25T10:43:00Z">
              <w:r>
                <w:rPr>
                  <w:rFonts w:cs="Arial"/>
                  <w:sz w:val="14"/>
                  <w:szCs w:val="14"/>
                  <w:lang w:eastAsia="en-GB"/>
                </w:rPr>
                <w:t xml:space="preserve"> </w:t>
              </w:r>
            </w:ins>
            <w:r w:rsidRPr="00012F22">
              <w:rPr>
                <w:rFonts w:cs="Arial"/>
                <w:sz w:val="14"/>
                <w:szCs w:val="14"/>
                <w:lang w:eastAsia="en-GB"/>
              </w:rPr>
              <w:t>p</w:t>
            </w:r>
            <w:ins w:id="1096" w:author="Dudley, Kirsty" w:date="2018-09-25T10:43:00Z">
              <w:r>
                <w:rPr>
                  <w:rFonts w:cs="Arial"/>
                  <w:sz w:val="14"/>
                  <w:szCs w:val="14"/>
                  <w:lang w:eastAsia="en-GB"/>
                </w:rPr>
                <w:t xml:space="preserve">er </w:t>
              </w:r>
            </w:ins>
            <w:del w:id="1097" w:author="Dudley, Kirsty" w:date="2018-09-25T10:43:00Z">
              <w:r w:rsidRPr="00012F22" w:rsidDel="005C454D">
                <w:rPr>
                  <w:rFonts w:cs="Arial"/>
                  <w:sz w:val="14"/>
                  <w:szCs w:val="14"/>
                  <w:lang w:eastAsia="en-GB"/>
                </w:rPr>
                <w:delText>/</w:delText>
              </w:r>
            </w:del>
            <w:r w:rsidRPr="00012F22">
              <w:rPr>
                <w:rFonts w:cs="Arial"/>
                <w:sz w:val="14"/>
                <w:szCs w:val="14"/>
                <w:lang w:eastAsia="en-GB"/>
              </w:rPr>
              <w:t>kWh at time of RPC, plus RPI</w:t>
            </w:r>
            <w:ins w:id="1098" w:author="Dudley, Kirsty" w:date="2018-09-25T12:28:00Z">
              <w:r>
                <w:rPr>
                  <w:rFonts w:cs="Arial"/>
                  <w:sz w:val="14"/>
                  <w:szCs w:val="14"/>
                  <w:lang w:eastAsia="en-GB"/>
                </w:rPr>
                <w:t>.</w:t>
              </w:r>
            </w:ins>
          </w:p>
          <w:p w14:paraId="3BC21070" w14:textId="77777777" w:rsidR="008A4498" w:rsidRDefault="008A4498" w:rsidP="005D1D33">
            <w:pPr>
              <w:spacing w:after="0"/>
              <w:rPr>
                <w:ins w:id="1099" w:author="Dudley, Kirsty" w:date="2018-10-02T20:40:00Z"/>
                <w:rFonts w:cs="Arial"/>
                <w:sz w:val="14"/>
                <w:szCs w:val="14"/>
                <w:lang w:eastAsia="en-GB"/>
              </w:rPr>
            </w:pPr>
            <w:ins w:id="1100" w:author="Dudley, Kirsty" w:date="2018-09-24T13:54:00Z">
              <w:r w:rsidRPr="00835A40">
                <w:rPr>
                  <w:rFonts w:cs="Arial"/>
                  <w:sz w:val="14"/>
                  <w:szCs w:val="14"/>
                  <w:lang w:eastAsia="en-GB"/>
                </w:rPr>
                <w:t xml:space="preserve">Rate demonstrated in </w:t>
              </w:r>
            </w:ins>
            <w:ins w:id="1101" w:author="Dudley, Kirsty" w:date="2018-09-24T13:56:00Z">
              <w:r w:rsidRPr="00835A40">
                <w:rPr>
                  <w:rFonts w:cs="Arial"/>
                  <w:sz w:val="14"/>
                  <w:szCs w:val="14"/>
                  <w:lang w:eastAsia="en-GB"/>
                </w:rPr>
                <w:t>pence</w:t>
              </w:r>
            </w:ins>
            <w:ins w:id="1102" w:author="Dudley, Kirsty" w:date="2018-09-25T12:28:00Z">
              <w:r>
                <w:rPr>
                  <w:rFonts w:cs="Arial"/>
                  <w:sz w:val="14"/>
                  <w:szCs w:val="14"/>
                  <w:lang w:eastAsia="en-GB"/>
                </w:rPr>
                <w:t>.</w:t>
              </w:r>
            </w:ins>
          </w:p>
          <w:p w14:paraId="1EFD5FF2" w14:textId="77777777" w:rsidR="008A4498" w:rsidRPr="00835A40" w:rsidRDefault="008A4498" w:rsidP="005D1D33">
            <w:pPr>
              <w:spacing w:after="0"/>
              <w:rPr>
                <w:rFonts w:cs="Arial"/>
                <w:sz w:val="14"/>
                <w:szCs w:val="14"/>
                <w:lang w:eastAsia="en-GB"/>
              </w:rPr>
            </w:pPr>
          </w:p>
        </w:tc>
      </w:tr>
      <w:tr w:rsidR="008A4498" w:rsidRPr="0075401C" w14:paraId="1F6E3502"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D038DEB" w14:textId="77777777" w:rsidR="008A4498" w:rsidRPr="0075401C" w:rsidRDefault="008A4498" w:rsidP="005D1D33">
            <w:pPr>
              <w:spacing w:after="0"/>
              <w:jc w:val="right"/>
              <w:rPr>
                <w:rFonts w:cs="Arial"/>
                <w:sz w:val="14"/>
                <w:szCs w:val="14"/>
                <w:lang w:eastAsia="en-GB"/>
              </w:rPr>
            </w:pPr>
            <w:ins w:id="1103" w:author="Dudley, Kirsty" w:date="2018-07-03T16:39:00Z">
              <w:r>
                <w:rPr>
                  <w:rFonts w:cs="Arial"/>
                  <w:sz w:val="14"/>
                  <w:szCs w:val="14"/>
                  <w:lang w:eastAsia="en-GB"/>
                </w:rPr>
                <w:lastRenderedPageBreak/>
                <w:t>M</w:t>
              </w:r>
            </w:ins>
            <w:ins w:id="1104" w:author="Dudley, Kirsty" w:date="2018-09-24T13:41:00Z">
              <w:r>
                <w:rPr>
                  <w:rFonts w:cs="Arial"/>
                  <w:sz w:val="14"/>
                  <w:szCs w:val="14"/>
                  <w:lang w:eastAsia="en-GB"/>
                </w:rPr>
                <w:t>ETER_</w:t>
              </w:r>
            </w:ins>
            <w:ins w:id="1105" w:author="Dudley, Kirsty" w:date="2018-07-03T16:39:00Z">
              <w:r>
                <w:rPr>
                  <w:rFonts w:cs="Arial"/>
                  <w:sz w:val="14"/>
                  <w:szCs w:val="14"/>
                  <w:lang w:eastAsia="en-GB"/>
                </w:rPr>
                <w:t>O</w:t>
              </w:r>
            </w:ins>
            <w:ins w:id="1106" w:author="Dudley, Kirsty" w:date="2018-09-24T13:42:00Z">
              <w:r>
                <w:rPr>
                  <w:rFonts w:cs="Arial"/>
                  <w:sz w:val="14"/>
                  <w:szCs w:val="14"/>
                  <w:lang w:eastAsia="en-GB"/>
                </w:rPr>
                <w:t>PERATOR</w:t>
              </w:r>
            </w:ins>
            <w:ins w:id="1107" w:author="Dudley, Kirsty" w:date="2018-07-03T16:39:00Z">
              <w:r>
                <w:rPr>
                  <w:rFonts w:cs="Arial"/>
                  <w:sz w:val="14"/>
                  <w:szCs w:val="14"/>
                  <w:lang w:eastAsia="en-GB"/>
                </w:rPr>
                <w:t>_RATE</w:t>
              </w:r>
            </w:ins>
            <w:del w:id="1108" w:author="Dudley, Kirsty" w:date="2018-07-03T16:31:00Z">
              <w:r w:rsidRPr="0075401C" w:rsidDel="00971ADA">
                <w:rPr>
                  <w:rFonts w:cs="Arial"/>
                  <w:sz w:val="14"/>
                  <w:szCs w:val="14"/>
                  <w:lang w:eastAsia="en-GB"/>
                </w:rPr>
                <w:delText>21</w:delText>
              </w:r>
            </w:del>
          </w:p>
        </w:tc>
        <w:tc>
          <w:tcPr>
            <w:tcW w:w="846" w:type="dxa"/>
            <w:tcBorders>
              <w:top w:val="nil"/>
              <w:left w:val="nil"/>
              <w:bottom w:val="single" w:sz="4" w:space="0" w:color="auto"/>
              <w:right w:val="single" w:sz="4" w:space="0" w:color="auto"/>
            </w:tcBorders>
            <w:shd w:val="clear" w:color="auto" w:fill="auto"/>
            <w:noWrap/>
            <w:vAlign w:val="bottom"/>
            <w:hideMark/>
          </w:tcPr>
          <w:p w14:paraId="1C685873" w14:textId="77777777" w:rsidR="008A4498" w:rsidRPr="0075401C" w:rsidRDefault="008A4498" w:rsidP="005D1D33">
            <w:pPr>
              <w:spacing w:after="0"/>
              <w:rPr>
                <w:rFonts w:cs="Arial"/>
                <w:sz w:val="14"/>
                <w:szCs w:val="14"/>
                <w:lang w:eastAsia="en-GB"/>
              </w:rPr>
            </w:pPr>
            <w:r w:rsidRPr="0075401C">
              <w:rPr>
                <w:rFonts w:cs="Arial"/>
                <w:sz w:val="14"/>
                <w:szCs w:val="14"/>
                <w:lang w:eastAsia="en-GB"/>
              </w:rPr>
              <w:t>C</w:t>
            </w:r>
          </w:p>
        </w:tc>
        <w:tc>
          <w:tcPr>
            <w:tcW w:w="870" w:type="dxa"/>
            <w:tcBorders>
              <w:top w:val="nil"/>
              <w:left w:val="nil"/>
              <w:bottom w:val="single" w:sz="4" w:space="0" w:color="auto"/>
              <w:right w:val="single" w:sz="4" w:space="0" w:color="auto"/>
            </w:tcBorders>
            <w:shd w:val="clear" w:color="auto" w:fill="auto"/>
            <w:noWrap/>
            <w:vAlign w:val="bottom"/>
            <w:hideMark/>
          </w:tcPr>
          <w:p w14:paraId="6A15F2B7"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670D467F"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0356652F"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4</w:t>
            </w:r>
          </w:p>
        </w:tc>
        <w:tc>
          <w:tcPr>
            <w:tcW w:w="6605" w:type="dxa"/>
            <w:tcBorders>
              <w:top w:val="single" w:sz="6" w:space="0" w:color="auto"/>
              <w:left w:val="nil"/>
              <w:bottom w:val="single" w:sz="6" w:space="0" w:color="auto"/>
              <w:right w:val="single" w:sz="4" w:space="0" w:color="auto"/>
            </w:tcBorders>
          </w:tcPr>
          <w:p w14:paraId="2301F939" w14:textId="77777777" w:rsidR="008A4498" w:rsidRPr="00012F22" w:rsidRDefault="008A4498" w:rsidP="005D1D33">
            <w:pPr>
              <w:spacing w:after="0"/>
              <w:rPr>
                <w:ins w:id="1109" w:author="Dudley, Kirsty" w:date="2018-09-24T13:55:00Z"/>
                <w:rFonts w:cs="Arial"/>
                <w:sz w:val="14"/>
                <w:szCs w:val="14"/>
                <w:lang w:eastAsia="en-GB"/>
              </w:rPr>
            </w:pPr>
            <w:ins w:id="1110" w:author="Dudley, Kirsty" w:date="2018-07-03T15:44:00Z">
              <w:r w:rsidRPr="00012F22">
                <w:rPr>
                  <w:rFonts w:cs="Arial"/>
                  <w:sz w:val="14"/>
                  <w:szCs w:val="14"/>
                  <w:lang w:eastAsia="en-GB"/>
                </w:rPr>
                <w:t>Populated where the IGT is the Gas Act Own</w:t>
              </w:r>
            </w:ins>
            <w:ins w:id="1111" w:author="Dudley, Kirsty" w:date="2018-09-25T10:42:00Z">
              <w:r>
                <w:rPr>
                  <w:rFonts w:cs="Arial"/>
                  <w:sz w:val="14"/>
                  <w:szCs w:val="14"/>
                  <w:lang w:eastAsia="en-GB"/>
                </w:rPr>
                <w:t>er</w:t>
              </w:r>
            </w:ins>
            <w:ins w:id="1112" w:author="Dudley, Kirsty" w:date="2018-07-03T15:44:00Z">
              <w:r w:rsidRPr="00012F22">
                <w:rPr>
                  <w:rFonts w:cs="Arial"/>
                  <w:sz w:val="14"/>
                  <w:szCs w:val="14"/>
                  <w:lang w:eastAsia="en-GB"/>
                </w:rPr>
                <w:t xml:space="preserve"> with a </w:t>
              </w:r>
            </w:ins>
            <w:ins w:id="1113" w:author="Dudley, Kirsty" w:date="2018-09-25T12:28:00Z">
              <w:r>
                <w:rPr>
                  <w:rFonts w:cs="Arial"/>
                  <w:sz w:val="14"/>
                  <w:szCs w:val="14"/>
                  <w:lang w:eastAsia="en-GB"/>
                </w:rPr>
                <w:t>m</w:t>
              </w:r>
            </w:ins>
            <w:del w:id="1114" w:author="Dudley, Kirsty" w:date="2018-09-25T12:28:00Z">
              <w:r w:rsidRPr="00012F22" w:rsidDel="00D42ABF">
                <w:rPr>
                  <w:rFonts w:cs="Arial"/>
                  <w:sz w:val="14"/>
                  <w:szCs w:val="14"/>
                  <w:lang w:eastAsia="en-GB"/>
                </w:rPr>
                <w:delText>M</w:delText>
              </w:r>
            </w:del>
            <w:r w:rsidRPr="00012F22">
              <w:rPr>
                <w:rFonts w:cs="Arial"/>
                <w:sz w:val="14"/>
                <w:szCs w:val="14"/>
                <w:lang w:eastAsia="en-GB"/>
              </w:rPr>
              <w:t>eter charge per pence per day</w:t>
            </w:r>
            <w:ins w:id="1115" w:author="Dudley, Kirsty" w:date="2018-09-25T12:28:00Z">
              <w:r>
                <w:rPr>
                  <w:rFonts w:cs="Arial"/>
                  <w:sz w:val="14"/>
                  <w:szCs w:val="14"/>
                  <w:lang w:eastAsia="en-GB"/>
                </w:rPr>
                <w:t>.</w:t>
              </w:r>
            </w:ins>
            <w:del w:id="1116" w:author="Dudley, Kirsty" w:date="2018-09-24T14:08:00Z">
              <w:r w:rsidRPr="00012F22" w:rsidDel="00701810">
                <w:rPr>
                  <w:rFonts w:cs="Arial"/>
                  <w:sz w:val="14"/>
                  <w:szCs w:val="14"/>
                  <w:lang w:eastAsia="en-GB"/>
                </w:rPr>
                <w:delText xml:space="preserve"> rate</w:delText>
              </w:r>
            </w:del>
          </w:p>
          <w:p w14:paraId="1DC2C4DE" w14:textId="77777777" w:rsidR="008A4498" w:rsidRPr="00835A40" w:rsidRDefault="008A4498" w:rsidP="005D1D33">
            <w:pPr>
              <w:spacing w:after="0"/>
              <w:rPr>
                <w:rFonts w:cs="Arial"/>
                <w:sz w:val="14"/>
                <w:szCs w:val="14"/>
                <w:lang w:eastAsia="en-GB"/>
              </w:rPr>
            </w:pPr>
            <w:ins w:id="1117" w:author="Dudley, Kirsty" w:date="2018-09-24T14:07:00Z">
              <w:r w:rsidRPr="00835A40">
                <w:rPr>
                  <w:rFonts w:cs="Arial"/>
                  <w:sz w:val="14"/>
                  <w:szCs w:val="14"/>
                  <w:lang w:eastAsia="en-GB"/>
                </w:rPr>
                <w:t>Rate d</w:t>
              </w:r>
            </w:ins>
            <w:ins w:id="1118" w:author="Dudley, Kirsty" w:date="2018-09-24T13:55:00Z">
              <w:r w:rsidRPr="00835A40">
                <w:rPr>
                  <w:rFonts w:cs="Arial"/>
                  <w:sz w:val="14"/>
                  <w:szCs w:val="14"/>
                  <w:lang w:eastAsia="en-GB"/>
                </w:rPr>
                <w:t xml:space="preserve">emonstrated in </w:t>
              </w:r>
            </w:ins>
            <w:ins w:id="1119" w:author="Dudley, Kirsty" w:date="2018-09-24T13:56:00Z">
              <w:r w:rsidRPr="00835A40">
                <w:rPr>
                  <w:rFonts w:cs="Arial"/>
                  <w:sz w:val="14"/>
                  <w:szCs w:val="14"/>
                  <w:lang w:eastAsia="en-GB"/>
                </w:rPr>
                <w:t>pence</w:t>
              </w:r>
            </w:ins>
            <w:ins w:id="1120" w:author="Dudley, Kirsty" w:date="2018-09-25T12:28:00Z">
              <w:r>
                <w:rPr>
                  <w:rFonts w:cs="Arial"/>
                  <w:sz w:val="14"/>
                  <w:szCs w:val="14"/>
                  <w:lang w:eastAsia="en-GB"/>
                </w:rPr>
                <w:t>.</w:t>
              </w:r>
            </w:ins>
          </w:p>
        </w:tc>
      </w:tr>
      <w:tr w:rsidR="008A4498" w:rsidRPr="0075401C" w14:paraId="393FED56" w14:textId="77777777" w:rsidTr="008A4498">
        <w:trPr>
          <w:trHeight w:val="483"/>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1F44579" w14:textId="77777777" w:rsidR="008A4498" w:rsidRPr="0075401C" w:rsidRDefault="008A4498" w:rsidP="005D1D33">
            <w:pPr>
              <w:spacing w:after="0"/>
              <w:jc w:val="right"/>
              <w:rPr>
                <w:rFonts w:cs="Arial"/>
                <w:sz w:val="14"/>
                <w:szCs w:val="14"/>
                <w:lang w:eastAsia="en-GB"/>
              </w:rPr>
            </w:pPr>
            <w:ins w:id="1121" w:author="Dudley, Kirsty" w:date="2018-07-03T16:41:00Z">
              <w:r>
                <w:rPr>
                  <w:rFonts w:cs="Arial"/>
                  <w:sz w:val="14"/>
                  <w:szCs w:val="14"/>
                  <w:lang w:eastAsia="en-GB"/>
                </w:rPr>
                <w:t>CONVERTER_RATE</w:t>
              </w:r>
            </w:ins>
            <w:del w:id="1122" w:author="Dudley, Kirsty" w:date="2018-07-03T16:31:00Z">
              <w:r w:rsidRPr="0075401C" w:rsidDel="00971ADA">
                <w:rPr>
                  <w:rFonts w:cs="Arial"/>
                  <w:sz w:val="14"/>
                  <w:szCs w:val="14"/>
                  <w:lang w:eastAsia="en-GB"/>
                </w:rPr>
                <w:delText>22</w:delText>
              </w:r>
            </w:del>
          </w:p>
        </w:tc>
        <w:tc>
          <w:tcPr>
            <w:tcW w:w="846" w:type="dxa"/>
            <w:tcBorders>
              <w:top w:val="nil"/>
              <w:left w:val="nil"/>
              <w:bottom w:val="single" w:sz="4" w:space="0" w:color="auto"/>
              <w:right w:val="single" w:sz="4" w:space="0" w:color="auto"/>
            </w:tcBorders>
            <w:shd w:val="clear" w:color="auto" w:fill="auto"/>
            <w:noWrap/>
            <w:vAlign w:val="bottom"/>
            <w:hideMark/>
          </w:tcPr>
          <w:p w14:paraId="731A1230" w14:textId="77777777" w:rsidR="008A4498" w:rsidRPr="0075401C" w:rsidRDefault="008A4498" w:rsidP="005D1D33">
            <w:pPr>
              <w:spacing w:after="0"/>
              <w:rPr>
                <w:rFonts w:cs="Arial"/>
                <w:sz w:val="14"/>
                <w:szCs w:val="14"/>
                <w:lang w:eastAsia="en-GB"/>
              </w:rPr>
            </w:pPr>
            <w:r w:rsidRPr="0075401C">
              <w:rPr>
                <w:rFonts w:cs="Arial"/>
                <w:sz w:val="14"/>
                <w:szCs w:val="14"/>
                <w:lang w:eastAsia="en-GB"/>
              </w:rPr>
              <w:t>C</w:t>
            </w:r>
          </w:p>
        </w:tc>
        <w:tc>
          <w:tcPr>
            <w:tcW w:w="870" w:type="dxa"/>
            <w:tcBorders>
              <w:top w:val="nil"/>
              <w:left w:val="nil"/>
              <w:bottom w:val="single" w:sz="4" w:space="0" w:color="auto"/>
              <w:right w:val="single" w:sz="4" w:space="0" w:color="auto"/>
            </w:tcBorders>
            <w:shd w:val="clear" w:color="auto" w:fill="auto"/>
            <w:noWrap/>
            <w:vAlign w:val="bottom"/>
            <w:hideMark/>
          </w:tcPr>
          <w:p w14:paraId="4A38B678"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7CBCFD52"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794F29EC"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4</w:t>
            </w:r>
          </w:p>
        </w:tc>
        <w:tc>
          <w:tcPr>
            <w:tcW w:w="6605" w:type="dxa"/>
            <w:tcBorders>
              <w:top w:val="single" w:sz="6" w:space="0" w:color="auto"/>
              <w:left w:val="nil"/>
              <w:bottom w:val="single" w:sz="6" w:space="0" w:color="auto"/>
              <w:right w:val="single" w:sz="4" w:space="0" w:color="auto"/>
            </w:tcBorders>
          </w:tcPr>
          <w:p w14:paraId="6FE8CF59" w14:textId="77777777" w:rsidR="008A4498" w:rsidRDefault="008A4498" w:rsidP="005D1D33">
            <w:pPr>
              <w:spacing w:after="0"/>
              <w:rPr>
                <w:ins w:id="1123" w:author="Dudley, Kirsty" w:date="2018-09-24T13:55:00Z"/>
                <w:rFonts w:cs="Arial"/>
                <w:sz w:val="14"/>
                <w:szCs w:val="14"/>
                <w:lang w:eastAsia="en-GB"/>
              </w:rPr>
            </w:pPr>
            <w:ins w:id="1124" w:author="Dudley, Kirsty" w:date="2018-07-03T16:40:00Z">
              <w:r w:rsidRPr="00D0228E">
                <w:rPr>
                  <w:rFonts w:cs="Arial"/>
                  <w:sz w:val="14"/>
                  <w:szCs w:val="14"/>
                  <w:lang w:eastAsia="en-GB"/>
                </w:rPr>
                <w:t xml:space="preserve">Populated where there IGT is the Gas Act Owner and there is a </w:t>
              </w:r>
            </w:ins>
            <w:del w:id="1125" w:author="Dudley, Kirsty" w:date="2018-07-03T16:40:00Z">
              <w:r w:rsidRPr="00D0228E" w:rsidDel="006F5D81">
                <w:rPr>
                  <w:rFonts w:cs="Arial"/>
                  <w:sz w:val="14"/>
                  <w:szCs w:val="14"/>
                  <w:lang w:eastAsia="en-GB"/>
                </w:rPr>
                <w:delText xml:space="preserve">Meter asset </w:delText>
              </w:r>
            </w:del>
            <w:ins w:id="1126" w:author="Dudley, Kirsty" w:date="2018-09-26T12:54:00Z">
              <w:r>
                <w:rPr>
                  <w:rFonts w:cs="Arial"/>
                  <w:sz w:val="14"/>
                  <w:szCs w:val="14"/>
                  <w:lang w:eastAsia="en-GB"/>
                </w:rPr>
                <w:t>converter</w:t>
              </w:r>
            </w:ins>
            <w:del w:id="1127" w:author="Dudley, Kirsty" w:date="2018-09-26T12:54:00Z">
              <w:r w:rsidRPr="00D0228E" w:rsidDel="0040590A">
                <w:rPr>
                  <w:rFonts w:cs="Arial"/>
                  <w:sz w:val="14"/>
                  <w:szCs w:val="14"/>
                  <w:lang w:eastAsia="en-GB"/>
                </w:rPr>
                <w:delText>corrector</w:delText>
              </w:r>
            </w:del>
            <w:ins w:id="1128" w:author="Dudley, Kirsty" w:date="2018-07-03T16:40:00Z">
              <w:r w:rsidRPr="00D0228E">
                <w:rPr>
                  <w:rFonts w:cs="Arial"/>
                  <w:sz w:val="14"/>
                  <w:szCs w:val="14"/>
                  <w:lang w:eastAsia="en-GB"/>
                </w:rPr>
                <w:t xml:space="preserve"> on site</w:t>
              </w:r>
            </w:ins>
            <w:ins w:id="1129" w:author="Dudley, Kirsty" w:date="2018-09-25T12:28:00Z">
              <w:r>
                <w:rPr>
                  <w:rFonts w:cs="Arial"/>
                  <w:sz w:val="14"/>
                  <w:szCs w:val="14"/>
                  <w:lang w:eastAsia="en-GB"/>
                </w:rPr>
                <w:t xml:space="preserve"> </w:t>
              </w:r>
            </w:ins>
            <w:del w:id="1130" w:author="Dudley, Kirsty" w:date="2018-07-03T16:40:00Z">
              <w:r w:rsidRPr="00D0228E" w:rsidDel="006F5D81">
                <w:rPr>
                  <w:rFonts w:cs="Arial"/>
                  <w:sz w:val="14"/>
                  <w:szCs w:val="14"/>
                  <w:lang w:eastAsia="en-GB"/>
                </w:rPr>
                <w:delText xml:space="preserve"> c</w:delText>
              </w:r>
            </w:del>
            <w:ins w:id="1131" w:author="Dudley, Kirsty" w:date="2018-07-03T16:40:00Z">
              <w:r>
                <w:rPr>
                  <w:rFonts w:cs="Arial"/>
                  <w:sz w:val="14"/>
                  <w:szCs w:val="14"/>
                  <w:lang w:eastAsia="en-GB"/>
                </w:rPr>
                <w:t>c</w:t>
              </w:r>
            </w:ins>
            <w:r w:rsidRPr="00D0228E">
              <w:rPr>
                <w:rFonts w:cs="Arial"/>
                <w:sz w:val="14"/>
                <w:szCs w:val="14"/>
                <w:lang w:eastAsia="en-GB"/>
              </w:rPr>
              <w:t>harge</w:t>
            </w:r>
            <w:ins w:id="1132" w:author="Dudley, Kirsty" w:date="2018-07-03T16:40:00Z">
              <w:r w:rsidRPr="00D0228E">
                <w:rPr>
                  <w:rFonts w:cs="Arial"/>
                  <w:sz w:val="14"/>
                  <w:szCs w:val="14"/>
                  <w:lang w:eastAsia="en-GB"/>
                </w:rPr>
                <w:t>d</w:t>
              </w:r>
            </w:ins>
            <w:r w:rsidRPr="00D0228E">
              <w:rPr>
                <w:rFonts w:cs="Arial"/>
                <w:sz w:val="14"/>
                <w:szCs w:val="14"/>
                <w:lang w:eastAsia="en-GB"/>
              </w:rPr>
              <w:t xml:space="preserve"> p</w:t>
            </w:r>
            <w:ins w:id="1133" w:author="Dudley, Kirsty" w:date="2018-09-25T10:42:00Z">
              <w:r>
                <w:rPr>
                  <w:rFonts w:cs="Arial"/>
                  <w:sz w:val="14"/>
                  <w:szCs w:val="14"/>
                  <w:lang w:eastAsia="en-GB"/>
                </w:rPr>
                <w:t xml:space="preserve">ence </w:t>
              </w:r>
            </w:ins>
            <w:del w:id="1134" w:author="Dudley, Kirsty" w:date="2018-09-24T13:53:00Z">
              <w:r w:rsidRPr="00D0228E" w:rsidDel="00D0228E">
                <w:rPr>
                  <w:rFonts w:cs="Arial"/>
                  <w:sz w:val="14"/>
                  <w:szCs w:val="14"/>
                  <w:lang w:eastAsia="en-GB"/>
                </w:rPr>
                <w:delText>/</w:delText>
              </w:r>
            </w:del>
            <w:r w:rsidRPr="00D0228E">
              <w:rPr>
                <w:rFonts w:cs="Arial"/>
                <w:sz w:val="14"/>
                <w:szCs w:val="14"/>
                <w:lang w:eastAsia="en-GB"/>
              </w:rPr>
              <w:t>day</w:t>
            </w:r>
            <w:ins w:id="1135" w:author="Dudley, Kirsty" w:date="2018-09-25T12:29:00Z">
              <w:r>
                <w:rPr>
                  <w:rFonts w:cs="Arial"/>
                  <w:sz w:val="14"/>
                  <w:szCs w:val="14"/>
                  <w:lang w:eastAsia="en-GB"/>
                </w:rPr>
                <w:t>.</w:t>
              </w:r>
            </w:ins>
          </w:p>
          <w:p w14:paraId="516775C1" w14:textId="77777777" w:rsidR="008A4498" w:rsidRPr="0075401C" w:rsidRDefault="008A4498" w:rsidP="005D1D33">
            <w:pPr>
              <w:spacing w:after="0"/>
              <w:rPr>
                <w:rFonts w:cs="Arial"/>
                <w:sz w:val="14"/>
                <w:szCs w:val="14"/>
                <w:lang w:eastAsia="en-GB"/>
              </w:rPr>
            </w:pPr>
            <w:ins w:id="1136" w:author="Dudley, Kirsty" w:date="2018-09-24T13:55:00Z">
              <w:r>
                <w:rPr>
                  <w:rFonts w:cs="Arial"/>
                  <w:sz w:val="14"/>
                  <w:szCs w:val="14"/>
                  <w:lang w:eastAsia="en-GB"/>
                </w:rPr>
                <w:t xml:space="preserve">Rate demonstrated in </w:t>
              </w:r>
            </w:ins>
            <w:ins w:id="1137" w:author="Dudley, Kirsty" w:date="2018-09-24T13:56:00Z">
              <w:r>
                <w:rPr>
                  <w:rFonts w:cs="Arial"/>
                  <w:sz w:val="14"/>
                  <w:szCs w:val="14"/>
                  <w:lang w:eastAsia="en-GB"/>
                </w:rPr>
                <w:t>pence</w:t>
              </w:r>
            </w:ins>
            <w:ins w:id="1138" w:author="Dudley, Kirsty" w:date="2018-09-25T12:29:00Z">
              <w:r>
                <w:rPr>
                  <w:rFonts w:cs="Arial"/>
                  <w:sz w:val="14"/>
                  <w:szCs w:val="14"/>
                  <w:lang w:eastAsia="en-GB"/>
                </w:rPr>
                <w:t>.</w:t>
              </w:r>
            </w:ins>
          </w:p>
        </w:tc>
      </w:tr>
      <w:tr w:rsidR="008A4498" w:rsidRPr="0075401C" w14:paraId="5E6748C8"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480BCE7" w14:textId="77777777" w:rsidR="008A4498" w:rsidRPr="0075401C" w:rsidRDefault="008A4498" w:rsidP="005D1D33">
            <w:pPr>
              <w:spacing w:after="0"/>
              <w:jc w:val="right"/>
              <w:rPr>
                <w:rFonts w:cs="Arial"/>
                <w:sz w:val="14"/>
                <w:szCs w:val="14"/>
                <w:lang w:eastAsia="en-GB"/>
              </w:rPr>
            </w:pPr>
            <w:ins w:id="1139" w:author="Dudley, Kirsty" w:date="2018-07-03T16:41:00Z">
              <w:r>
                <w:rPr>
                  <w:rFonts w:cs="Arial"/>
                  <w:sz w:val="14"/>
                  <w:szCs w:val="14"/>
                  <w:lang w:eastAsia="en-GB"/>
                </w:rPr>
                <w:t>METER_MECHANISM</w:t>
              </w:r>
            </w:ins>
            <w:del w:id="1140" w:author="Dudley, Kirsty" w:date="2018-07-03T16:31:00Z">
              <w:r w:rsidRPr="0075401C" w:rsidDel="00971ADA">
                <w:rPr>
                  <w:rFonts w:cs="Arial"/>
                  <w:sz w:val="14"/>
                  <w:szCs w:val="14"/>
                  <w:lang w:eastAsia="en-GB"/>
                </w:rPr>
                <w:delText>23</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9DBE0C1" w14:textId="77777777" w:rsidR="008A4498" w:rsidRPr="0075401C" w:rsidRDefault="008A4498" w:rsidP="005D1D33">
            <w:pPr>
              <w:spacing w:after="0"/>
              <w:rPr>
                <w:rFonts w:cs="Arial"/>
                <w:sz w:val="14"/>
                <w:szCs w:val="14"/>
                <w:lang w:eastAsia="en-GB"/>
              </w:rPr>
            </w:pPr>
            <w:r w:rsidRPr="0075401C">
              <w:rPr>
                <w:rFonts w:cs="Arial"/>
                <w:sz w:val="14"/>
                <w:szCs w:val="14"/>
                <w:lang w:eastAsia="en-GB"/>
              </w:rPr>
              <w:t>C</w:t>
            </w:r>
          </w:p>
        </w:tc>
        <w:tc>
          <w:tcPr>
            <w:tcW w:w="870" w:type="dxa"/>
            <w:tcBorders>
              <w:top w:val="nil"/>
              <w:left w:val="nil"/>
              <w:bottom w:val="single" w:sz="4" w:space="0" w:color="auto"/>
              <w:right w:val="single" w:sz="4" w:space="0" w:color="auto"/>
            </w:tcBorders>
            <w:shd w:val="clear" w:color="auto" w:fill="auto"/>
            <w:noWrap/>
            <w:vAlign w:val="bottom"/>
            <w:hideMark/>
          </w:tcPr>
          <w:p w14:paraId="434A2919" w14:textId="77777777" w:rsidR="008A4498" w:rsidRPr="0075401C" w:rsidRDefault="008A4498" w:rsidP="005D1D33">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0F178DE2"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w:t>
            </w:r>
          </w:p>
        </w:tc>
        <w:tc>
          <w:tcPr>
            <w:tcW w:w="1049" w:type="dxa"/>
            <w:tcBorders>
              <w:top w:val="nil"/>
              <w:left w:val="nil"/>
              <w:bottom w:val="single" w:sz="4" w:space="0" w:color="auto"/>
              <w:right w:val="single" w:sz="4" w:space="0" w:color="auto"/>
            </w:tcBorders>
            <w:shd w:val="clear" w:color="auto" w:fill="auto"/>
            <w:noWrap/>
            <w:vAlign w:val="bottom"/>
            <w:hideMark/>
          </w:tcPr>
          <w:p w14:paraId="15AADCDD"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6" w:space="0" w:color="auto"/>
              <w:right w:val="single" w:sz="4" w:space="0" w:color="auto"/>
            </w:tcBorders>
          </w:tcPr>
          <w:p w14:paraId="1405CC67" w14:textId="77777777" w:rsidR="008A4498" w:rsidRDefault="008A4498" w:rsidP="005D1D33">
            <w:pPr>
              <w:spacing w:after="0"/>
              <w:rPr>
                <w:ins w:id="1141" w:author="Dudley, Kirsty" w:date="2018-06-18T10:54:00Z"/>
                <w:rFonts w:cs="Arial"/>
                <w:sz w:val="14"/>
                <w:szCs w:val="14"/>
                <w:lang w:eastAsia="en-GB"/>
              </w:rPr>
            </w:pPr>
            <w:ins w:id="1142" w:author="Dudley, Kirsty" w:date="2018-09-24T14:20:00Z">
              <w:r>
                <w:rPr>
                  <w:rFonts w:cs="Arial"/>
                  <w:sz w:val="14"/>
                  <w:szCs w:val="14"/>
                  <w:lang w:eastAsia="en-GB"/>
                </w:rPr>
                <w:t xml:space="preserve">Where </w:t>
              </w:r>
            </w:ins>
            <w:ins w:id="1143" w:author="Dudley, Kirsty" w:date="2018-09-25T12:29:00Z">
              <w:r>
                <w:rPr>
                  <w:rFonts w:cs="Arial"/>
                  <w:sz w:val="14"/>
                  <w:szCs w:val="14"/>
                  <w:lang w:eastAsia="en-GB"/>
                </w:rPr>
                <w:t xml:space="preserve">the </w:t>
              </w:r>
            </w:ins>
            <w:ins w:id="1144" w:author="Dudley, Kirsty" w:date="2018-09-24T14:20:00Z">
              <w:r>
                <w:rPr>
                  <w:rFonts w:cs="Arial"/>
                  <w:sz w:val="14"/>
                  <w:szCs w:val="14"/>
                  <w:lang w:eastAsia="en-GB"/>
                </w:rPr>
                <w:t>METER_SERIAL_NUMBER is p</w:t>
              </w:r>
            </w:ins>
            <w:ins w:id="1145" w:author="Dudley, Kirsty" w:date="2018-06-18T10:54:00Z">
              <w:r>
                <w:rPr>
                  <w:rFonts w:cs="Arial"/>
                  <w:sz w:val="14"/>
                  <w:szCs w:val="14"/>
                  <w:lang w:eastAsia="en-GB"/>
                </w:rPr>
                <w:t>opulated</w:t>
              </w:r>
            </w:ins>
            <w:ins w:id="1146" w:author="Dudley, Kirsty" w:date="2018-09-24T14:20:00Z">
              <w:r>
                <w:rPr>
                  <w:rFonts w:cs="Arial"/>
                  <w:sz w:val="14"/>
                  <w:szCs w:val="14"/>
                  <w:lang w:eastAsia="en-GB"/>
                </w:rPr>
                <w:t xml:space="preserve">, populate </w:t>
              </w:r>
            </w:ins>
            <w:ins w:id="1147" w:author="Dudley, Kirsty" w:date="2018-06-18T10:54:00Z">
              <w:r>
                <w:rPr>
                  <w:rFonts w:cs="Arial"/>
                  <w:sz w:val="14"/>
                  <w:szCs w:val="14"/>
                  <w:lang w:eastAsia="en-GB"/>
                </w:rPr>
                <w:t xml:space="preserve">in accordance with the </w:t>
              </w:r>
            </w:ins>
            <w:ins w:id="1148" w:author="Dudley, Kirsty" w:date="2018-09-24T14:20:00Z">
              <w:r>
                <w:rPr>
                  <w:rFonts w:cs="Arial"/>
                  <w:sz w:val="14"/>
                  <w:szCs w:val="14"/>
                  <w:lang w:eastAsia="en-GB"/>
                </w:rPr>
                <w:t>R</w:t>
              </w:r>
            </w:ins>
            <w:ins w:id="1149" w:author="Dudley, Kirsty" w:date="2018-09-25T12:30:00Z">
              <w:r>
                <w:rPr>
                  <w:rFonts w:cs="Arial"/>
                  <w:sz w:val="14"/>
                  <w:szCs w:val="14"/>
                  <w:lang w:eastAsia="en-GB"/>
                </w:rPr>
                <w:t xml:space="preserve">etail </w:t>
              </w:r>
            </w:ins>
            <w:ins w:id="1150" w:author="Dudley, Kirsty" w:date="2018-09-24T14:20:00Z">
              <w:r>
                <w:rPr>
                  <w:rFonts w:cs="Arial"/>
                  <w:sz w:val="14"/>
                  <w:szCs w:val="14"/>
                  <w:lang w:eastAsia="en-GB"/>
                </w:rPr>
                <w:t>G</w:t>
              </w:r>
            </w:ins>
            <w:ins w:id="1151" w:author="Dudley, Kirsty" w:date="2018-09-25T12:30:00Z">
              <w:r>
                <w:rPr>
                  <w:rFonts w:cs="Arial"/>
                  <w:sz w:val="14"/>
                  <w:szCs w:val="14"/>
                  <w:lang w:eastAsia="en-GB"/>
                </w:rPr>
                <w:t xml:space="preserve">as </w:t>
              </w:r>
            </w:ins>
            <w:ins w:id="1152" w:author="Dudley, Kirsty" w:date="2018-09-24T14:20:00Z">
              <w:r>
                <w:rPr>
                  <w:rFonts w:cs="Arial"/>
                  <w:sz w:val="14"/>
                  <w:szCs w:val="14"/>
                  <w:lang w:eastAsia="en-GB"/>
                </w:rPr>
                <w:t>M</w:t>
              </w:r>
            </w:ins>
            <w:ins w:id="1153" w:author="Dudley, Kirsty" w:date="2018-09-25T12:30:00Z">
              <w:r>
                <w:rPr>
                  <w:rFonts w:cs="Arial"/>
                  <w:sz w:val="14"/>
                  <w:szCs w:val="14"/>
                  <w:lang w:eastAsia="en-GB"/>
                </w:rPr>
                <w:t xml:space="preserve">etering </w:t>
              </w:r>
            </w:ins>
            <w:ins w:id="1154" w:author="Dudley, Kirsty" w:date="2018-09-24T14:20:00Z">
              <w:r>
                <w:rPr>
                  <w:rFonts w:cs="Arial"/>
                  <w:sz w:val="14"/>
                  <w:szCs w:val="14"/>
                  <w:lang w:eastAsia="en-GB"/>
                </w:rPr>
                <w:t>A</w:t>
              </w:r>
            </w:ins>
            <w:ins w:id="1155" w:author="Dudley, Kirsty" w:date="2018-09-25T12:30:00Z">
              <w:r>
                <w:rPr>
                  <w:rFonts w:cs="Arial"/>
                  <w:sz w:val="14"/>
                  <w:szCs w:val="14"/>
                  <w:lang w:eastAsia="en-GB"/>
                </w:rPr>
                <w:t>rrangements (RGMA)</w:t>
              </w:r>
            </w:ins>
            <w:ins w:id="1156" w:author="Dudley, Kirsty" w:date="2018-09-24T14:20:00Z">
              <w:r>
                <w:rPr>
                  <w:rFonts w:cs="Arial"/>
                  <w:sz w:val="14"/>
                  <w:szCs w:val="14"/>
                  <w:lang w:eastAsia="en-GB"/>
                </w:rPr>
                <w:t xml:space="preserve"> </w:t>
              </w:r>
            </w:ins>
            <w:ins w:id="1157" w:author="Dudley, Kirsty" w:date="2018-06-18T10:54:00Z">
              <w:r>
                <w:rPr>
                  <w:rFonts w:cs="Arial"/>
                  <w:sz w:val="14"/>
                  <w:szCs w:val="14"/>
                  <w:lang w:eastAsia="en-GB"/>
                </w:rPr>
                <w:t xml:space="preserve">A0086 </w:t>
              </w:r>
            </w:ins>
            <w:ins w:id="1158" w:author="Dudley, Kirsty" w:date="2018-09-24T14:20:00Z">
              <w:r>
                <w:rPr>
                  <w:rFonts w:cs="Arial"/>
                  <w:sz w:val="14"/>
                  <w:szCs w:val="14"/>
                  <w:lang w:eastAsia="en-GB"/>
                </w:rPr>
                <w:t xml:space="preserve">in </w:t>
              </w:r>
            </w:ins>
            <w:ins w:id="1159" w:author="Dudley, Kirsty" w:date="2018-06-18T10:54:00Z">
              <w:r>
                <w:rPr>
                  <w:rFonts w:cs="Arial"/>
                  <w:sz w:val="14"/>
                  <w:szCs w:val="14"/>
                  <w:lang w:eastAsia="en-GB"/>
                </w:rPr>
                <w:t>SPAA M</w:t>
              </w:r>
            </w:ins>
            <w:ins w:id="1160" w:author="Dudley, Kirsty" w:date="2018-09-25T12:30:00Z">
              <w:r>
                <w:rPr>
                  <w:rFonts w:cs="Arial"/>
                  <w:sz w:val="14"/>
                  <w:szCs w:val="14"/>
                  <w:lang w:eastAsia="en-GB"/>
                </w:rPr>
                <w:t xml:space="preserve">arket </w:t>
              </w:r>
            </w:ins>
            <w:ins w:id="1161" w:author="Dudley, Kirsty" w:date="2018-06-18T10:54:00Z">
              <w:r>
                <w:rPr>
                  <w:rFonts w:cs="Arial"/>
                  <w:sz w:val="14"/>
                  <w:szCs w:val="14"/>
                  <w:lang w:eastAsia="en-GB"/>
                </w:rPr>
                <w:t>D</w:t>
              </w:r>
            </w:ins>
            <w:ins w:id="1162" w:author="Dudley, Kirsty" w:date="2018-09-25T12:30:00Z">
              <w:r>
                <w:rPr>
                  <w:rFonts w:cs="Arial"/>
                  <w:sz w:val="14"/>
                  <w:szCs w:val="14"/>
                  <w:lang w:eastAsia="en-GB"/>
                </w:rPr>
                <w:t xml:space="preserve">omain </w:t>
              </w:r>
            </w:ins>
            <w:ins w:id="1163" w:author="Dudley, Kirsty" w:date="2018-06-18T10:54:00Z">
              <w:r>
                <w:rPr>
                  <w:rFonts w:cs="Arial"/>
                  <w:sz w:val="14"/>
                  <w:szCs w:val="14"/>
                  <w:lang w:eastAsia="en-GB"/>
                </w:rPr>
                <w:t>D</w:t>
              </w:r>
            </w:ins>
            <w:ins w:id="1164" w:author="Dudley, Kirsty" w:date="2018-09-25T12:30:00Z">
              <w:r>
                <w:rPr>
                  <w:rFonts w:cs="Arial"/>
                  <w:sz w:val="14"/>
                  <w:szCs w:val="14"/>
                  <w:lang w:eastAsia="en-GB"/>
                </w:rPr>
                <w:t>ata (MDD)</w:t>
              </w:r>
            </w:ins>
            <w:ins w:id="1165" w:author="Dudley, Kirsty" w:date="2018-09-25T12:29:00Z">
              <w:r>
                <w:rPr>
                  <w:rFonts w:cs="Arial"/>
                  <w:sz w:val="14"/>
                  <w:szCs w:val="14"/>
                  <w:lang w:eastAsia="en-GB"/>
                </w:rPr>
                <w:t>.</w:t>
              </w:r>
            </w:ins>
            <w:ins w:id="1166" w:author="Dudley, Kirsty" w:date="2018-06-18T10:54:00Z">
              <w:r>
                <w:rPr>
                  <w:rFonts w:cs="Arial"/>
                  <w:sz w:val="14"/>
                  <w:szCs w:val="14"/>
                  <w:lang w:eastAsia="en-GB"/>
                </w:rPr>
                <w:t xml:space="preserve"> </w:t>
              </w:r>
            </w:ins>
            <w:ins w:id="1167" w:author="Dudley, Kirsty" w:date="2018-06-18T10:56:00Z">
              <w:r>
                <w:rPr>
                  <w:rFonts w:cs="Arial"/>
                  <w:sz w:val="14"/>
                  <w:szCs w:val="14"/>
                  <w:lang w:eastAsia="en-GB"/>
                </w:rPr>
                <w:t xml:space="preserve"> </w:t>
              </w:r>
            </w:ins>
          </w:p>
          <w:p w14:paraId="3D7F41F7" w14:textId="77777777" w:rsidR="008A4498" w:rsidRPr="0075401C" w:rsidRDefault="008A4498" w:rsidP="005D1D33">
            <w:pPr>
              <w:spacing w:after="0"/>
              <w:rPr>
                <w:rFonts w:cs="Arial"/>
                <w:sz w:val="14"/>
                <w:szCs w:val="14"/>
                <w:lang w:eastAsia="en-GB"/>
              </w:rPr>
            </w:pPr>
            <w:del w:id="1168" w:author="Dudley, Kirsty" w:date="2018-09-24T13:51:00Z">
              <w:r w:rsidRPr="0075401C" w:rsidDel="00D0228E">
                <w:rPr>
                  <w:rFonts w:cs="Arial"/>
                  <w:sz w:val="14"/>
                  <w:szCs w:val="14"/>
                  <w:lang w:eastAsia="en-GB"/>
                </w:rPr>
                <w:delText>CM</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Coin Meter; CR</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Credit; ET</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Electronic Token Meter; MT</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Mechanical Token Meter; PP</w:delText>
              </w:r>
              <w:r w:rsidDel="00D0228E">
                <w:rPr>
                  <w:rFonts w:cs="Arial"/>
                  <w:sz w:val="14"/>
                  <w:szCs w:val="14"/>
                  <w:lang w:eastAsia="en-GB"/>
                </w:rPr>
                <w:delText xml:space="preserve"> – </w:delText>
              </w:r>
              <w:r w:rsidRPr="0075401C" w:rsidDel="00D0228E">
                <w:rPr>
                  <w:rFonts w:cs="Arial"/>
                  <w:sz w:val="14"/>
                  <w:szCs w:val="14"/>
                  <w:lang w:eastAsia="en-GB"/>
                </w:rPr>
                <w:delText>Prepayment; TH</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Thrift; U</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Unknown; NS</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Non-SMETS; S1</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SMETS1; S2</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SMETS2; S3</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SMETS3; S4</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SMETS4; S5</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SMETS5; S6</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SMETS6; S7</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SMETS7; S8</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SMETS8; S9</w:delText>
              </w:r>
              <w:r w:rsidDel="00D0228E">
                <w:rPr>
                  <w:rFonts w:cs="Arial"/>
                  <w:sz w:val="14"/>
                  <w:szCs w:val="14"/>
                  <w:lang w:eastAsia="en-GB"/>
                </w:rPr>
                <w:delText xml:space="preserve"> </w:delText>
              </w:r>
              <w:r w:rsidRPr="0075401C" w:rsidDel="00D0228E">
                <w:rPr>
                  <w:rFonts w:cs="Arial"/>
                  <w:sz w:val="14"/>
                  <w:szCs w:val="14"/>
                  <w:lang w:eastAsia="en-GB"/>
                </w:rPr>
                <w:delText>-</w:delText>
              </w:r>
              <w:r w:rsidDel="00D0228E">
                <w:rPr>
                  <w:rFonts w:cs="Arial"/>
                  <w:sz w:val="14"/>
                  <w:szCs w:val="14"/>
                  <w:lang w:eastAsia="en-GB"/>
                </w:rPr>
                <w:delText xml:space="preserve"> </w:delText>
              </w:r>
              <w:r w:rsidRPr="0075401C" w:rsidDel="00D0228E">
                <w:rPr>
                  <w:rFonts w:cs="Arial"/>
                  <w:sz w:val="14"/>
                  <w:szCs w:val="14"/>
                  <w:lang w:eastAsia="en-GB"/>
                </w:rPr>
                <w:delText>SMETS9;</w:delText>
              </w:r>
            </w:del>
          </w:p>
        </w:tc>
      </w:tr>
      <w:tr w:rsidR="008A4498" w:rsidRPr="0075401C" w14:paraId="17C578CB"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3B60122C" w14:textId="77777777" w:rsidR="008A4498" w:rsidRPr="0075401C" w:rsidRDefault="008A4498" w:rsidP="005D1D33">
            <w:pPr>
              <w:spacing w:after="0"/>
              <w:jc w:val="right"/>
              <w:rPr>
                <w:rFonts w:cs="Arial"/>
                <w:sz w:val="14"/>
                <w:szCs w:val="14"/>
                <w:lang w:eastAsia="en-GB"/>
              </w:rPr>
            </w:pPr>
            <w:ins w:id="1169" w:author="Dudley, Kirsty" w:date="2018-07-03T16:41:00Z">
              <w:r>
                <w:rPr>
                  <w:rFonts w:cs="Arial"/>
                  <w:sz w:val="14"/>
                  <w:szCs w:val="14"/>
                  <w:lang w:eastAsia="en-GB"/>
                </w:rPr>
                <w:t>TRANSPORTATION_RATE</w:t>
              </w:r>
            </w:ins>
            <w:del w:id="1170" w:author="Dudley, Kirsty" w:date="2018-07-03T16:31:00Z">
              <w:r w:rsidRPr="0075401C" w:rsidDel="00971ADA">
                <w:rPr>
                  <w:rFonts w:cs="Arial"/>
                  <w:sz w:val="14"/>
                  <w:szCs w:val="14"/>
                  <w:lang w:eastAsia="en-GB"/>
                </w:rPr>
                <w:delText>24</w:delText>
              </w:r>
            </w:del>
          </w:p>
        </w:tc>
        <w:tc>
          <w:tcPr>
            <w:tcW w:w="846" w:type="dxa"/>
            <w:tcBorders>
              <w:top w:val="nil"/>
              <w:left w:val="nil"/>
              <w:bottom w:val="single" w:sz="4" w:space="0" w:color="auto"/>
              <w:right w:val="single" w:sz="4" w:space="0" w:color="auto"/>
            </w:tcBorders>
            <w:shd w:val="clear" w:color="auto" w:fill="auto"/>
            <w:noWrap/>
            <w:vAlign w:val="bottom"/>
            <w:hideMark/>
          </w:tcPr>
          <w:p w14:paraId="6FA602F0" w14:textId="77777777" w:rsidR="008A4498" w:rsidRPr="0075401C" w:rsidRDefault="008A4498" w:rsidP="005D1D33">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4ECBB30A"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77A0583A"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5D65A1DA"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4</w:t>
            </w:r>
          </w:p>
        </w:tc>
        <w:tc>
          <w:tcPr>
            <w:tcW w:w="6605" w:type="dxa"/>
            <w:tcBorders>
              <w:top w:val="single" w:sz="6" w:space="0" w:color="auto"/>
              <w:left w:val="nil"/>
              <w:bottom w:val="single" w:sz="6" w:space="0" w:color="auto"/>
              <w:right w:val="single" w:sz="4" w:space="0" w:color="auto"/>
            </w:tcBorders>
          </w:tcPr>
          <w:p w14:paraId="3C9E2FA9" w14:textId="77777777" w:rsidR="008A4498" w:rsidRDefault="008A4498" w:rsidP="005D1D33">
            <w:pPr>
              <w:spacing w:after="0"/>
              <w:rPr>
                <w:ins w:id="1171" w:author="Dudley, Kirsty" w:date="2018-09-25T12:31:00Z"/>
                <w:rFonts w:cs="Arial"/>
                <w:sz w:val="14"/>
                <w:szCs w:val="14"/>
                <w:lang w:eastAsia="en-GB"/>
              </w:rPr>
            </w:pPr>
            <w:ins w:id="1172" w:author="Dudley, Kirsty" w:date="2018-09-25T12:30:00Z">
              <w:r>
                <w:rPr>
                  <w:rFonts w:cs="Arial"/>
                  <w:sz w:val="14"/>
                  <w:szCs w:val="14"/>
                  <w:lang w:eastAsia="en-GB"/>
                </w:rPr>
                <w:t>Populate with the t</w:t>
              </w:r>
            </w:ins>
            <w:ins w:id="1173" w:author="Dudley, Kirsty" w:date="2018-07-03T16:42:00Z">
              <w:r>
                <w:rPr>
                  <w:rFonts w:cs="Arial"/>
                  <w:sz w:val="14"/>
                  <w:szCs w:val="14"/>
                  <w:lang w:eastAsia="en-GB"/>
                </w:rPr>
                <w:t xml:space="preserve">ransportation rate for the billing/adjustment period. </w:t>
              </w:r>
            </w:ins>
          </w:p>
          <w:p w14:paraId="1B9735E5" w14:textId="77777777" w:rsidR="008A4498" w:rsidRDefault="008A4498" w:rsidP="005D1D33">
            <w:pPr>
              <w:spacing w:after="0"/>
              <w:rPr>
                <w:ins w:id="1174" w:author="Dudley, Kirsty" w:date="2018-07-03T16:42:00Z"/>
                <w:rFonts w:cs="Arial"/>
                <w:sz w:val="14"/>
                <w:szCs w:val="14"/>
                <w:lang w:eastAsia="en-GB"/>
              </w:rPr>
            </w:pPr>
            <w:r w:rsidRPr="0075401C">
              <w:rPr>
                <w:rFonts w:cs="Arial"/>
                <w:sz w:val="14"/>
                <w:szCs w:val="14"/>
                <w:lang w:eastAsia="en-GB"/>
              </w:rPr>
              <w:t xml:space="preserve">Should exclude RPC uplift </w:t>
            </w:r>
            <w:ins w:id="1175" w:author="Rachel Bird" w:date="2018-06-21T15:27:00Z">
              <w:r>
                <w:rPr>
                  <w:rFonts w:cs="Arial"/>
                  <w:sz w:val="14"/>
                  <w:szCs w:val="14"/>
                  <w:lang w:eastAsia="en-GB"/>
                </w:rPr>
                <w:t>c</w:t>
              </w:r>
            </w:ins>
            <w:del w:id="1176" w:author="Rachel Bird" w:date="2018-06-21T15:27:00Z">
              <w:r w:rsidDel="00F43F7A">
                <w:rPr>
                  <w:rFonts w:cs="Arial"/>
                  <w:sz w:val="14"/>
                  <w:szCs w:val="14"/>
                  <w:lang w:eastAsia="en-GB"/>
                </w:rPr>
                <w:delText>C</w:delText>
              </w:r>
            </w:del>
            <w:r>
              <w:rPr>
                <w:rFonts w:cs="Arial"/>
                <w:sz w:val="14"/>
                <w:szCs w:val="14"/>
                <w:lang w:eastAsia="en-GB"/>
              </w:rPr>
              <w:t>ost</w:t>
            </w:r>
            <w:del w:id="1177" w:author="Dudley, Kirsty" w:date="2018-09-25T10:50:00Z">
              <w:r w:rsidDel="002C5349">
                <w:rPr>
                  <w:rFonts w:cs="Arial"/>
                  <w:sz w:val="14"/>
                  <w:szCs w:val="14"/>
                  <w:lang w:eastAsia="en-GB"/>
                </w:rPr>
                <w:delText>.</w:delText>
              </w:r>
            </w:del>
            <w:r w:rsidRPr="0075401C">
              <w:rPr>
                <w:rFonts w:cs="Arial"/>
                <w:sz w:val="14"/>
                <w:szCs w:val="14"/>
                <w:lang w:eastAsia="en-GB"/>
              </w:rPr>
              <w:t xml:space="preserve"> </w:t>
            </w:r>
            <w:ins w:id="1178" w:author="Dudley, Kirsty" w:date="2018-09-25T12:31:00Z">
              <w:r>
                <w:rPr>
                  <w:rFonts w:cs="Arial"/>
                  <w:sz w:val="14"/>
                  <w:szCs w:val="14"/>
                  <w:lang w:eastAsia="en-GB"/>
                </w:rPr>
                <w:t xml:space="preserve">for </w:t>
              </w:r>
            </w:ins>
            <w:del w:id="1179" w:author="Dudley, Kirsty" w:date="2018-09-25T10:49:00Z">
              <w:r w:rsidRPr="0075401C" w:rsidDel="002C5349">
                <w:rPr>
                  <w:rFonts w:cs="Arial"/>
                  <w:sz w:val="14"/>
                  <w:szCs w:val="14"/>
                  <w:lang w:eastAsia="en-GB"/>
                </w:rPr>
                <w:delText xml:space="preserve">Column </w:delText>
              </w:r>
            </w:del>
            <w:del w:id="1180" w:author="Dudley, Kirsty" w:date="2018-07-04T12:52:00Z">
              <w:r w:rsidRPr="0075401C" w:rsidDel="005808CD">
                <w:rPr>
                  <w:rFonts w:cs="Arial"/>
                  <w:sz w:val="14"/>
                  <w:szCs w:val="14"/>
                  <w:lang w:eastAsia="en-GB"/>
                </w:rPr>
                <w:delText xml:space="preserve">21 </w:delText>
              </w:r>
            </w:del>
            <w:ins w:id="1181" w:author="Dudley, Kirsty" w:date="2018-07-04T12:52:00Z">
              <w:r>
                <w:rPr>
                  <w:rFonts w:cs="Arial"/>
                  <w:sz w:val="14"/>
                  <w:szCs w:val="14"/>
                  <w:lang w:eastAsia="en-GB"/>
                </w:rPr>
                <w:t>M</w:t>
              </w:r>
            </w:ins>
            <w:ins w:id="1182" w:author="Dudley, Kirsty" w:date="2018-09-24T14:00:00Z">
              <w:r>
                <w:rPr>
                  <w:rFonts w:cs="Arial"/>
                  <w:sz w:val="14"/>
                  <w:szCs w:val="14"/>
                  <w:lang w:eastAsia="en-GB"/>
                </w:rPr>
                <w:t>ETER_</w:t>
              </w:r>
            </w:ins>
            <w:ins w:id="1183" w:author="Dudley, Kirsty" w:date="2018-07-04T12:52:00Z">
              <w:r>
                <w:rPr>
                  <w:rFonts w:cs="Arial"/>
                  <w:sz w:val="14"/>
                  <w:szCs w:val="14"/>
                  <w:lang w:eastAsia="en-GB"/>
                </w:rPr>
                <w:t>O</w:t>
              </w:r>
            </w:ins>
            <w:ins w:id="1184" w:author="Dudley, Kirsty" w:date="2018-09-24T14:00:00Z">
              <w:r>
                <w:rPr>
                  <w:rFonts w:cs="Arial"/>
                  <w:sz w:val="14"/>
                  <w:szCs w:val="14"/>
                  <w:lang w:eastAsia="en-GB"/>
                </w:rPr>
                <w:t>PERATOR</w:t>
              </w:r>
            </w:ins>
            <w:ins w:id="1185" w:author="Dudley, Kirsty" w:date="2018-07-04T12:52:00Z">
              <w:r>
                <w:rPr>
                  <w:rFonts w:cs="Arial"/>
                  <w:sz w:val="14"/>
                  <w:szCs w:val="14"/>
                  <w:lang w:eastAsia="en-GB"/>
                </w:rPr>
                <w:t>_</w:t>
              </w:r>
            </w:ins>
            <w:ins w:id="1186" w:author="Dudley, Kirsty" w:date="2018-09-25T10:45:00Z">
              <w:r>
                <w:rPr>
                  <w:rFonts w:cs="Arial"/>
                  <w:sz w:val="14"/>
                  <w:szCs w:val="14"/>
                  <w:lang w:eastAsia="en-GB"/>
                </w:rPr>
                <w:t>RATE</w:t>
              </w:r>
            </w:ins>
            <w:ins w:id="1187" w:author="Dudley, Kirsty" w:date="2018-07-04T12:52:00Z">
              <w:r w:rsidRPr="0075401C">
                <w:rPr>
                  <w:rFonts w:cs="Arial"/>
                  <w:sz w:val="14"/>
                  <w:szCs w:val="14"/>
                  <w:lang w:eastAsia="en-GB"/>
                </w:rPr>
                <w:t xml:space="preserve"> </w:t>
              </w:r>
            </w:ins>
            <w:r w:rsidRPr="0075401C">
              <w:rPr>
                <w:rFonts w:cs="Arial"/>
                <w:sz w:val="14"/>
                <w:szCs w:val="14"/>
                <w:lang w:eastAsia="en-GB"/>
              </w:rPr>
              <w:t xml:space="preserve">and </w:t>
            </w:r>
            <w:del w:id="1188" w:author="Dudley, Kirsty" w:date="2018-07-04T12:52:00Z">
              <w:r w:rsidRPr="0075401C" w:rsidDel="005808CD">
                <w:rPr>
                  <w:rFonts w:cs="Arial"/>
                  <w:sz w:val="14"/>
                  <w:szCs w:val="14"/>
                  <w:lang w:eastAsia="en-GB"/>
                </w:rPr>
                <w:delText>meter charge Column 22</w:delText>
              </w:r>
            </w:del>
            <w:ins w:id="1189" w:author="Dudley, Kirsty" w:date="2018-07-04T12:52:00Z">
              <w:r>
                <w:rPr>
                  <w:rFonts w:cs="Arial"/>
                  <w:sz w:val="14"/>
                  <w:szCs w:val="14"/>
                  <w:lang w:eastAsia="en-GB"/>
                </w:rPr>
                <w:t>CORRECTOR RATE</w:t>
              </w:r>
            </w:ins>
            <w:ins w:id="1190" w:author="Dudley, Kirsty" w:date="2018-09-25T10:48:00Z">
              <w:r>
                <w:rPr>
                  <w:rFonts w:cs="Arial"/>
                  <w:sz w:val="14"/>
                  <w:szCs w:val="14"/>
                  <w:lang w:eastAsia="en-GB"/>
                </w:rPr>
                <w:t>.</w:t>
              </w:r>
            </w:ins>
            <w:ins w:id="1191" w:author="Dudley, Kirsty" w:date="2018-07-03T16:28:00Z">
              <w:r>
                <w:rPr>
                  <w:rFonts w:cs="Arial"/>
                  <w:sz w:val="14"/>
                  <w:szCs w:val="14"/>
                  <w:lang w:eastAsia="en-GB"/>
                </w:rPr>
                <w:t xml:space="preserve"> </w:t>
              </w:r>
            </w:ins>
          </w:p>
          <w:p w14:paraId="12FB6152" w14:textId="77777777" w:rsidR="008A4498" w:rsidRPr="0075401C" w:rsidRDefault="008A4498" w:rsidP="005D1D33">
            <w:pPr>
              <w:spacing w:after="0"/>
              <w:rPr>
                <w:rFonts w:cs="Arial"/>
                <w:sz w:val="14"/>
                <w:szCs w:val="14"/>
                <w:lang w:eastAsia="en-GB"/>
              </w:rPr>
            </w:pPr>
            <w:ins w:id="1192" w:author="Dudley, Kirsty" w:date="2018-07-03T16:43:00Z">
              <w:r>
                <w:rPr>
                  <w:rFonts w:cs="Arial"/>
                  <w:sz w:val="14"/>
                  <w:szCs w:val="14"/>
                  <w:lang w:eastAsia="en-GB"/>
                </w:rPr>
                <w:t>Rate demonstrated</w:t>
              </w:r>
            </w:ins>
            <w:ins w:id="1193" w:author="Dudley, Kirsty" w:date="2018-09-26T12:55:00Z">
              <w:r>
                <w:rPr>
                  <w:rFonts w:cs="Arial"/>
                  <w:sz w:val="14"/>
                  <w:szCs w:val="14"/>
                  <w:lang w:eastAsia="en-GB"/>
                </w:rPr>
                <w:t xml:space="preserve"> in pence. </w:t>
              </w:r>
            </w:ins>
          </w:p>
        </w:tc>
      </w:tr>
      <w:tr w:rsidR="008A4498" w:rsidRPr="0075401C" w14:paraId="392584F6"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0DB7BEF1" w14:textId="77777777" w:rsidR="008A4498" w:rsidRPr="0075401C" w:rsidRDefault="008A4498" w:rsidP="005D1D33">
            <w:pPr>
              <w:spacing w:after="0"/>
              <w:jc w:val="right"/>
              <w:rPr>
                <w:rFonts w:cs="Arial"/>
                <w:sz w:val="14"/>
                <w:szCs w:val="14"/>
                <w:lang w:eastAsia="en-GB"/>
              </w:rPr>
            </w:pPr>
            <w:ins w:id="1194" w:author="Dudley, Kirsty" w:date="2018-07-03T16:44:00Z">
              <w:r>
                <w:rPr>
                  <w:rFonts w:cs="Arial"/>
                  <w:sz w:val="14"/>
                  <w:szCs w:val="14"/>
                  <w:lang w:eastAsia="en-GB"/>
                </w:rPr>
                <w:t>RPC_ENTRY_RATE</w:t>
              </w:r>
            </w:ins>
            <w:del w:id="1195" w:author="Dudley, Kirsty" w:date="2018-07-03T16:31:00Z">
              <w:r w:rsidRPr="0075401C" w:rsidDel="00971ADA">
                <w:rPr>
                  <w:rFonts w:cs="Arial"/>
                  <w:sz w:val="14"/>
                  <w:szCs w:val="14"/>
                  <w:lang w:eastAsia="en-GB"/>
                </w:rPr>
                <w:delText>25</w:delText>
              </w:r>
            </w:del>
          </w:p>
        </w:tc>
        <w:tc>
          <w:tcPr>
            <w:tcW w:w="846" w:type="dxa"/>
            <w:tcBorders>
              <w:top w:val="nil"/>
              <w:left w:val="nil"/>
              <w:bottom w:val="single" w:sz="4" w:space="0" w:color="auto"/>
              <w:right w:val="single" w:sz="4" w:space="0" w:color="auto"/>
            </w:tcBorders>
            <w:shd w:val="clear" w:color="auto" w:fill="auto"/>
            <w:noWrap/>
            <w:vAlign w:val="bottom"/>
            <w:hideMark/>
          </w:tcPr>
          <w:p w14:paraId="5D24EA0F" w14:textId="77777777" w:rsidR="008A4498" w:rsidRPr="0075401C" w:rsidRDefault="008A4498" w:rsidP="005D1D33">
            <w:pPr>
              <w:spacing w:after="0"/>
              <w:rPr>
                <w:rFonts w:cs="Arial"/>
                <w:sz w:val="14"/>
                <w:szCs w:val="14"/>
                <w:lang w:eastAsia="en-GB"/>
              </w:rPr>
            </w:pPr>
            <w:ins w:id="1196" w:author="Dudley, Kirsty" w:date="2018-09-24T14:15:00Z">
              <w:r>
                <w:rPr>
                  <w:rFonts w:cs="Arial"/>
                  <w:sz w:val="14"/>
                  <w:szCs w:val="14"/>
                  <w:lang w:eastAsia="en-GB"/>
                </w:rPr>
                <w:t>C</w:t>
              </w:r>
            </w:ins>
            <w:del w:id="1197" w:author="Dudley, Kirsty" w:date="2018-09-24T14:15:00Z">
              <w:r w:rsidRPr="0075401C" w:rsidDel="008A00B1">
                <w:rPr>
                  <w:rFonts w:cs="Arial"/>
                  <w:sz w:val="14"/>
                  <w:szCs w:val="14"/>
                  <w:lang w:eastAsia="en-GB"/>
                </w:rPr>
                <w:delText>M</w:delText>
              </w:r>
            </w:del>
          </w:p>
        </w:tc>
        <w:tc>
          <w:tcPr>
            <w:tcW w:w="870" w:type="dxa"/>
            <w:tcBorders>
              <w:top w:val="nil"/>
              <w:left w:val="nil"/>
              <w:bottom w:val="single" w:sz="4" w:space="0" w:color="auto"/>
              <w:right w:val="single" w:sz="4" w:space="0" w:color="auto"/>
            </w:tcBorders>
            <w:shd w:val="clear" w:color="auto" w:fill="auto"/>
            <w:noWrap/>
            <w:vAlign w:val="bottom"/>
            <w:hideMark/>
          </w:tcPr>
          <w:p w14:paraId="6C34185D"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25979C9A"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445F7A51"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4</w:t>
            </w:r>
          </w:p>
        </w:tc>
        <w:tc>
          <w:tcPr>
            <w:tcW w:w="6605" w:type="dxa"/>
            <w:tcBorders>
              <w:top w:val="single" w:sz="6" w:space="0" w:color="auto"/>
              <w:left w:val="nil"/>
              <w:bottom w:val="single" w:sz="6" w:space="0" w:color="auto"/>
              <w:right w:val="single" w:sz="4" w:space="0" w:color="auto"/>
            </w:tcBorders>
          </w:tcPr>
          <w:p w14:paraId="57DEF69C" w14:textId="77777777" w:rsidR="008A4498" w:rsidRDefault="008A4498" w:rsidP="005D1D33">
            <w:pPr>
              <w:spacing w:after="0"/>
              <w:rPr>
                <w:ins w:id="1198" w:author="Dudley, Kirsty" w:date="2018-07-03T16:44:00Z"/>
                <w:rFonts w:cs="Arial"/>
                <w:sz w:val="14"/>
                <w:szCs w:val="14"/>
                <w:lang w:eastAsia="en-GB"/>
              </w:rPr>
            </w:pPr>
            <w:ins w:id="1199" w:author="Dudley, Kirsty" w:date="2018-09-24T14:17:00Z">
              <w:r w:rsidRPr="001E0CCB">
                <w:rPr>
                  <w:rFonts w:cs="Arial"/>
                  <w:sz w:val="14"/>
                  <w:szCs w:val="14"/>
                  <w:lang w:eastAsia="en-GB"/>
                </w:rPr>
                <w:t xml:space="preserve">Populate where it has entered the RPC regime </w:t>
              </w:r>
              <w:r>
                <w:rPr>
                  <w:rFonts w:cs="Arial"/>
                  <w:sz w:val="14"/>
                  <w:szCs w:val="14"/>
                  <w:lang w:eastAsia="en-GB"/>
                </w:rPr>
                <w:t xml:space="preserve">with </w:t>
              </w:r>
              <w:r w:rsidRPr="001E0CCB">
                <w:rPr>
                  <w:rFonts w:cs="Arial"/>
                  <w:sz w:val="14"/>
                  <w:szCs w:val="14"/>
                  <w:lang w:eastAsia="en-GB"/>
                </w:rPr>
                <w:t>the</w:t>
              </w:r>
              <w:r w:rsidRPr="0075401C">
                <w:rPr>
                  <w:rFonts w:cs="Arial"/>
                  <w:sz w:val="14"/>
                  <w:szCs w:val="14"/>
                  <w:lang w:eastAsia="en-GB"/>
                </w:rPr>
                <w:t xml:space="preserve"> </w:t>
              </w:r>
            </w:ins>
            <w:ins w:id="1200" w:author="Dudley, Kirsty" w:date="2018-07-03T16:44:00Z">
              <w:r>
                <w:rPr>
                  <w:rFonts w:cs="Arial"/>
                  <w:sz w:val="14"/>
                  <w:szCs w:val="14"/>
                  <w:lang w:eastAsia="en-GB"/>
                </w:rPr>
                <w:t>transportation r</w:t>
              </w:r>
              <w:r w:rsidRPr="0075401C">
                <w:rPr>
                  <w:rFonts w:cs="Arial"/>
                  <w:sz w:val="14"/>
                  <w:szCs w:val="14"/>
                  <w:lang w:eastAsia="en-GB"/>
                </w:rPr>
                <w:t>ate at time of RPC entry</w:t>
              </w:r>
            </w:ins>
            <w:ins w:id="1201" w:author="Dudley, Kirsty" w:date="2018-09-25T10:48:00Z">
              <w:r>
                <w:rPr>
                  <w:rFonts w:cs="Arial"/>
                  <w:sz w:val="14"/>
                  <w:szCs w:val="14"/>
                  <w:lang w:eastAsia="en-GB"/>
                </w:rPr>
                <w:t>.</w:t>
              </w:r>
            </w:ins>
          </w:p>
          <w:p w14:paraId="1FA7AF5E" w14:textId="77777777" w:rsidR="008A4498" w:rsidRDefault="008A4498" w:rsidP="005D1D33">
            <w:pPr>
              <w:spacing w:after="0"/>
              <w:rPr>
                <w:ins w:id="1202" w:author="Dudley, Kirsty" w:date="2018-09-24T14:25:00Z"/>
                <w:rFonts w:cs="Arial"/>
                <w:sz w:val="14"/>
                <w:szCs w:val="14"/>
                <w:lang w:eastAsia="en-GB"/>
              </w:rPr>
            </w:pPr>
            <w:r w:rsidRPr="0075401C">
              <w:rPr>
                <w:rFonts w:cs="Arial"/>
                <w:sz w:val="14"/>
                <w:szCs w:val="14"/>
                <w:lang w:eastAsia="en-GB"/>
              </w:rPr>
              <w:t>Transportation rate before annual adjustment</w:t>
            </w:r>
            <w:ins w:id="1203" w:author="Dudley, Kirsty" w:date="2018-09-25T10:48:00Z">
              <w:r>
                <w:rPr>
                  <w:rFonts w:cs="Arial"/>
                  <w:sz w:val="14"/>
                  <w:szCs w:val="14"/>
                  <w:lang w:eastAsia="en-GB"/>
                </w:rPr>
                <w:t>.</w:t>
              </w:r>
            </w:ins>
          </w:p>
          <w:p w14:paraId="7EFF63D0" w14:textId="77777777" w:rsidR="008A4498" w:rsidRDefault="008A4498" w:rsidP="005D1D33">
            <w:pPr>
              <w:spacing w:after="0"/>
              <w:rPr>
                <w:ins w:id="1204" w:author="Dudley, Kirsty" w:date="2018-10-02T20:41:00Z"/>
                <w:rFonts w:cs="Arial"/>
                <w:sz w:val="14"/>
                <w:szCs w:val="14"/>
                <w:lang w:eastAsia="en-GB"/>
              </w:rPr>
            </w:pPr>
            <w:ins w:id="1205" w:author="Dudley, Kirsty" w:date="2018-09-24T14:25:00Z">
              <w:r>
                <w:rPr>
                  <w:rFonts w:cs="Arial"/>
                  <w:sz w:val="14"/>
                  <w:szCs w:val="14"/>
                  <w:lang w:eastAsia="en-GB"/>
                </w:rPr>
                <w:t>Rate demonstrated in pence</w:t>
              </w:r>
            </w:ins>
            <w:ins w:id="1206" w:author="Dudley, Kirsty" w:date="2018-09-25T10:48:00Z">
              <w:r>
                <w:rPr>
                  <w:rFonts w:cs="Arial"/>
                  <w:sz w:val="14"/>
                  <w:szCs w:val="14"/>
                  <w:lang w:eastAsia="en-GB"/>
                </w:rPr>
                <w:t>.</w:t>
              </w:r>
            </w:ins>
          </w:p>
          <w:p w14:paraId="26A52B62" w14:textId="77777777" w:rsidR="008A4498" w:rsidRPr="0075401C" w:rsidRDefault="008A4498" w:rsidP="005D1D33">
            <w:pPr>
              <w:spacing w:after="0"/>
              <w:rPr>
                <w:rFonts w:cs="Arial"/>
                <w:sz w:val="14"/>
                <w:szCs w:val="14"/>
                <w:lang w:eastAsia="en-GB"/>
              </w:rPr>
            </w:pPr>
            <w:ins w:id="1207" w:author="Dudley, Kirsty" w:date="2018-10-02T20:41:00Z">
              <w:r>
                <w:rPr>
                  <w:rFonts w:cs="Arial"/>
                  <w:sz w:val="14"/>
                  <w:szCs w:val="14"/>
                  <w:lang w:eastAsia="en-GB"/>
                </w:rPr>
                <w:t>Where it is legacy leave as null/blank.</w:t>
              </w:r>
            </w:ins>
          </w:p>
        </w:tc>
      </w:tr>
      <w:tr w:rsidR="008A4498" w:rsidRPr="0075401C" w14:paraId="6D7BCA0C"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6F6AB1F2" w14:textId="77777777" w:rsidR="008A4498" w:rsidRPr="0075401C" w:rsidRDefault="008A4498" w:rsidP="005D1D33">
            <w:pPr>
              <w:spacing w:after="0"/>
              <w:jc w:val="right"/>
              <w:rPr>
                <w:rFonts w:cs="Arial"/>
                <w:sz w:val="14"/>
                <w:szCs w:val="14"/>
                <w:lang w:eastAsia="en-GB"/>
              </w:rPr>
            </w:pPr>
            <w:ins w:id="1208" w:author="Dudley, Kirsty" w:date="2018-07-03T16:44:00Z">
              <w:r>
                <w:rPr>
                  <w:rFonts w:cs="Arial"/>
                  <w:sz w:val="14"/>
                  <w:szCs w:val="14"/>
                  <w:lang w:eastAsia="en-GB"/>
                </w:rPr>
                <w:t>TOTAL_CHARGE</w:t>
              </w:r>
            </w:ins>
            <w:del w:id="1209" w:author="Dudley, Kirsty" w:date="2018-07-03T16:31:00Z">
              <w:r w:rsidRPr="0075401C" w:rsidDel="00971ADA">
                <w:rPr>
                  <w:rFonts w:cs="Arial"/>
                  <w:sz w:val="14"/>
                  <w:szCs w:val="14"/>
                  <w:lang w:eastAsia="en-GB"/>
                </w:rPr>
                <w:delText>26</w:delText>
              </w:r>
            </w:del>
          </w:p>
        </w:tc>
        <w:tc>
          <w:tcPr>
            <w:tcW w:w="846" w:type="dxa"/>
            <w:tcBorders>
              <w:top w:val="nil"/>
              <w:left w:val="nil"/>
              <w:bottom w:val="single" w:sz="4" w:space="0" w:color="auto"/>
              <w:right w:val="single" w:sz="4" w:space="0" w:color="auto"/>
            </w:tcBorders>
            <w:shd w:val="clear" w:color="auto" w:fill="auto"/>
            <w:noWrap/>
            <w:vAlign w:val="bottom"/>
            <w:hideMark/>
          </w:tcPr>
          <w:p w14:paraId="6B399649" w14:textId="77777777" w:rsidR="008A4498" w:rsidRPr="0075401C" w:rsidRDefault="008A4498" w:rsidP="005D1D33">
            <w:pPr>
              <w:spacing w:after="0"/>
              <w:rPr>
                <w:rFonts w:cs="Arial"/>
                <w:sz w:val="14"/>
                <w:szCs w:val="14"/>
                <w:lang w:eastAsia="en-GB"/>
              </w:rPr>
            </w:pPr>
            <w:r w:rsidRPr="0075401C">
              <w:rPr>
                <w:rFonts w:cs="Arial"/>
                <w:sz w:val="14"/>
                <w:szCs w:val="14"/>
                <w:lang w:eastAsia="en-GB"/>
              </w:rPr>
              <w:t>M</w:t>
            </w:r>
          </w:p>
        </w:tc>
        <w:tc>
          <w:tcPr>
            <w:tcW w:w="870" w:type="dxa"/>
            <w:tcBorders>
              <w:top w:val="nil"/>
              <w:left w:val="nil"/>
              <w:bottom w:val="single" w:sz="4" w:space="0" w:color="auto"/>
              <w:right w:val="single" w:sz="4" w:space="0" w:color="auto"/>
            </w:tcBorders>
            <w:shd w:val="clear" w:color="auto" w:fill="auto"/>
            <w:noWrap/>
            <w:vAlign w:val="bottom"/>
            <w:hideMark/>
          </w:tcPr>
          <w:p w14:paraId="1B4754A6" w14:textId="77777777" w:rsidR="008A4498" w:rsidRPr="0075401C" w:rsidRDefault="008A4498" w:rsidP="005D1D33">
            <w:pPr>
              <w:spacing w:after="0"/>
              <w:rPr>
                <w:rFonts w:cs="Arial"/>
                <w:sz w:val="14"/>
                <w:szCs w:val="14"/>
                <w:lang w:eastAsia="en-GB"/>
              </w:rPr>
            </w:pPr>
            <w:r w:rsidRPr="0075401C">
              <w:rPr>
                <w:rFonts w:cs="Arial"/>
                <w:sz w:val="14"/>
                <w:szCs w:val="14"/>
                <w:lang w:eastAsia="en-GB"/>
              </w:rPr>
              <w:t>N</w:t>
            </w:r>
          </w:p>
        </w:tc>
        <w:tc>
          <w:tcPr>
            <w:tcW w:w="926" w:type="dxa"/>
            <w:tcBorders>
              <w:top w:val="nil"/>
              <w:left w:val="nil"/>
              <w:bottom w:val="single" w:sz="4" w:space="0" w:color="auto"/>
              <w:right w:val="single" w:sz="4" w:space="0" w:color="auto"/>
            </w:tcBorders>
            <w:shd w:val="clear" w:color="auto" w:fill="auto"/>
            <w:noWrap/>
            <w:vAlign w:val="bottom"/>
            <w:hideMark/>
          </w:tcPr>
          <w:p w14:paraId="1A872DF6"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20</w:t>
            </w:r>
          </w:p>
        </w:tc>
        <w:tc>
          <w:tcPr>
            <w:tcW w:w="1049" w:type="dxa"/>
            <w:tcBorders>
              <w:top w:val="nil"/>
              <w:left w:val="nil"/>
              <w:bottom w:val="single" w:sz="4" w:space="0" w:color="auto"/>
              <w:right w:val="single" w:sz="4" w:space="0" w:color="auto"/>
            </w:tcBorders>
            <w:shd w:val="clear" w:color="auto" w:fill="auto"/>
            <w:noWrap/>
            <w:vAlign w:val="bottom"/>
            <w:hideMark/>
          </w:tcPr>
          <w:p w14:paraId="4EFAFF0C"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2</w:t>
            </w:r>
          </w:p>
        </w:tc>
        <w:tc>
          <w:tcPr>
            <w:tcW w:w="6605" w:type="dxa"/>
            <w:tcBorders>
              <w:top w:val="single" w:sz="6" w:space="0" w:color="auto"/>
              <w:left w:val="nil"/>
              <w:bottom w:val="single" w:sz="6" w:space="0" w:color="auto"/>
              <w:right w:val="single" w:sz="4" w:space="0" w:color="auto"/>
            </w:tcBorders>
          </w:tcPr>
          <w:p w14:paraId="2F79AE87" w14:textId="77777777" w:rsidR="008A4498" w:rsidRDefault="008A4498" w:rsidP="005D1D33">
            <w:pPr>
              <w:spacing w:after="0"/>
              <w:rPr>
                <w:ins w:id="1210" w:author="Dudley, Kirsty" w:date="2018-08-07T18:40:00Z"/>
                <w:rFonts w:cs="Arial"/>
                <w:sz w:val="14"/>
                <w:szCs w:val="14"/>
                <w:lang w:eastAsia="en-GB"/>
              </w:rPr>
            </w:pPr>
            <w:ins w:id="1211" w:author="Dudley, Kirsty" w:date="2018-09-25T12:31:00Z">
              <w:r>
                <w:rPr>
                  <w:rFonts w:cs="Arial"/>
                  <w:sz w:val="14"/>
                  <w:szCs w:val="14"/>
                  <w:lang w:eastAsia="en-GB"/>
                </w:rPr>
                <w:t xml:space="preserve">Populate the total charge </w:t>
              </w:r>
            </w:ins>
            <w:del w:id="1212" w:author="Dudley, Kirsty" w:date="2018-09-25T12:32:00Z">
              <w:r w:rsidRPr="0075401C" w:rsidDel="00D42ABF">
                <w:rPr>
                  <w:rFonts w:cs="Arial"/>
                  <w:sz w:val="14"/>
                  <w:szCs w:val="14"/>
                  <w:lang w:eastAsia="en-GB"/>
                </w:rPr>
                <w:delText>E</w:delText>
              </w:r>
            </w:del>
            <w:ins w:id="1213" w:author="Dudley, Kirsty" w:date="2018-09-25T12:32:00Z">
              <w:r>
                <w:rPr>
                  <w:rFonts w:cs="Arial"/>
                  <w:sz w:val="14"/>
                  <w:szCs w:val="14"/>
                  <w:lang w:eastAsia="en-GB"/>
                </w:rPr>
                <w:t>e</w:t>
              </w:r>
            </w:ins>
            <w:r w:rsidRPr="0075401C">
              <w:rPr>
                <w:rFonts w:cs="Arial"/>
                <w:sz w:val="14"/>
                <w:szCs w:val="14"/>
                <w:lang w:eastAsia="en-GB"/>
              </w:rPr>
              <w:t>xclusive of VAT</w:t>
            </w:r>
            <w:ins w:id="1214" w:author="Dudley, Kirsty" w:date="2018-07-03T16:29:00Z">
              <w:r>
                <w:rPr>
                  <w:rFonts w:cs="Arial"/>
                  <w:sz w:val="14"/>
                  <w:szCs w:val="14"/>
                  <w:lang w:eastAsia="en-GB"/>
                </w:rPr>
                <w:t xml:space="preserve"> for the period specified between the START_DATE and END_DATE</w:t>
              </w:r>
            </w:ins>
            <w:ins w:id="1215" w:author="Dudley, Kirsty" w:date="2018-09-25T10:48:00Z">
              <w:r>
                <w:rPr>
                  <w:rFonts w:cs="Arial"/>
                  <w:sz w:val="14"/>
                  <w:szCs w:val="14"/>
                  <w:lang w:eastAsia="en-GB"/>
                </w:rPr>
                <w:t>.</w:t>
              </w:r>
            </w:ins>
          </w:p>
          <w:p w14:paraId="6A293633" w14:textId="77777777" w:rsidR="008A4498" w:rsidRPr="0075401C" w:rsidRDefault="008A4498" w:rsidP="005D1D33">
            <w:pPr>
              <w:spacing w:after="0"/>
              <w:rPr>
                <w:rFonts w:cs="Arial"/>
                <w:sz w:val="14"/>
                <w:szCs w:val="14"/>
                <w:lang w:eastAsia="en-GB"/>
              </w:rPr>
            </w:pPr>
            <w:ins w:id="1216" w:author="Dudley, Kirsty" w:date="2018-09-24T14:03:00Z">
              <w:r>
                <w:rPr>
                  <w:rFonts w:cs="Arial"/>
                  <w:sz w:val="14"/>
                  <w:szCs w:val="14"/>
                  <w:lang w:eastAsia="en-GB"/>
                </w:rPr>
                <w:t xml:space="preserve">Charge </w:t>
              </w:r>
            </w:ins>
            <w:ins w:id="1217" w:author="Dudley, Kirsty" w:date="2018-09-24T14:26:00Z">
              <w:r>
                <w:rPr>
                  <w:rFonts w:cs="Arial"/>
                  <w:sz w:val="14"/>
                  <w:szCs w:val="14"/>
                  <w:lang w:eastAsia="en-GB"/>
                </w:rPr>
                <w:t>d</w:t>
              </w:r>
            </w:ins>
            <w:ins w:id="1218" w:author="Dudley, Kirsty" w:date="2018-09-24T14:03:00Z">
              <w:r>
                <w:rPr>
                  <w:rFonts w:cs="Arial"/>
                  <w:sz w:val="14"/>
                  <w:szCs w:val="14"/>
                  <w:lang w:eastAsia="en-GB"/>
                </w:rPr>
                <w:t>emonstrated in pounds (£)</w:t>
              </w:r>
            </w:ins>
            <w:ins w:id="1219" w:author="Dudley, Kirsty" w:date="2018-09-24T14:26:00Z">
              <w:r>
                <w:rPr>
                  <w:rFonts w:cs="Arial"/>
                  <w:sz w:val="14"/>
                  <w:szCs w:val="14"/>
                  <w:lang w:eastAsia="en-GB"/>
                </w:rPr>
                <w:t xml:space="preserve"> rather than pence</w:t>
              </w:r>
            </w:ins>
            <w:ins w:id="1220" w:author="Dudley, Kirsty" w:date="2018-09-25T10:48:00Z">
              <w:r>
                <w:rPr>
                  <w:rFonts w:cs="Arial"/>
                  <w:sz w:val="14"/>
                  <w:szCs w:val="14"/>
                  <w:lang w:eastAsia="en-GB"/>
                </w:rPr>
                <w:t>.</w:t>
              </w:r>
            </w:ins>
            <w:ins w:id="1221" w:author="Dudley, Kirsty" w:date="2018-09-24T14:26:00Z">
              <w:r>
                <w:rPr>
                  <w:rFonts w:cs="Arial"/>
                  <w:sz w:val="14"/>
                  <w:szCs w:val="14"/>
                  <w:lang w:eastAsia="en-GB"/>
                </w:rPr>
                <w:t xml:space="preserve"> </w:t>
              </w:r>
            </w:ins>
          </w:p>
        </w:tc>
      </w:tr>
      <w:tr w:rsidR="008A4498" w:rsidRPr="0075401C" w14:paraId="68ABC526" w14:textId="77777777" w:rsidTr="008A4498">
        <w:trPr>
          <w:trHeight w:val="300"/>
        </w:trPr>
        <w:tc>
          <w:tcPr>
            <w:tcW w:w="2923" w:type="dxa"/>
            <w:tcBorders>
              <w:top w:val="nil"/>
              <w:left w:val="single" w:sz="4" w:space="0" w:color="auto"/>
              <w:bottom w:val="single" w:sz="4" w:space="0" w:color="auto"/>
              <w:right w:val="single" w:sz="4" w:space="0" w:color="auto"/>
            </w:tcBorders>
            <w:shd w:val="clear" w:color="auto" w:fill="auto"/>
            <w:noWrap/>
            <w:vAlign w:val="bottom"/>
          </w:tcPr>
          <w:p w14:paraId="41032D5D" w14:textId="77777777" w:rsidR="008A4498" w:rsidRPr="0075401C" w:rsidRDefault="008A4498" w:rsidP="005D1D33">
            <w:pPr>
              <w:spacing w:after="0"/>
              <w:jc w:val="right"/>
              <w:rPr>
                <w:rFonts w:cs="Arial"/>
                <w:sz w:val="14"/>
                <w:szCs w:val="14"/>
                <w:lang w:eastAsia="en-GB"/>
              </w:rPr>
            </w:pPr>
            <w:ins w:id="1222" w:author="Dudley, Kirsty" w:date="2018-07-03T16:45:00Z">
              <w:r>
                <w:rPr>
                  <w:rFonts w:cs="Arial"/>
                  <w:sz w:val="14"/>
                  <w:szCs w:val="14"/>
                  <w:lang w:eastAsia="en-GB"/>
                </w:rPr>
                <w:t>GENERAL_INFORMATION</w:t>
              </w:r>
            </w:ins>
            <w:del w:id="1223" w:author="Dudley, Kirsty" w:date="2018-07-03T16:31:00Z">
              <w:r w:rsidRPr="0075401C" w:rsidDel="00971ADA">
                <w:rPr>
                  <w:rFonts w:cs="Arial"/>
                  <w:sz w:val="14"/>
                  <w:szCs w:val="14"/>
                  <w:lang w:eastAsia="en-GB"/>
                </w:rPr>
                <w:delText>27</w:delText>
              </w:r>
            </w:del>
          </w:p>
        </w:tc>
        <w:tc>
          <w:tcPr>
            <w:tcW w:w="846" w:type="dxa"/>
            <w:tcBorders>
              <w:top w:val="nil"/>
              <w:left w:val="nil"/>
              <w:bottom w:val="single" w:sz="4" w:space="0" w:color="auto"/>
              <w:right w:val="single" w:sz="4" w:space="0" w:color="auto"/>
            </w:tcBorders>
            <w:shd w:val="clear" w:color="auto" w:fill="auto"/>
            <w:noWrap/>
            <w:vAlign w:val="bottom"/>
            <w:hideMark/>
          </w:tcPr>
          <w:p w14:paraId="31F01E21" w14:textId="77777777" w:rsidR="008A4498" w:rsidRPr="0075401C" w:rsidRDefault="008A4498" w:rsidP="005D1D33">
            <w:pPr>
              <w:spacing w:after="0"/>
              <w:rPr>
                <w:rFonts w:cs="Arial"/>
                <w:sz w:val="14"/>
                <w:szCs w:val="14"/>
                <w:lang w:eastAsia="en-GB"/>
              </w:rPr>
            </w:pPr>
            <w:ins w:id="1224" w:author="Dudley, Kirsty" w:date="2018-09-24T15:57:00Z">
              <w:r>
                <w:rPr>
                  <w:rFonts w:cs="Arial"/>
                  <w:sz w:val="14"/>
                  <w:szCs w:val="14"/>
                  <w:lang w:eastAsia="en-GB"/>
                </w:rPr>
                <w:t>C</w:t>
              </w:r>
            </w:ins>
            <w:del w:id="1225" w:author="Dudley, Kirsty" w:date="2018-09-24T15:57:00Z">
              <w:r w:rsidRPr="0075401C" w:rsidDel="00627222">
                <w:rPr>
                  <w:rFonts w:cs="Arial"/>
                  <w:sz w:val="14"/>
                  <w:szCs w:val="14"/>
                  <w:lang w:eastAsia="en-GB"/>
                </w:rPr>
                <w:delText>O</w:delText>
              </w:r>
            </w:del>
          </w:p>
        </w:tc>
        <w:tc>
          <w:tcPr>
            <w:tcW w:w="870" w:type="dxa"/>
            <w:tcBorders>
              <w:top w:val="nil"/>
              <w:left w:val="nil"/>
              <w:bottom w:val="single" w:sz="4" w:space="0" w:color="auto"/>
              <w:right w:val="single" w:sz="4" w:space="0" w:color="auto"/>
            </w:tcBorders>
            <w:shd w:val="clear" w:color="auto" w:fill="auto"/>
            <w:noWrap/>
            <w:vAlign w:val="bottom"/>
            <w:hideMark/>
          </w:tcPr>
          <w:p w14:paraId="63C0AD8E" w14:textId="77777777" w:rsidR="008A4498" w:rsidRPr="0075401C" w:rsidRDefault="008A4498" w:rsidP="005D1D33">
            <w:pPr>
              <w:spacing w:after="0"/>
              <w:rPr>
                <w:rFonts w:cs="Arial"/>
                <w:sz w:val="14"/>
                <w:szCs w:val="14"/>
                <w:lang w:eastAsia="en-GB"/>
              </w:rPr>
            </w:pPr>
            <w:r w:rsidRPr="0075401C">
              <w:rPr>
                <w:rFonts w:cs="Arial"/>
                <w:sz w:val="14"/>
                <w:szCs w:val="14"/>
                <w:lang w:eastAsia="en-GB"/>
              </w:rPr>
              <w:t>T</w:t>
            </w:r>
          </w:p>
        </w:tc>
        <w:tc>
          <w:tcPr>
            <w:tcW w:w="926" w:type="dxa"/>
            <w:tcBorders>
              <w:top w:val="nil"/>
              <w:left w:val="nil"/>
              <w:bottom w:val="single" w:sz="4" w:space="0" w:color="auto"/>
              <w:right w:val="single" w:sz="4" w:space="0" w:color="auto"/>
            </w:tcBorders>
            <w:shd w:val="clear" w:color="auto" w:fill="auto"/>
            <w:noWrap/>
            <w:vAlign w:val="bottom"/>
            <w:hideMark/>
          </w:tcPr>
          <w:p w14:paraId="71CF0B0E"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50</w:t>
            </w:r>
          </w:p>
        </w:tc>
        <w:tc>
          <w:tcPr>
            <w:tcW w:w="1049" w:type="dxa"/>
            <w:tcBorders>
              <w:top w:val="nil"/>
              <w:left w:val="nil"/>
              <w:bottom w:val="single" w:sz="4" w:space="0" w:color="auto"/>
              <w:right w:val="single" w:sz="4" w:space="0" w:color="auto"/>
            </w:tcBorders>
            <w:shd w:val="clear" w:color="auto" w:fill="auto"/>
            <w:noWrap/>
            <w:vAlign w:val="bottom"/>
            <w:hideMark/>
          </w:tcPr>
          <w:p w14:paraId="2EE81C8F" w14:textId="77777777" w:rsidR="008A4498" w:rsidRPr="0075401C" w:rsidRDefault="008A4498" w:rsidP="005D1D33">
            <w:pPr>
              <w:spacing w:after="0"/>
              <w:jc w:val="right"/>
              <w:rPr>
                <w:rFonts w:cs="Arial"/>
                <w:sz w:val="14"/>
                <w:szCs w:val="14"/>
                <w:lang w:eastAsia="en-GB"/>
              </w:rPr>
            </w:pPr>
            <w:r w:rsidRPr="0075401C">
              <w:rPr>
                <w:rFonts w:cs="Arial"/>
                <w:sz w:val="14"/>
                <w:szCs w:val="14"/>
                <w:lang w:eastAsia="en-GB"/>
              </w:rPr>
              <w:t>0</w:t>
            </w:r>
          </w:p>
        </w:tc>
        <w:tc>
          <w:tcPr>
            <w:tcW w:w="6605" w:type="dxa"/>
            <w:tcBorders>
              <w:top w:val="single" w:sz="6" w:space="0" w:color="auto"/>
              <w:left w:val="nil"/>
              <w:bottom w:val="single" w:sz="4" w:space="0" w:color="auto"/>
              <w:right w:val="single" w:sz="4" w:space="0" w:color="auto"/>
            </w:tcBorders>
          </w:tcPr>
          <w:p w14:paraId="22E1D4BF" w14:textId="77777777" w:rsidR="008A4498" w:rsidRDefault="008A4498" w:rsidP="00627222">
            <w:pPr>
              <w:spacing w:after="0"/>
              <w:rPr>
                <w:sz w:val="14"/>
                <w:szCs w:val="14"/>
              </w:rPr>
            </w:pPr>
            <w:ins w:id="1226" w:author="Dudley, Kirsty" w:date="2018-09-25T12:33:00Z">
              <w:r>
                <w:rPr>
                  <w:rFonts w:cs="Arial"/>
                  <w:sz w:val="14"/>
                  <w:szCs w:val="14"/>
                  <w:lang w:eastAsia="en-GB"/>
                </w:rPr>
                <w:t xml:space="preserve">Where </w:t>
              </w:r>
            </w:ins>
            <w:del w:id="1227" w:author="Dudley, Kirsty" w:date="2018-09-24T15:55:00Z">
              <w:r w:rsidRPr="00627222" w:rsidDel="00CF7AD9">
                <w:rPr>
                  <w:rFonts w:cs="Arial"/>
                  <w:sz w:val="14"/>
                  <w:szCs w:val="14"/>
                  <w:lang w:eastAsia="en-GB"/>
                </w:rPr>
                <w:delText>Free text field for general comments.</w:delText>
              </w:r>
            </w:del>
            <w:ins w:id="1228" w:author="Dudley, Kirsty" w:date="2018-09-24T15:55:00Z">
              <w:r>
                <w:rPr>
                  <w:rFonts w:cs="Arial"/>
                  <w:sz w:val="14"/>
                  <w:szCs w:val="14"/>
                  <w:lang w:eastAsia="en-GB"/>
                </w:rPr>
                <w:t xml:space="preserve">a </w:t>
              </w:r>
            </w:ins>
            <w:del w:id="1229" w:author="Dudley, Kirsty" w:date="2018-09-24T15:55:00Z">
              <w:r w:rsidRPr="0075401C" w:rsidDel="00CF7AD9">
                <w:rPr>
                  <w:rFonts w:cs="Arial"/>
                  <w:sz w:val="14"/>
                  <w:szCs w:val="14"/>
                  <w:lang w:eastAsia="en-GB"/>
                </w:rPr>
                <w:delText xml:space="preserve"> </w:delText>
              </w:r>
              <w:r w:rsidDel="00CF7AD9">
                <w:rPr>
                  <w:sz w:val="14"/>
                  <w:szCs w:val="14"/>
                </w:rPr>
                <w:delText xml:space="preserve">If a </w:delText>
              </w:r>
            </w:del>
            <w:r>
              <w:rPr>
                <w:sz w:val="14"/>
                <w:szCs w:val="14"/>
              </w:rPr>
              <w:t xml:space="preserve">Contingency Invoice has been </w:t>
            </w:r>
            <w:del w:id="1230" w:author="Dudley, Kirsty" w:date="2018-09-25T12:33:00Z">
              <w:r w:rsidDel="003F4FFB">
                <w:rPr>
                  <w:sz w:val="14"/>
                  <w:szCs w:val="14"/>
                </w:rPr>
                <w:delText>submitted</w:delText>
              </w:r>
            </w:del>
            <w:ins w:id="1231" w:author="Dudley, Kirsty" w:date="2018-09-25T12:33:00Z">
              <w:r>
                <w:rPr>
                  <w:sz w:val="14"/>
                  <w:szCs w:val="14"/>
                </w:rPr>
                <w:t>generated</w:t>
              </w:r>
            </w:ins>
            <w:r>
              <w:rPr>
                <w:sz w:val="14"/>
                <w:szCs w:val="14"/>
              </w:rPr>
              <w:t xml:space="preserve">, the </w:t>
            </w:r>
            <w:del w:id="1232" w:author="Dudley, Kirsty" w:date="2018-09-24T15:56:00Z">
              <w:r w:rsidDel="00CF7AD9">
                <w:rPr>
                  <w:sz w:val="14"/>
                  <w:szCs w:val="14"/>
                </w:rPr>
                <w:delText>Pipeline Operator</w:delText>
              </w:r>
            </w:del>
            <w:ins w:id="1233" w:author="Dudley, Kirsty" w:date="2018-09-24T15:56:00Z">
              <w:r>
                <w:rPr>
                  <w:sz w:val="14"/>
                  <w:szCs w:val="14"/>
                </w:rPr>
                <w:t>IGT</w:t>
              </w:r>
            </w:ins>
            <w:r>
              <w:rPr>
                <w:sz w:val="14"/>
                <w:szCs w:val="14"/>
              </w:rPr>
              <w:t xml:space="preserve"> </w:t>
            </w:r>
            <w:r>
              <w:rPr>
                <w:b/>
                <w:bCs/>
                <w:sz w:val="14"/>
                <w:szCs w:val="14"/>
              </w:rPr>
              <w:t xml:space="preserve">must </w:t>
            </w:r>
            <w:r>
              <w:rPr>
                <w:sz w:val="14"/>
                <w:szCs w:val="14"/>
              </w:rPr>
              <w:t xml:space="preserve">ensure that the </w:t>
            </w:r>
            <w:del w:id="1234" w:author="Dudley, Kirsty" w:date="2018-09-25T12:33:00Z">
              <w:r w:rsidDel="003F4FFB">
                <w:rPr>
                  <w:sz w:val="14"/>
                  <w:szCs w:val="14"/>
                </w:rPr>
                <w:delText>General Information</w:delText>
              </w:r>
            </w:del>
            <w:ins w:id="1235" w:author="Dudley, Kirsty" w:date="2018-09-25T12:33:00Z">
              <w:r>
                <w:rPr>
                  <w:sz w:val="14"/>
                  <w:szCs w:val="14"/>
                </w:rPr>
                <w:t>GENERAL_INFORMATION</w:t>
              </w:r>
            </w:ins>
            <w:r>
              <w:rPr>
                <w:sz w:val="14"/>
                <w:szCs w:val="14"/>
              </w:rPr>
              <w:t xml:space="preserve"> field include</w:t>
            </w:r>
            <w:ins w:id="1236" w:author="Dudley, Kirsty" w:date="2018-09-25T12:33:00Z">
              <w:r>
                <w:rPr>
                  <w:sz w:val="14"/>
                  <w:szCs w:val="14"/>
                </w:rPr>
                <w:t>s</w:t>
              </w:r>
            </w:ins>
            <w:del w:id="1237" w:author="Dudley, Kirsty" w:date="2018-09-24T15:56:00Z">
              <w:r w:rsidDel="00CF7AD9">
                <w:rPr>
                  <w:sz w:val="14"/>
                  <w:szCs w:val="14"/>
                </w:rPr>
                <w:delText>s</w:delText>
              </w:r>
            </w:del>
            <w:r>
              <w:rPr>
                <w:sz w:val="14"/>
                <w:szCs w:val="14"/>
              </w:rPr>
              <w:t xml:space="preserve">: </w:t>
            </w:r>
          </w:p>
          <w:p w14:paraId="4CAB609A" w14:textId="77777777" w:rsidR="008A4498" w:rsidRDefault="008A4498" w:rsidP="003F4FFB">
            <w:pPr>
              <w:pStyle w:val="Default"/>
              <w:jc w:val="both"/>
              <w:rPr>
                <w:ins w:id="1238" w:author="Dudley, Kirsty" w:date="2018-09-25T12:34:00Z"/>
                <w:sz w:val="14"/>
                <w:szCs w:val="14"/>
              </w:rPr>
            </w:pPr>
            <w:ins w:id="1239" w:author="Dudley, Kirsty" w:date="2018-09-25T12:35:00Z">
              <w:r>
                <w:rPr>
                  <w:sz w:val="14"/>
                  <w:szCs w:val="14"/>
                </w:rPr>
                <w:t>1.</w:t>
              </w:r>
            </w:ins>
            <w:r>
              <w:rPr>
                <w:sz w:val="14"/>
                <w:szCs w:val="14"/>
              </w:rPr>
              <w:t xml:space="preserve">The </w:t>
            </w:r>
            <w:del w:id="1240" w:author="Dudley, Kirsty" w:date="2018-09-25T12:34:00Z">
              <w:r w:rsidDel="003F4FFB">
                <w:rPr>
                  <w:sz w:val="14"/>
                  <w:szCs w:val="14"/>
                </w:rPr>
                <w:delText>invoice number</w:delText>
              </w:r>
            </w:del>
            <w:ins w:id="1241" w:author="Dudley, Kirsty" w:date="2018-09-05T15:24:00Z">
              <w:r>
                <w:rPr>
                  <w:sz w:val="14"/>
                  <w:szCs w:val="14"/>
                </w:rPr>
                <w:t>term ‘Con</w:t>
              </w:r>
            </w:ins>
            <w:ins w:id="1242" w:author="Dudley, Kirsty" w:date="2018-09-05T15:29:00Z">
              <w:r>
                <w:rPr>
                  <w:sz w:val="14"/>
                  <w:szCs w:val="14"/>
                </w:rPr>
                <w:t>-</w:t>
              </w:r>
            </w:ins>
            <w:proofErr w:type="spellStart"/>
            <w:ins w:id="1243" w:author="Dudley, Kirsty" w:date="2018-09-05T15:24:00Z">
              <w:r>
                <w:rPr>
                  <w:sz w:val="14"/>
                  <w:szCs w:val="14"/>
                </w:rPr>
                <w:t>Inv</w:t>
              </w:r>
              <w:proofErr w:type="spellEnd"/>
              <w:r>
                <w:rPr>
                  <w:sz w:val="14"/>
                  <w:szCs w:val="14"/>
                </w:rPr>
                <w:t>’</w:t>
              </w:r>
            </w:ins>
            <w:r>
              <w:rPr>
                <w:sz w:val="14"/>
                <w:szCs w:val="14"/>
              </w:rPr>
              <w:t xml:space="preserve"> </w:t>
            </w:r>
            <w:ins w:id="1244" w:author="Dudley, Kirsty" w:date="2018-09-25T12:34:00Z">
              <w:r>
                <w:rPr>
                  <w:sz w:val="14"/>
                  <w:szCs w:val="14"/>
                </w:rPr>
                <w:t xml:space="preserve">to signify it is </w:t>
              </w:r>
            </w:ins>
            <w:del w:id="1245" w:author="Dudley, Kirsty" w:date="2018-09-25T12:34:00Z">
              <w:r w:rsidDel="003F4FFB">
                <w:rPr>
                  <w:sz w:val="14"/>
                  <w:szCs w:val="14"/>
                </w:rPr>
                <w:delText xml:space="preserve">that the </w:delText>
              </w:r>
            </w:del>
            <w:ins w:id="1246" w:author="Dudley, Kirsty" w:date="2018-09-25T12:34:00Z">
              <w:r>
                <w:rPr>
                  <w:sz w:val="14"/>
                  <w:szCs w:val="14"/>
                </w:rPr>
                <w:t xml:space="preserve">a </w:t>
              </w:r>
            </w:ins>
            <w:r>
              <w:rPr>
                <w:sz w:val="14"/>
                <w:szCs w:val="14"/>
              </w:rPr>
              <w:t>Contingency Invoice</w:t>
            </w:r>
            <w:del w:id="1247" w:author="Dudley, Kirsty" w:date="2018-09-25T12:34:00Z">
              <w:r w:rsidDel="003F4FFB">
                <w:rPr>
                  <w:sz w:val="14"/>
                  <w:szCs w:val="14"/>
                </w:rPr>
                <w:delText xml:space="preserve"> is based on</w:delText>
              </w:r>
            </w:del>
            <w:r>
              <w:rPr>
                <w:sz w:val="14"/>
                <w:szCs w:val="14"/>
              </w:rPr>
              <w:t xml:space="preserve">. </w:t>
            </w:r>
          </w:p>
          <w:p w14:paraId="65A5DD25" w14:textId="77777777" w:rsidR="008A4498" w:rsidRDefault="008A4498" w:rsidP="005D1D33">
            <w:pPr>
              <w:pStyle w:val="Default"/>
              <w:jc w:val="both"/>
              <w:rPr>
                <w:ins w:id="1248" w:author="Dudley, Kirsty" w:date="2018-09-25T12:35:00Z"/>
                <w:sz w:val="14"/>
                <w:szCs w:val="14"/>
              </w:rPr>
            </w:pPr>
            <w:ins w:id="1249" w:author="Dudley, Kirsty" w:date="2018-09-25T12:35:00Z">
              <w:r>
                <w:rPr>
                  <w:sz w:val="14"/>
                  <w:szCs w:val="14"/>
                </w:rPr>
                <w:t>2.The invoice number the Contingency Invoice relates to.</w:t>
              </w:r>
            </w:ins>
          </w:p>
          <w:p w14:paraId="2721AF2E" w14:textId="77777777" w:rsidR="008A4498" w:rsidDel="003F4FFB" w:rsidRDefault="008A4498" w:rsidP="005D1D33">
            <w:pPr>
              <w:pStyle w:val="Default"/>
              <w:jc w:val="both"/>
              <w:rPr>
                <w:del w:id="1250" w:author="Dudley, Kirsty" w:date="2018-09-25T12:36:00Z"/>
                <w:sz w:val="14"/>
                <w:szCs w:val="14"/>
              </w:rPr>
            </w:pPr>
            <w:ins w:id="1251" w:author="Dudley, Kirsty" w:date="2018-09-25T12:36:00Z">
              <w:r>
                <w:rPr>
                  <w:sz w:val="14"/>
                  <w:szCs w:val="14"/>
                </w:rPr>
                <w:t>3.</w:t>
              </w:r>
            </w:ins>
          </w:p>
          <w:p w14:paraId="524A5046" w14:textId="77777777" w:rsidR="008A4498" w:rsidRDefault="008A4498" w:rsidP="00BD08DA">
            <w:pPr>
              <w:pStyle w:val="Default"/>
              <w:jc w:val="both"/>
              <w:rPr>
                <w:ins w:id="1252" w:author="Dudley, Kirsty" w:date="2018-09-05T15:25:00Z"/>
                <w:sz w:val="14"/>
                <w:szCs w:val="14"/>
              </w:rPr>
            </w:pPr>
            <w:r>
              <w:rPr>
                <w:sz w:val="14"/>
                <w:szCs w:val="14"/>
              </w:rPr>
              <w:t xml:space="preserve">The </w:t>
            </w:r>
            <w:ins w:id="1253" w:author="Dudley, Kirsty" w:date="2018-08-14T13:49:00Z">
              <w:r>
                <w:rPr>
                  <w:sz w:val="14"/>
                  <w:szCs w:val="14"/>
                </w:rPr>
                <w:t xml:space="preserve">tax point </w:t>
              </w:r>
            </w:ins>
            <w:r>
              <w:rPr>
                <w:sz w:val="14"/>
                <w:szCs w:val="14"/>
              </w:rPr>
              <w:t xml:space="preserve">date </w:t>
            </w:r>
            <w:del w:id="1254" w:author="Dudley, Kirsty" w:date="2018-09-25T12:36:00Z">
              <w:r w:rsidDel="003F4FFB">
                <w:rPr>
                  <w:sz w:val="14"/>
                  <w:szCs w:val="14"/>
                </w:rPr>
                <w:delText xml:space="preserve">of the invoice that </w:delText>
              </w:r>
            </w:del>
            <w:r>
              <w:rPr>
                <w:sz w:val="14"/>
                <w:szCs w:val="14"/>
              </w:rPr>
              <w:t>the Contingency Invoice</w:t>
            </w:r>
            <w:ins w:id="1255" w:author="Dudley, Kirsty" w:date="2018-09-25T12:36:00Z">
              <w:r>
                <w:rPr>
                  <w:sz w:val="14"/>
                  <w:szCs w:val="14"/>
                </w:rPr>
                <w:t xml:space="preserve"> relates to</w:t>
              </w:r>
            </w:ins>
            <w:del w:id="1256" w:author="Dudley, Kirsty" w:date="2018-09-25T12:36:00Z">
              <w:r w:rsidDel="003F4FFB">
                <w:rPr>
                  <w:sz w:val="14"/>
                  <w:szCs w:val="14"/>
                </w:rPr>
                <w:delText xml:space="preserve"> is based on</w:delText>
              </w:r>
            </w:del>
            <w:r>
              <w:rPr>
                <w:sz w:val="14"/>
                <w:szCs w:val="14"/>
              </w:rPr>
              <w:t xml:space="preserve">. </w:t>
            </w:r>
          </w:p>
          <w:p w14:paraId="07F68219" w14:textId="77777777" w:rsidR="008A4498" w:rsidRDefault="008A4498" w:rsidP="005D1D33">
            <w:pPr>
              <w:spacing w:after="0"/>
              <w:rPr>
                <w:ins w:id="1257" w:author="Dudley, Kirsty" w:date="2018-09-05T15:28:00Z"/>
                <w:sz w:val="14"/>
                <w:szCs w:val="14"/>
              </w:rPr>
            </w:pPr>
            <w:ins w:id="1258" w:author="Dudley, Kirsty" w:date="2018-09-05T15:25:00Z">
              <w:r>
                <w:rPr>
                  <w:sz w:val="14"/>
                  <w:szCs w:val="14"/>
                </w:rPr>
                <w:t>Example:</w:t>
              </w:r>
            </w:ins>
          </w:p>
          <w:p w14:paraId="16E9A571" w14:textId="77777777" w:rsidR="008A4498" w:rsidRDefault="008A4498" w:rsidP="005D1D33">
            <w:pPr>
              <w:spacing w:after="0"/>
              <w:rPr>
                <w:ins w:id="1259" w:author="Dudley, Kirsty" w:date="2018-09-24T15:56:00Z"/>
                <w:sz w:val="14"/>
                <w:szCs w:val="14"/>
              </w:rPr>
            </w:pPr>
            <w:ins w:id="1260" w:author="Dudley, Kirsty" w:date="2018-09-05T15:28:00Z">
              <w:r w:rsidRPr="007D2356">
                <w:rPr>
                  <w:sz w:val="14"/>
                  <w:szCs w:val="14"/>
                </w:rPr>
                <w:t>Con-</w:t>
              </w:r>
              <w:proofErr w:type="spellStart"/>
              <w:r w:rsidRPr="007D2356">
                <w:rPr>
                  <w:sz w:val="14"/>
                  <w:szCs w:val="14"/>
                </w:rPr>
                <w:t>Inv</w:t>
              </w:r>
              <w:proofErr w:type="spellEnd"/>
              <w:r w:rsidRPr="007D2356">
                <w:rPr>
                  <w:sz w:val="14"/>
                  <w:szCs w:val="14"/>
                </w:rPr>
                <w:t xml:space="preserve"> XXXXXXXXXXXXXXXXXXXX </w:t>
              </w:r>
            </w:ins>
            <w:ins w:id="1261" w:author="Dudley, Kirsty" w:date="2018-09-25T10:24:00Z">
              <w:r>
                <w:rPr>
                  <w:sz w:val="14"/>
                  <w:szCs w:val="14"/>
                </w:rPr>
                <w:t>YYYYMMDD</w:t>
              </w:r>
            </w:ins>
          </w:p>
          <w:p w14:paraId="1C7CA7E9" w14:textId="77777777" w:rsidR="008A4498" w:rsidRPr="00AE4266" w:rsidRDefault="008A4498" w:rsidP="005D1D33">
            <w:pPr>
              <w:spacing w:after="0"/>
              <w:rPr>
                <w:sz w:val="14"/>
                <w:szCs w:val="14"/>
              </w:rPr>
            </w:pPr>
            <w:ins w:id="1262" w:author="Dudley, Kirsty" w:date="2018-09-25T12:37:00Z">
              <w:r>
                <w:rPr>
                  <w:sz w:val="14"/>
                  <w:szCs w:val="14"/>
                </w:rPr>
                <w:t xml:space="preserve">Where it does not relate to a Contingency Invoice </w:t>
              </w:r>
            </w:ins>
            <w:ins w:id="1263" w:author="Dudley, Kirsty" w:date="2018-09-24T15:56:00Z">
              <w:r>
                <w:rPr>
                  <w:sz w:val="14"/>
                  <w:szCs w:val="14"/>
                </w:rPr>
                <w:t xml:space="preserve">this field </w:t>
              </w:r>
            </w:ins>
            <w:ins w:id="1264" w:author="Dudley, Kirsty" w:date="2018-09-25T12:37:00Z">
              <w:r>
                <w:rPr>
                  <w:sz w:val="14"/>
                  <w:szCs w:val="14"/>
                </w:rPr>
                <w:t>is</w:t>
              </w:r>
            </w:ins>
            <w:ins w:id="1265" w:author="Dudley, Kirsty" w:date="2018-09-24T15:56:00Z">
              <w:r>
                <w:rPr>
                  <w:sz w:val="14"/>
                  <w:szCs w:val="14"/>
                </w:rPr>
                <w:t xml:space="preserve"> optional </w:t>
              </w:r>
            </w:ins>
            <w:ins w:id="1266" w:author="Dudley, Kirsty" w:date="2018-09-24T15:57:00Z">
              <w:r>
                <w:rPr>
                  <w:sz w:val="14"/>
                  <w:szCs w:val="14"/>
                </w:rPr>
                <w:t>and can be left null/blank</w:t>
              </w:r>
            </w:ins>
            <w:ins w:id="1267" w:author="Dudley, Kirsty" w:date="2018-09-24T15:56:00Z">
              <w:r>
                <w:rPr>
                  <w:sz w:val="14"/>
                  <w:szCs w:val="14"/>
                </w:rPr>
                <w:t xml:space="preserve">  </w:t>
              </w:r>
            </w:ins>
          </w:p>
        </w:tc>
      </w:tr>
    </w:tbl>
    <w:p w14:paraId="20B72D6E" w14:textId="77777777" w:rsidR="00C34A02" w:rsidRDefault="00C34A02" w:rsidP="00C34A02">
      <w:pPr>
        <w:pStyle w:val="NormalBold"/>
        <w:jc w:val="both"/>
        <w:rPr>
          <w:ins w:id="1268" w:author="Dudley, Kirsty" w:date="2018-09-27T09:46:00Z"/>
          <w:noProof/>
        </w:rPr>
      </w:pPr>
    </w:p>
    <w:p w14:paraId="2E569AA5" w14:textId="411518A4" w:rsidR="00BD08DA" w:rsidRDefault="00BD08DA" w:rsidP="00C34A02">
      <w:pPr>
        <w:pStyle w:val="NormalBold"/>
        <w:jc w:val="both"/>
        <w:rPr>
          <w:ins w:id="1269" w:author="Dudley, Kirsty" w:date="2018-09-27T09:46:00Z"/>
          <w:noProof/>
        </w:rPr>
      </w:pPr>
      <w:bookmarkStart w:id="1270" w:name="_Hlk526845819"/>
      <w:ins w:id="1271" w:author="Dudley, Kirsty" w:date="2018-09-27T09:46:00Z">
        <w:r w:rsidRPr="00BB2AF5">
          <w:rPr>
            <w:b w:val="0"/>
            <w:noProof/>
            <w:sz w:val="14"/>
            <w:szCs w:val="14"/>
          </w:rPr>
          <w:t xml:space="preserve">Example: </w:t>
        </w:r>
      </w:ins>
      <w:ins w:id="1272" w:author="Dudley, Kirsty" w:date="2018-10-09T11:25:00Z">
        <w:r w:rsidR="004557D0" w:rsidRPr="004557D0">
          <w:rPr>
            <w:b w:val="0"/>
            <w:sz w:val="14"/>
            <w:szCs w:val="14"/>
          </w:rPr>
          <w:t>“B1X”</w:t>
        </w:r>
        <w:proofErr w:type="gramStart"/>
        <w:r w:rsidR="004557D0" w:rsidRPr="004557D0">
          <w:rPr>
            <w:b w:val="0"/>
            <w:sz w:val="14"/>
            <w:szCs w:val="14"/>
          </w:rPr>
          <w:t>,”TTTTTTTTTTTTTTTTTTTT</w:t>
        </w:r>
        <w:proofErr w:type="gramEnd"/>
        <w:r w:rsidR="004557D0" w:rsidRPr="004557D0">
          <w:rPr>
            <w:b w:val="0"/>
            <w:sz w:val="14"/>
            <w:szCs w:val="14"/>
          </w:rPr>
          <w:t>”,NNNNNNNNNN,YYYYMMDD,YYYYMMDD,NNN,”TTT”,”TTT”,YYYYMMDD,”TTTTTTTTTTTT”,NNNNNNNNNNNN,NNNNNNNNNN,NNNNNNNNNNNN,”TTTTTTTT”,NNNNNNNNNNNN,NNNNNNNNNNNN,NNNNNNNNNNNN,NNNNNNNNNNNN,”TTTTTTTTTTTTTT”,NNNNNNNNNNNNNNNNNNNN,NNNNNNNNNNNNNNN</w:t>
        </w:r>
        <w:r w:rsidR="00A03AF2">
          <w:rPr>
            <w:b w:val="0"/>
            <w:sz w:val="14"/>
            <w:szCs w:val="14"/>
          </w:rPr>
          <w:t>NNNNN</w:t>
        </w:r>
        <w:r w:rsidR="004557D0" w:rsidRPr="004557D0">
          <w:rPr>
            <w:b w:val="0"/>
            <w:sz w:val="14"/>
            <w:szCs w:val="14"/>
          </w:rPr>
          <w:t>,NNNNNNNNNNNNNNNNNNNN,”TT”,NNNNNNNNNNNNNNNNNNNN,NNNNNNNNNNNNNNNNNNNN,NNNNNNNNNNNNNNNNNNNN,”TTTTTTTTTTTTTTTTTTTTTTTTTTTTTTTTTTTTTTTTTTTTTTTTTT”</w:t>
        </w:r>
      </w:ins>
    </w:p>
    <w:bookmarkEnd w:id="1270"/>
    <w:p w14:paraId="4B7782EF" w14:textId="77777777" w:rsidR="00BD08DA" w:rsidRDefault="00BD08DA" w:rsidP="00C34A02">
      <w:pPr>
        <w:pStyle w:val="NormalBold"/>
        <w:jc w:val="both"/>
        <w:rPr>
          <w:ins w:id="1273" w:author="Dudley, Kirsty" w:date="2018-07-02T07:21:00Z"/>
          <w:noProof/>
        </w:rPr>
      </w:pPr>
    </w:p>
    <w:p w14:paraId="42E6E03E" w14:textId="77777777" w:rsidR="008B2697" w:rsidRDefault="009F16EB" w:rsidP="008B2697">
      <w:pPr>
        <w:pStyle w:val="NormalBold"/>
        <w:jc w:val="both"/>
        <w:rPr>
          <w:ins w:id="1274" w:author="Dudley, Kirsty" w:date="2018-07-02T07:21:00Z"/>
          <w:noProof/>
        </w:rPr>
      </w:pPr>
      <w:bookmarkStart w:id="1275" w:name="_Hlk525820371"/>
      <w:ins w:id="1276" w:author="Dudley, Kirsty" w:date="2018-09-25T11:12:00Z">
        <w:r w:rsidRPr="009F16EB">
          <w:rPr>
            <w:noProof/>
          </w:rPr>
          <w:t>Z99_IGT_INV_TRAILER</w:t>
        </w:r>
      </w:ins>
    </w:p>
    <w:tbl>
      <w:tblPr>
        <w:tblStyle w:val="TableGrid"/>
        <w:tblW w:w="13212" w:type="dxa"/>
        <w:tblInd w:w="-743" w:type="dxa"/>
        <w:tblLook w:val="04A0" w:firstRow="1" w:lastRow="0" w:firstColumn="1" w:lastColumn="0" w:noHBand="0" w:noVBand="1"/>
      </w:tblPr>
      <w:tblGrid>
        <w:gridCol w:w="2865"/>
        <w:gridCol w:w="850"/>
        <w:gridCol w:w="851"/>
        <w:gridCol w:w="992"/>
        <w:gridCol w:w="1134"/>
        <w:gridCol w:w="6520"/>
      </w:tblGrid>
      <w:tr w:rsidR="006B6F35" w14:paraId="5D131BD6" w14:textId="77777777" w:rsidTr="008A4498">
        <w:trPr>
          <w:ins w:id="1277" w:author="Dudley, Kirsty" w:date="2018-07-02T07:21:00Z"/>
        </w:trPr>
        <w:tc>
          <w:tcPr>
            <w:tcW w:w="2865" w:type="dxa"/>
            <w:vAlign w:val="bottom"/>
          </w:tcPr>
          <w:bookmarkEnd w:id="1275"/>
          <w:p w14:paraId="2E358710" w14:textId="77777777" w:rsidR="006B6F35" w:rsidRPr="001F7833" w:rsidRDefault="006B6F35" w:rsidP="00BD08DA">
            <w:pPr>
              <w:pStyle w:val="NormalBold"/>
              <w:jc w:val="both"/>
              <w:rPr>
                <w:ins w:id="1278" w:author="Dudley, Kirsty" w:date="2018-07-02T07:21:00Z"/>
                <w:noProof/>
                <w:sz w:val="14"/>
                <w:szCs w:val="14"/>
              </w:rPr>
            </w:pPr>
            <w:ins w:id="1279" w:author="Dudley, Kirsty" w:date="2018-09-27T09:48:00Z">
              <w:r>
                <w:rPr>
                  <w:sz w:val="14"/>
                  <w:szCs w:val="14"/>
                </w:rPr>
                <w:t>RECORD/</w:t>
              </w:r>
            </w:ins>
            <w:ins w:id="1280" w:author="Dudley, Kirsty" w:date="2018-09-27T09:43:00Z">
              <w:r>
                <w:rPr>
                  <w:sz w:val="14"/>
                  <w:szCs w:val="14"/>
                </w:rPr>
                <w:t>FIELD NAME</w:t>
              </w:r>
            </w:ins>
          </w:p>
        </w:tc>
        <w:tc>
          <w:tcPr>
            <w:tcW w:w="850" w:type="dxa"/>
            <w:vAlign w:val="bottom"/>
          </w:tcPr>
          <w:p w14:paraId="568B30CD" w14:textId="77777777" w:rsidR="006B6F35" w:rsidRPr="001F7833" w:rsidRDefault="006B6F35" w:rsidP="00BD08DA">
            <w:pPr>
              <w:pStyle w:val="NormalBold"/>
              <w:jc w:val="both"/>
              <w:rPr>
                <w:ins w:id="1281" w:author="Dudley, Kirsty" w:date="2018-07-02T07:21:00Z"/>
                <w:noProof/>
                <w:sz w:val="14"/>
                <w:szCs w:val="14"/>
              </w:rPr>
            </w:pPr>
            <w:ins w:id="1282" w:author="Dudley, Kirsty" w:date="2018-09-27T09:43:00Z">
              <w:r w:rsidRPr="00BB2AF5">
                <w:rPr>
                  <w:sz w:val="14"/>
                  <w:szCs w:val="14"/>
                </w:rPr>
                <w:t>O</w:t>
              </w:r>
              <w:r>
                <w:rPr>
                  <w:sz w:val="14"/>
                  <w:szCs w:val="14"/>
                </w:rPr>
                <w:t>PT</w:t>
              </w:r>
            </w:ins>
          </w:p>
        </w:tc>
        <w:tc>
          <w:tcPr>
            <w:tcW w:w="851" w:type="dxa"/>
            <w:vAlign w:val="bottom"/>
          </w:tcPr>
          <w:p w14:paraId="34DC06F5" w14:textId="77777777" w:rsidR="006B6F35" w:rsidRPr="001F7833" w:rsidRDefault="006B6F35" w:rsidP="00BD08DA">
            <w:pPr>
              <w:pStyle w:val="NormalBold"/>
              <w:jc w:val="both"/>
              <w:rPr>
                <w:ins w:id="1283" w:author="Dudley, Kirsty" w:date="2018-07-02T07:21:00Z"/>
                <w:noProof/>
                <w:sz w:val="14"/>
                <w:szCs w:val="14"/>
              </w:rPr>
            </w:pPr>
            <w:ins w:id="1284" w:author="Dudley, Kirsty" w:date="2018-09-27T09:43:00Z">
              <w:r>
                <w:rPr>
                  <w:sz w:val="14"/>
                  <w:szCs w:val="14"/>
                </w:rPr>
                <w:t>DOM</w:t>
              </w:r>
            </w:ins>
          </w:p>
        </w:tc>
        <w:tc>
          <w:tcPr>
            <w:tcW w:w="992" w:type="dxa"/>
            <w:vAlign w:val="bottom"/>
          </w:tcPr>
          <w:p w14:paraId="7803C0B7" w14:textId="77777777" w:rsidR="006B6F35" w:rsidRPr="001F7833" w:rsidRDefault="006B6F35" w:rsidP="00BD08DA">
            <w:pPr>
              <w:pStyle w:val="NormalBold"/>
              <w:jc w:val="both"/>
              <w:rPr>
                <w:ins w:id="1285" w:author="Dudley, Kirsty" w:date="2018-07-02T07:21:00Z"/>
                <w:noProof/>
                <w:sz w:val="14"/>
                <w:szCs w:val="14"/>
              </w:rPr>
            </w:pPr>
            <w:ins w:id="1286" w:author="Dudley, Kirsty" w:date="2018-09-27T09:43:00Z">
              <w:r w:rsidRPr="00BB2AF5">
                <w:rPr>
                  <w:sz w:val="14"/>
                  <w:szCs w:val="14"/>
                </w:rPr>
                <w:t>L</w:t>
              </w:r>
              <w:r>
                <w:rPr>
                  <w:sz w:val="14"/>
                  <w:szCs w:val="14"/>
                </w:rPr>
                <w:t>NG</w:t>
              </w:r>
            </w:ins>
          </w:p>
        </w:tc>
        <w:tc>
          <w:tcPr>
            <w:tcW w:w="1134" w:type="dxa"/>
            <w:vAlign w:val="bottom"/>
          </w:tcPr>
          <w:p w14:paraId="430512E8" w14:textId="77777777" w:rsidR="006B6F35" w:rsidRPr="001F7833" w:rsidRDefault="006B6F35" w:rsidP="00BD08DA">
            <w:pPr>
              <w:pStyle w:val="NormalBold"/>
              <w:jc w:val="both"/>
              <w:rPr>
                <w:ins w:id="1287" w:author="Dudley, Kirsty" w:date="2018-07-02T07:21:00Z"/>
                <w:noProof/>
                <w:sz w:val="14"/>
                <w:szCs w:val="14"/>
              </w:rPr>
            </w:pPr>
            <w:ins w:id="1288" w:author="Dudley, Kirsty" w:date="2018-09-27T09:43:00Z">
              <w:r>
                <w:rPr>
                  <w:sz w:val="14"/>
                  <w:szCs w:val="14"/>
                </w:rPr>
                <w:t>DEC</w:t>
              </w:r>
            </w:ins>
          </w:p>
        </w:tc>
        <w:tc>
          <w:tcPr>
            <w:tcW w:w="6520" w:type="dxa"/>
            <w:vAlign w:val="bottom"/>
          </w:tcPr>
          <w:p w14:paraId="34B333CF" w14:textId="77777777" w:rsidR="006B6F35" w:rsidRPr="001F7833" w:rsidRDefault="006B6F35" w:rsidP="00BD08DA">
            <w:pPr>
              <w:pStyle w:val="NormalBold"/>
              <w:jc w:val="both"/>
              <w:rPr>
                <w:ins w:id="1289" w:author="Dudley, Kirsty" w:date="2018-07-02T07:21:00Z"/>
                <w:noProof/>
                <w:sz w:val="14"/>
                <w:szCs w:val="14"/>
              </w:rPr>
            </w:pPr>
            <w:ins w:id="1290" w:author="Dudley, Kirsty" w:date="2018-09-27T09:43:00Z">
              <w:r>
                <w:rPr>
                  <w:sz w:val="14"/>
                  <w:szCs w:val="14"/>
                </w:rPr>
                <w:t xml:space="preserve">DESCRIPTION </w:t>
              </w:r>
            </w:ins>
          </w:p>
        </w:tc>
      </w:tr>
      <w:tr w:rsidR="006B6F35" w14:paraId="1F66B68F" w14:textId="77777777" w:rsidTr="008A4498">
        <w:trPr>
          <w:ins w:id="1291" w:author="Dudley, Kirsty" w:date="2018-07-02T07:21:00Z"/>
        </w:trPr>
        <w:tc>
          <w:tcPr>
            <w:tcW w:w="2865" w:type="dxa"/>
          </w:tcPr>
          <w:p w14:paraId="411FC692" w14:textId="77777777" w:rsidR="006B6F35" w:rsidRPr="001F7833" w:rsidRDefault="006B6F35" w:rsidP="00BB2AF5">
            <w:pPr>
              <w:pStyle w:val="NormalBold"/>
              <w:jc w:val="both"/>
              <w:rPr>
                <w:ins w:id="1292" w:author="Dudley, Kirsty" w:date="2018-07-02T07:21:00Z"/>
                <w:b w:val="0"/>
                <w:noProof/>
                <w:sz w:val="14"/>
                <w:szCs w:val="14"/>
              </w:rPr>
            </w:pPr>
            <w:ins w:id="1293" w:author="Dudley, Kirsty" w:date="2018-07-02T07:21:00Z">
              <w:r w:rsidRPr="001F7833">
                <w:rPr>
                  <w:b w:val="0"/>
                  <w:noProof/>
                  <w:sz w:val="14"/>
                  <w:szCs w:val="14"/>
                </w:rPr>
                <w:t>TRANSACTION_TYPE</w:t>
              </w:r>
            </w:ins>
          </w:p>
        </w:tc>
        <w:tc>
          <w:tcPr>
            <w:tcW w:w="850" w:type="dxa"/>
          </w:tcPr>
          <w:p w14:paraId="7B11A31B" w14:textId="77777777" w:rsidR="006B6F35" w:rsidRPr="001F7833" w:rsidRDefault="006B6F35" w:rsidP="00BB2AF5">
            <w:pPr>
              <w:pStyle w:val="NormalBold"/>
              <w:jc w:val="both"/>
              <w:rPr>
                <w:ins w:id="1294" w:author="Dudley, Kirsty" w:date="2018-07-02T07:21:00Z"/>
                <w:b w:val="0"/>
                <w:noProof/>
                <w:sz w:val="14"/>
                <w:szCs w:val="14"/>
              </w:rPr>
            </w:pPr>
            <w:ins w:id="1295" w:author="Dudley, Kirsty" w:date="2018-07-02T07:45:00Z">
              <w:r>
                <w:rPr>
                  <w:b w:val="0"/>
                  <w:noProof/>
                  <w:sz w:val="14"/>
                  <w:szCs w:val="14"/>
                </w:rPr>
                <w:t>M</w:t>
              </w:r>
            </w:ins>
          </w:p>
        </w:tc>
        <w:tc>
          <w:tcPr>
            <w:tcW w:w="851" w:type="dxa"/>
          </w:tcPr>
          <w:p w14:paraId="6EAB3B5E" w14:textId="77777777" w:rsidR="006B6F35" w:rsidRPr="001F7833" w:rsidRDefault="006B6F35" w:rsidP="00BB2AF5">
            <w:pPr>
              <w:pStyle w:val="NormalBold"/>
              <w:jc w:val="both"/>
              <w:rPr>
                <w:ins w:id="1296" w:author="Dudley, Kirsty" w:date="2018-07-02T07:21:00Z"/>
                <w:b w:val="0"/>
                <w:noProof/>
                <w:sz w:val="14"/>
                <w:szCs w:val="14"/>
              </w:rPr>
            </w:pPr>
            <w:ins w:id="1297" w:author="Dudley, Kirsty" w:date="2018-07-02T07:45:00Z">
              <w:r>
                <w:rPr>
                  <w:b w:val="0"/>
                  <w:noProof/>
                  <w:sz w:val="14"/>
                  <w:szCs w:val="14"/>
                </w:rPr>
                <w:t>T</w:t>
              </w:r>
            </w:ins>
          </w:p>
        </w:tc>
        <w:tc>
          <w:tcPr>
            <w:tcW w:w="992" w:type="dxa"/>
          </w:tcPr>
          <w:p w14:paraId="3A116907" w14:textId="77777777" w:rsidR="006B6F35" w:rsidRPr="001F7833" w:rsidRDefault="006B6F35" w:rsidP="00BB2AF5">
            <w:pPr>
              <w:pStyle w:val="NormalBold"/>
              <w:jc w:val="both"/>
              <w:rPr>
                <w:ins w:id="1298" w:author="Dudley, Kirsty" w:date="2018-07-02T07:21:00Z"/>
                <w:b w:val="0"/>
                <w:noProof/>
                <w:sz w:val="14"/>
                <w:szCs w:val="14"/>
              </w:rPr>
            </w:pPr>
            <w:ins w:id="1299" w:author="Dudley, Kirsty" w:date="2018-07-02T07:45:00Z">
              <w:r>
                <w:rPr>
                  <w:b w:val="0"/>
                  <w:noProof/>
                  <w:sz w:val="14"/>
                  <w:szCs w:val="14"/>
                </w:rPr>
                <w:t>3</w:t>
              </w:r>
            </w:ins>
          </w:p>
        </w:tc>
        <w:tc>
          <w:tcPr>
            <w:tcW w:w="1134" w:type="dxa"/>
          </w:tcPr>
          <w:p w14:paraId="48F71054" w14:textId="77777777" w:rsidR="006B6F35" w:rsidRPr="001F7833" w:rsidRDefault="006B6F35" w:rsidP="00BB2AF5">
            <w:pPr>
              <w:pStyle w:val="NormalBold"/>
              <w:jc w:val="both"/>
              <w:rPr>
                <w:ins w:id="1300" w:author="Dudley, Kirsty" w:date="2018-07-02T07:21:00Z"/>
                <w:b w:val="0"/>
                <w:noProof/>
                <w:sz w:val="14"/>
                <w:szCs w:val="14"/>
              </w:rPr>
            </w:pPr>
            <w:ins w:id="1301" w:author="Dudley, Kirsty" w:date="2018-07-02T07:46:00Z">
              <w:r>
                <w:rPr>
                  <w:b w:val="0"/>
                  <w:noProof/>
                  <w:sz w:val="14"/>
                  <w:szCs w:val="14"/>
                </w:rPr>
                <w:t>0</w:t>
              </w:r>
            </w:ins>
          </w:p>
        </w:tc>
        <w:tc>
          <w:tcPr>
            <w:tcW w:w="6520" w:type="dxa"/>
          </w:tcPr>
          <w:p w14:paraId="493A37BD" w14:textId="77777777" w:rsidR="006B6F35" w:rsidRPr="008822F6" w:rsidRDefault="006B6F35" w:rsidP="008822F6">
            <w:pPr>
              <w:pStyle w:val="NoSpacing"/>
              <w:rPr>
                <w:ins w:id="1302" w:author="Dudley, Kirsty" w:date="2018-07-02T07:21:00Z"/>
                <w:noProof/>
                <w:sz w:val="14"/>
                <w:szCs w:val="14"/>
              </w:rPr>
            </w:pPr>
            <w:ins w:id="1303" w:author="Dudley, Kirsty" w:date="2018-10-01T12:55:00Z">
              <w:r>
                <w:rPr>
                  <w:noProof/>
                  <w:sz w:val="14"/>
                  <w:szCs w:val="14"/>
                </w:rPr>
                <w:t>Populate with a</w:t>
              </w:r>
            </w:ins>
            <w:ins w:id="1304" w:author="Dudley, Kirsty" w:date="2018-07-02T07:21:00Z">
              <w:r w:rsidRPr="008822F6">
                <w:rPr>
                  <w:noProof/>
                  <w:sz w:val="14"/>
                  <w:szCs w:val="14"/>
                </w:rPr>
                <w:t xml:space="preserve"> code identifying the type of request that this record represents</w:t>
              </w:r>
            </w:ins>
          </w:p>
          <w:p w14:paraId="5979239A" w14:textId="77777777" w:rsidR="006B6F35" w:rsidRPr="008822F6" w:rsidRDefault="006B6F35" w:rsidP="008822F6">
            <w:pPr>
              <w:pStyle w:val="NoSpacing"/>
              <w:rPr>
                <w:ins w:id="1305" w:author="Dudley, Kirsty" w:date="2018-07-02T07:21:00Z"/>
                <w:noProof/>
                <w:sz w:val="14"/>
                <w:szCs w:val="14"/>
              </w:rPr>
            </w:pPr>
            <w:ins w:id="1306" w:author="Dudley, Kirsty" w:date="2018-07-02T07:21:00Z">
              <w:r w:rsidRPr="008822F6">
                <w:rPr>
                  <w:noProof/>
                  <w:sz w:val="14"/>
                  <w:szCs w:val="14"/>
                </w:rPr>
                <w:t xml:space="preserve">VALUE: </w:t>
              </w:r>
            </w:ins>
            <w:ins w:id="1307" w:author="Dudley, Kirsty" w:date="2018-07-02T07:45:00Z">
              <w:r w:rsidRPr="008822F6">
                <w:rPr>
                  <w:noProof/>
                  <w:sz w:val="14"/>
                  <w:szCs w:val="14"/>
                </w:rPr>
                <w:t>Z99</w:t>
              </w:r>
            </w:ins>
          </w:p>
        </w:tc>
      </w:tr>
      <w:tr w:rsidR="006B6F35" w14:paraId="0B4C55ED" w14:textId="77777777" w:rsidTr="008A4498">
        <w:trPr>
          <w:ins w:id="1308" w:author="Dudley, Kirsty" w:date="2018-07-02T07:21:00Z"/>
        </w:trPr>
        <w:tc>
          <w:tcPr>
            <w:tcW w:w="2865" w:type="dxa"/>
          </w:tcPr>
          <w:p w14:paraId="42764F03" w14:textId="77777777" w:rsidR="006B6F35" w:rsidRPr="001F7833" w:rsidRDefault="006B6F35" w:rsidP="00BB2AF5">
            <w:pPr>
              <w:pStyle w:val="NormalBold"/>
              <w:jc w:val="both"/>
              <w:rPr>
                <w:ins w:id="1309" w:author="Dudley, Kirsty" w:date="2018-07-02T07:21:00Z"/>
                <w:b w:val="0"/>
                <w:noProof/>
                <w:sz w:val="14"/>
                <w:szCs w:val="14"/>
              </w:rPr>
            </w:pPr>
            <w:ins w:id="1310" w:author="Dudley, Kirsty" w:date="2018-07-02T07:45:00Z">
              <w:r w:rsidRPr="008822F6">
                <w:rPr>
                  <w:b w:val="0"/>
                  <w:noProof/>
                  <w:sz w:val="14"/>
                  <w:szCs w:val="14"/>
                </w:rPr>
                <w:t>RECORD_COUNT</w:t>
              </w:r>
            </w:ins>
          </w:p>
        </w:tc>
        <w:tc>
          <w:tcPr>
            <w:tcW w:w="850" w:type="dxa"/>
          </w:tcPr>
          <w:p w14:paraId="4FC1EF5E" w14:textId="77777777" w:rsidR="006B6F35" w:rsidRPr="001F7833" w:rsidRDefault="006B6F35" w:rsidP="00BB2AF5">
            <w:pPr>
              <w:pStyle w:val="NormalBold"/>
              <w:jc w:val="both"/>
              <w:rPr>
                <w:ins w:id="1311" w:author="Dudley, Kirsty" w:date="2018-07-02T07:21:00Z"/>
                <w:b w:val="0"/>
                <w:noProof/>
                <w:sz w:val="14"/>
                <w:szCs w:val="14"/>
              </w:rPr>
            </w:pPr>
            <w:ins w:id="1312" w:author="Dudley, Kirsty" w:date="2018-07-02T07:45:00Z">
              <w:r>
                <w:rPr>
                  <w:b w:val="0"/>
                  <w:noProof/>
                  <w:sz w:val="14"/>
                  <w:szCs w:val="14"/>
                </w:rPr>
                <w:t>M</w:t>
              </w:r>
            </w:ins>
          </w:p>
        </w:tc>
        <w:tc>
          <w:tcPr>
            <w:tcW w:w="851" w:type="dxa"/>
          </w:tcPr>
          <w:p w14:paraId="5E08DBB6" w14:textId="77777777" w:rsidR="006B6F35" w:rsidRPr="001F7833" w:rsidRDefault="006B6F35" w:rsidP="00BB2AF5">
            <w:pPr>
              <w:pStyle w:val="NormalBold"/>
              <w:jc w:val="both"/>
              <w:rPr>
                <w:ins w:id="1313" w:author="Dudley, Kirsty" w:date="2018-07-02T07:21:00Z"/>
                <w:b w:val="0"/>
                <w:noProof/>
                <w:sz w:val="14"/>
                <w:szCs w:val="14"/>
              </w:rPr>
            </w:pPr>
            <w:ins w:id="1314" w:author="Dudley, Kirsty" w:date="2018-07-02T07:45:00Z">
              <w:r>
                <w:rPr>
                  <w:b w:val="0"/>
                  <w:noProof/>
                  <w:sz w:val="14"/>
                  <w:szCs w:val="14"/>
                </w:rPr>
                <w:t>N</w:t>
              </w:r>
            </w:ins>
          </w:p>
        </w:tc>
        <w:tc>
          <w:tcPr>
            <w:tcW w:w="992" w:type="dxa"/>
          </w:tcPr>
          <w:p w14:paraId="14E1CAE8" w14:textId="77777777" w:rsidR="006B6F35" w:rsidRPr="001F7833" w:rsidRDefault="006B6F35" w:rsidP="00BB2AF5">
            <w:pPr>
              <w:pStyle w:val="NormalBold"/>
              <w:jc w:val="both"/>
              <w:rPr>
                <w:ins w:id="1315" w:author="Dudley, Kirsty" w:date="2018-07-02T07:21:00Z"/>
                <w:b w:val="0"/>
                <w:noProof/>
                <w:sz w:val="14"/>
                <w:szCs w:val="14"/>
              </w:rPr>
            </w:pPr>
            <w:ins w:id="1316" w:author="Dudley, Kirsty" w:date="2018-07-02T07:46:00Z">
              <w:r>
                <w:rPr>
                  <w:b w:val="0"/>
                  <w:noProof/>
                  <w:sz w:val="14"/>
                  <w:szCs w:val="14"/>
                </w:rPr>
                <w:t>10</w:t>
              </w:r>
            </w:ins>
          </w:p>
        </w:tc>
        <w:tc>
          <w:tcPr>
            <w:tcW w:w="1134" w:type="dxa"/>
          </w:tcPr>
          <w:p w14:paraId="3531EE70" w14:textId="77777777" w:rsidR="006B6F35" w:rsidRPr="001F7833" w:rsidRDefault="006B6F35" w:rsidP="00BB2AF5">
            <w:pPr>
              <w:pStyle w:val="NormalBold"/>
              <w:jc w:val="both"/>
              <w:rPr>
                <w:ins w:id="1317" w:author="Dudley, Kirsty" w:date="2018-07-02T07:21:00Z"/>
                <w:b w:val="0"/>
                <w:noProof/>
                <w:sz w:val="14"/>
                <w:szCs w:val="14"/>
              </w:rPr>
            </w:pPr>
            <w:ins w:id="1318" w:author="Dudley, Kirsty" w:date="2018-07-02T07:46:00Z">
              <w:r>
                <w:rPr>
                  <w:b w:val="0"/>
                  <w:noProof/>
                  <w:sz w:val="14"/>
                  <w:szCs w:val="14"/>
                </w:rPr>
                <w:t>0</w:t>
              </w:r>
            </w:ins>
          </w:p>
        </w:tc>
        <w:tc>
          <w:tcPr>
            <w:tcW w:w="6520" w:type="dxa"/>
          </w:tcPr>
          <w:p w14:paraId="57951574" w14:textId="77777777" w:rsidR="006B6F35" w:rsidRPr="008822F6" w:rsidRDefault="006B6F35" w:rsidP="008822F6">
            <w:pPr>
              <w:pStyle w:val="NoSpacing"/>
              <w:rPr>
                <w:ins w:id="1319" w:author="Dudley, Kirsty" w:date="2018-07-02T07:21:00Z"/>
                <w:noProof/>
                <w:sz w:val="14"/>
                <w:szCs w:val="14"/>
              </w:rPr>
            </w:pPr>
            <w:ins w:id="1320" w:author="Dudley, Kirsty" w:date="2018-10-01T12:55:00Z">
              <w:r>
                <w:rPr>
                  <w:noProof/>
                  <w:sz w:val="14"/>
                  <w:szCs w:val="14"/>
                </w:rPr>
                <w:t>Populate with t</w:t>
              </w:r>
            </w:ins>
            <w:ins w:id="1321" w:author="Dudley, Kirsty" w:date="2018-07-02T07:46:00Z">
              <w:r w:rsidRPr="008822F6">
                <w:rPr>
                  <w:noProof/>
                  <w:sz w:val="14"/>
                  <w:szCs w:val="14"/>
                </w:rPr>
                <w:t xml:space="preserve">he number of detail records contained within the file. This should not </w:t>
              </w:r>
              <w:r>
                <w:rPr>
                  <w:noProof/>
                  <w:sz w:val="14"/>
                  <w:szCs w:val="14"/>
                </w:rPr>
                <w:t xml:space="preserve">include the </w:t>
              </w:r>
            </w:ins>
            <w:ins w:id="1322" w:author="Dudley, Kirsty" w:date="2018-10-01T13:23:00Z">
              <w:r w:rsidRPr="004E7E2E">
                <w:rPr>
                  <w:noProof/>
                  <w:sz w:val="14"/>
                  <w:szCs w:val="14"/>
                </w:rPr>
                <w:t>T01_IGT_INV_HEADER</w:t>
              </w:r>
            </w:ins>
            <w:ins w:id="1323" w:author="Dudley, Kirsty" w:date="2018-07-02T07:46:00Z">
              <w:r w:rsidRPr="008822F6">
                <w:rPr>
                  <w:noProof/>
                  <w:sz w:val="14"/>
                  <w:szCs w:val="14"/>
                </w:rPr>
                <w:t xml:space="preserve"> </w:t>
              </w:r>
            </w:ins>
            <w:ins w:id="1324" w:author="Dudley, Kirsty" w:date="2018-10-01T13:24:00Z">
              <w:r>
                <w:rPr>
                  <w:noProof/>
                  <w:sz w:val="14"/>
                  <w:szCs w:val="14"/>
                </w:rPr>
                <w:t xml:space="preserve">or the </w:t>
              </w:r>
              <w:r w:rsidRPr="004E7E2E">
                <w:rPr>
                  <w:noProof/>
                  <w:sz w:val="14"/>
                  <w:szCs w:val="14"/>
                </w:rPr>
                <w:t>T01_IGT_INV_HEADER</w:t>
              </w:r>
            </w:ins>
            <w:ins w:id="1325" w:author="Dudley, Kirsty" w:date="2018-07-02T07:46:00Z">
              <w:r>
                <w:rPr>
                  <w:noProof/>
                  <w:sz w:val="14"/>
                  <w:szCs w:val="14"/>
                </w:rPr>
                <w:t xml:space="preserve"> but should be the count of the </w:t>
              </w:r>
            </w:ins>
            <w:ins w:id="1326" w:author="Dudley, Kirsty" w:date="2018-10-01T13:25:00Z">
              <w:r w:rsidRPr="004E7E2E">
                <w:rPr>
                  <w:noProof/>
                  <w:sz w:val="14"/>
                  <w:szCs w:val="14"/>
                </w:rPr>
                <w:t>B1X*_IGT_CHARGE_TYPE</w:t>
              </w:r>
            </w:ins>
            <w:ins w:id="1327" w:author="Dudley, Kirsty" w:date="2018-07-02T07:46:00Z">
              <w:r w:rsidRPr="008822F6">
                <w:rPr>
                  <w:noProof/>
                  <w:sz w:val="14"/>
                  <w:szCs w:val="14"/>
                </w:rPr>
                <w:t>.</w:t>
              </w:r>
            </w:ins>
          </w:p>
        </w:tc>
      </w:tr>
      <w:tr w:rsidR="006B6F35" w14:paraId="0AFF64CF" w14:textId="77777777" w:rsidTr="008A4498">
        <w:trPr>
          <w:ins w:id="1328" w:author="Dudley, Kirsty" w:date="2018-07-02T07:21:00Z"/>
        </w:trPr>
        <w:tc>
          <w:tcPr>
            <w:tcW w:w="2865" w:type="dxa"/>
          </w:tcPr>
          <w:p w14:paraId="0A8927DD" w14:textId="77777777" w:rsidR="006B6F35" w:rsidRPr="001F7833" w:rsidRDefault="006B6F35" w:rsidP="00BB2AF5">
            <w:pPr>
              <w:pStyle w:val="NormalBold"/>
              <w:jc w:val="both"/>
              <w:rPr>
                <w:ins w:id="1329" w:author="Dudley, Kirsty" w:date="2018-07-02T07:21:00Z"/>
                <w:b w:val="0"/>
                <w:noProof/>
                <w:sz w:val="14"/>
                <w:szCs w:val="14"/>
              </w:rPr>
            </w:pPr>
            <w:ins w:id="1330" w:author="Dudley, Kirsty" w:date="2018-07-02T07:47:00Z">
              <w:r>
                <w:rPr>
                  <w:b w:val="0"/>
                  <w:noProof/>
                  <w:sz w:val="14"/>
                  <w:szCs w:val="14"/>
                </w:rPr>
                <w:lastRenderedPageBreak/>
                <w:t>INVOICE_VALUE</w:t>
              </w:r>
            </w:ins>
          </w:p>
        </w:tc>
        <w:tc>
          <w:tcPr>
            <w:tcW w:w="850" w:type="dxa"/>
          </w:tcPr>
          <w:p w14:paraId="4ACAF6B1" w14:textId="77777777" w:rsidR="006B6F35" w:rsidRPr="001F7833" w:rsidRDefault="006B6F35" w:rsidP="00BB2AF5">
            <w:pPr>
              <w:pStyle w:val="NormalBold"/>
              <w:jc w:val="both"/>
              <w:rPr>
                <w:ins w:id="1331" w:author="Dudley, Kirsty" w:date="2018-07-02T07:21:00Z"/>
                <w:b w:val="0"/>
                <w:noProof/>
                <w:sz w:val="14"/>
                <w:szCs w:val="14"/>
              </w:rPr>
            </w:pPr>
            <w:ins w:id="1332" w:author="Dudley, Kirsty" w:date="2018-07-02T07:47:00Z">
              <w:r>
                <w:rPr>
                  <w:b w:val="0"/>
                  <w:noProof/>
                  <w:sz w:val="14"/>
                  <w:szCs w:val="14"/>
                </w:rPr>
                <w:t>M</w:t>
              </w:r>
            </w:ins>
          </w:p>
        </w:tc>
        <w:tc>
          <w:tcPr>
            <w:tcW w:w="851" w:type="dxa"/>
          </w:tcPr>
          <w:p w14:paraId="6766C0FC" w14:textId="77777777" w:rsidR="006B6F35" w:rsidRPr="001F7833" w:rsidRDefault="006B6F35" w:rsidP="00BB2AF5">
            <w:pPr>
              <w:pStyle w:val="NormalBold"/>
              <w:jc w:val="both"/>
              <w:rPr>
                <w:ins w:id="1333" w:author="Dudley, Kirsty" w:date="2018-07-02T07:21:00Z"/>
                <w:b w:val="0"/>
                <w:noProof/>
                <w:sz w:val="14"/>
                <w:szCs w:val="14"/>
              </w:rPr>
            </w:pPr>
            <w:ins w:id="1334" w:author="Dudley, Kirsty" w:date="2018-07-04T11:45:00Z">
              <w:r>
                <w:rPr>
                  <w:b w:val="0"/>
                  <w:noProof/>
                  <w:sz w:val="14"/>
                  <w:szCs w:val="14"/>
                </w:rPr>
                <w:t>N</w:t>
              </w:r>
            </w:ins>
          </w:p>
        </w:tc>
        <w:tc>
          <w:tcPr>
            <w:tcW w:w="992" w:type="dxa"/>
          </w:tcPr>
          <w:p w14:paraId="6C0677D5" w14:textId="77777777" w:rsidR="006B6F35" w:rsidRPr="001F7833" w:rsidRDefault="006B6F35" w:rsidP="00BB2AF5">
            <w:pPr>
              <w:pStyle w:val="NormalBold"/>
              <w:jc w:val="both"/>
              <w:rPr>
                <w:ins w:id="1335" w:author="Dudley, Kirsty" w:date="2018-07-02T07:21:00Z"/>
                <w:b w:val="0"/>
                <w:noProof/>
                <w:sz w:val="14"/>
                <w:szCs w:val="14"/>
              </w:rPr>
            </w:pPr>
            <w:ins w:id="1336" w:author="Dudley, Kirsty" w:date="2018-07-02T07:47:00Z">
              <w:r>
                <w:rPr>
                  <w:b w:val="0"/>
                  <w:noProof/>
                  <w:sz w:val="14"/>
                  <w:szCs w:val="14"/>
                </w:rPr>
                <w:t>8</w:t>
              </w:r>
            </w:ins>
          </w:p>
        </w:tc>
        <w:tc>
          <w:tcPr>
            <w:tcW w:w="1134" w:type="dxa"/>
          </w:tcPr>
          <w:p w14:paraId="4F3022FC" w14:textId="77777777" w:rsidR="006B6F35" w:rsidRPr="001F7833" w:rsidRDefault="006B6F35" w:rsidP="00BB2AF5">
            <w:pPr>
              <w:pStyle w:val="NormalBold"/>
              <w:jc w:val="both"/>
              <w:rPr>
                <w:ins w:id="1337" w:author="Dudley, Kirsty" w:date="2018-07-02T07:21:00Z"/>
                <w:b w:val="0"/>
                <w:noProof/>
                <w:sz w:val="14"/>
                <w:szCs w:val="14"/>
              </w:rPr>
            </w:pPr>
            <w:ins w:id="1338" w:author="Dudley, Kirsty" w:date="2018-07-02T07:47:00Z">
              <w:r>
                <w:rPr>
                  <w:b w:val="0"/>
                  <w:noProof/>
                  <w:sz w:val="14"/>
                  <w:szCs w:val="14"/>
                </w:rPr>
                <w:t>2</w:t>
              </w:r>
            </w:ins>
          </w:p>
        </w:tc>
        <w:tc>
          <w:tcPr>
            <w:tcW w:w="6520" w:type="dxa"/>
          </w:tcPr>
          <w:p w14:paraId="04BAFA16" w14:textId="77777777" w:rsidR="006B6F35" w:rsidRPr="008822F6" w:rsidRDefault="006B6F35" w:rsidP="008822F6">
            <w:pPr>
              <w:pStyle w:val="NoSpacing"/>
              <w:rPr>
                <w:ins w:id="1339" w:author="Dudley, Kirsty" w:date="2018-07-02T07:21:00Z"/>
                <w:noProof/>
                <w:sz w:val="14"/>
                <w:szCs w:val="14"/>
              </w:rPr>
            </w:pPr>
            <w:ins w:id="1340" w:author="Dudley, Kirsty" w:date="2018-10-01T12:55:00Z">
              <w:r>
                <w:rPr>
                  <w:noProof/>
                  <w:sz w:val="14"/>
                  <w:szCs w:val="14"/>
                </w:rPr>
                <w:t xml:space="preserve">Populate with the </w:t>
              </w:r>
            </w:ins>
            <w:ins w:id="1341" w:author="Dudley, Kirsty" w:date="2018-07-04T07:55:00Z">
              <w:r>
                <w:rPr>
                  <w:noProof/>
                  <w:sz w:val="14"/>
                  <w:szCs w:val="14"/>
                </w:rPr>
                <w:t xml:space="preserve">NET </w:t>
              </w:r>
            </w:ins>
            <w:ins w:id="1342" w:author="Dudley, Kirsty" w:date="2018-07-02T07:49:00Z">
              <w:r w:rsidRPr="008822F6">
                <w:rPr>
                  <w:noProof/>
                  <w:sz w:val="14"/>
                  <w:szCs w:val="14"/>
                </w:rPr>
                <w:t>Invoice Amount</w:t>
              </w:r>
            </w:ins>
            <w:ins w:id="1343" w:author="Dudley, Kirsty" w:date="2018-10-01T12:55:00Z">
              <w:r>
                <w:rPr>
                  <w:noProof/>
                  <w:sz w:val="14"/>
                  <w:szCs w:val="14"/>
                </w:rPr>
                <w:t xml:space="preserve"> for the </w:t>
              </w:r>
            </w:ins>
            <w:ins w:id="1344" w:author="Dudley, Kirsty" w:date="2018-10-01T12:56:00Z">
              <w:r>
                <w:rPr>
                  <w:noProof/>
                  <w:sz w:val="14"/>
                  <w:szCs w:val="14"/>
                </w:rPr>
                <w:t xml:space="preserve">unique Invoice Document </w:t>
              </w:r>
            </w:ins>
          </w:p>
        </w:tc>
      </w:tr>
    </w:tbl>
    <w:p w14:paraId="02CB184B" w14:textId="77777777" w:rsidR="008B2697" w:rsidRDefault="008B2697" w:rsidP="008B2697">
      <w:pPr>
        <w:pStyle w:val="NormalBold"/>
        <w:jc w:val="both"/>
        <w:rPr>
          <w:ins w:id="1345" w:author="Dudley, Kirsty" w:date="2018-07-02T07:49:00Z"/>
          <w:noProof/>
        </w:rPr>
      </w:pPr>
    </w:p>
    <w:p w14:paraId="446FB1FA" w14:textId="77777777" w:rsidR="008B2697" w:rsidRPr="0075401C" w:rsidDel="00E72B98" w:rsidRDefault="008822F6" w:rsidP="00C34A02">
      <w:pPr>
        <w:pStyle w:val="NormalBold"/>
        <w:jc w:val="both"/>
        <w:rPr>
          <w:del w:id="1346" w:author="Dudley, Kirsty" w:date="2018-07-03T16:10:00Z"/>
          <w:noProof/>
        </w:rPr>
      </w:pPr>
      <w:ins w:id="1347" w:author="Dudley, Kirsty" w:date="2018-07-02T07:49:00Z">
        <w:r w:rsidRPr="00BB2AF5">
          <w:rPr>
            <w:b w:val="0"/>
            <w:noProof/>
            <w:sz w:val="14"/>
            <w:szCs w:val="14"/>
          </w:rPr>
          <w:t xml:space="preserve">Example: </w:t>
        </w:r>
        <w:r w:rsidRPr="00BB2AF5">
          <w:rPr>
            <w:b w:val="0"/>
            <w:sz w:val="14"/>
            <w:szCs w:val="14"/>
          </w:rPr>
          <w:t>“</w:t>
        </w:r>
      </w:ins>
      <w:ins w:id="1348" w:author="Dudley, Kirsty" w:date="2018-07-02T07:50:00Z">
        <w:r>
          <w:rPr>
            <w:b w:val="0"/>
            <w:sz w:val="14"/>
            <w:szCs w:val="14"/>
          </w:rPr>
          <w:t>Z99</w:t>
        </w:r>
      </w:ins>
      <w:proofErr w:type="gramStart"/>
      <w:ins w:id="1349" w:author="Dudley, Kirsty" w:date="2018-07-02T07:49:00Z">
        <w:r w:rsidRPr="00BB2AF5">
          <w:rPr>
            <w:b w:val="0"/>
            <w:sz w:val="14"/>
            <w:szCs w:val="14"/>
          </w:rPr>
          <w:t>”,</w:t>
        </w:r>
      </w:ins>
      <w:ins w:id="1350" w:author="Dudley, Kirsty" w:date="2018-07-02T07:50:00Z">
        <w:r>
          <w:rPr>
            <w:b w:val="0"/>
            <w:sz w:val="14"/>
            <w:szCs w:val="14"/>
          </w:rPr>
          <w:t>NNNNNNNNNN</w:t>
        </w:r>
      </w:ins>
      <w:proofErr w:type="gramEnd"/>
      <w:ins w:id="1351" w:author="Dudley, Kirsty" w:date="2018-07-02T07:49:00Z">
        <w:r w:rsidR="00E4482F">
          <w:rPr>
            <w:b w:val="0"/>
            <w:sz w:val="14"/>
            <w:szCs w:val="14"/>
          </w:rPr>
          <w:t>,</w:t>
        </w:r>
      </w:ins>
      <w:ins w:id="1352" w:author="Dudley, Kirsty" w:date="2018-10-09T08:44:00Z">
        <w:r w:rsidR="003D26C3">
          <w:rPr>
            <w:b w:val="0"/>
            <w:sz w:val="14"/>
            <w:szCs w:val="14"/>
          </w:rPr>
          <w:t>NNNNNNNN</w:t>
        </w:r>
      </w:ins>
      <w:ins w:id="1353" w:author="Dudley, Kirsty" w:date="2018-07-04T12:26:00Z">
        <w:r w:rsidR="00812C2B">
          <w:rPr>
            <w:b w:val="0"/>
            <w:sz w:val="14"/>
            <w:szCs w:val="14"/>
          </w:rPr>
          <w:t>.</w:t>
        </w:r>
      </w:ins>
      <w:ins w:id="1354" w:author="Dudley, Kirsty" w:date="2018-10-09T08:44:00Z">
        <w:r w:rsidR="003D26C3">
          <w:rPr>
            <w:b w:val="0"/>
            <w:sz w:val="14"/>
            <w:szCs w:val="14"/>
          </w:rPr>
          <w:t>NN</w:t>
        </w:r>
      </w:ins>
    </w:p>
    <w:p w14:paraId="0C0B92EA" w14:textId="77777777" w:rsidR="00EF50EB" w:rsidRPr="0075401C" w:rsidDel="0028126E" w:rsidRDefault="001A7551">
      <w:pPr>
        <w:pStyle w:val="Heading1"/>
        <w:rPr>
          <w:del w:id="1355" w:author="Dudley, Kirsty" w:date="2018-07-03T16:10:00Z"/>
        </w:rPr>
      </w:pPr>
      <w:del w:id="1356" w:author="Dudley, Kirsty" w:date="2018-07-03T16:10:00Z">
        <w:r w:rsidRPr="0075401C" w:rsidDel="00E72B98">
          <w:br w:type="page"/>
        </w:r>
        <w:r w:rsidR="00EF50EB" w:rsidRPr="0075401C" w:rsidDel="0028126E">
          <w:lastRenderedPageBreak/>
          <w:delText xml:space="preserve">Format Guidance </w:delText>
        </w:r>
      </w:del>
    </w:p>
    <w:p w14:paraId="330FC797" w14:textId="77777777" w:rsidR="00EF50EB" w:rsidRPr="0075401C" w:rsidDel="0028126E" w:rsidRDefault="00EF50EB" w:rsidP="00D6728F">
      <w:pPr>
        <w:pStyle w:val="Heading1"/>
        <w:rPr>
          <w:del w:id="1357" w:author="Dudley, Kirsty" w:date="2018-07-03T16:10:00Z"/>
          <w:noProof/>
        </w:rPr>
      </w:pPr>
    </w:p>
    <w:p w14:paraId="7F68C89D" w14:textId="77777777" w:rsidR="00EF50EB" w:rsidRPr="0075401C" w:rsidDel="00E72B98" w:rsidRDefault="00B974B0" w:rsidP="00D6728F">
      <w:pPr>
        <w:pStyle w:val="Heading1"/>
        <w:rPr>
          <w:del w:id="1358" w:author="Dudley, Kirsty" w:date="2018-07-03T16:10:00Z"/>
          <w:noProof/>
        </w:rPr>
      </w:pPr>
      <w:del w:id="1359" w:author="Dudley, Kirsty" w:date="2018-07-03T16:10:00Z">
        <w:r w:rsidRPr="0075401C" w:rsidDel="0028126E">
          <w:rPr>
            <w:b w:val="0"/>
            <w:bCs w:val="0"/>
            <w:noProof/>
            <w:lang w:val="en-US"/>
          </w:rPr>
          <w:drawing>
            <wp:inline distT="0" distB="0" distL="0" distR="0" wp14:anchorId="7F945170" wp14:editId="0DE32998">
              <wp:extent cx="2590800" cy="3819525"/>
              <wp:effectExtent l="0" t="0" r="0" b="9525"/>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819525"/>
                      </a:xfrm>
                      <a:prstGeom prst="rect">
                        <a:avLst/>
                      </a:prstGeom>
                      <a:noFill/>
                      <a:ln>
                        <a:noFill/>
                      </a:ln>
                    </pic:spPr>
                  </pic:pic>
                </a:graphicData>
              </a:graphic>
            </wp:inline>
          </w:drawing>
        </w:r>
      </w:del>
    </w:p>
    <w:p w14:paraId="71E52A4A" w14:textId="77777777" w:rsidR="00EF50EB" w:rsidRPr="0075401C" w:rsidRDefault="00EF50EB" w:rsidP="00E72B98">
      <w:pPr>
        <w:pStyle w:val="NormalBold"/>
        <w:jc w:val="both"/>
      </w:pPr>
    </w:p>
    <w:sectPr w:rsidR="00EF50EB" w:rsidRPr="0075401C" w:rsidSect="004E0E5A">
      <w:pgSz w:w="16838" w:h="11906" w:orient="landscape" w:code="9"/>
      <w:pgMar w:top="1267" w:right="1440" w:bottom="180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BC3E" w14:textId="77777777" w:rsidR="00F676B9" w:rsidRDefault="00F676B9">
      <w:r>
        <w:separator/>
      </w:r>
    </w:p>
  </w:endnote>
  <w:endnote w:type="continuationSeparator" w:id="0">
    <w:p w14:paraId="0FBBE8AB" w14:textId="77777777" w:rsidR="00F676B9" w:rsidRDefault="00F6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F3DD" w14:textId="3095D106" w:rsidR="00FE59D4" w:rsidRDefault="002A7F28" w:rsidP="001C0D34">
    <w:pPr>
      <w:pStyle w:val="Footer"/>
      <w:tabs>
        <w:tab w:val="clear" w:pos="8306"/>
        <w:tab w:val="right" w:pos="8789"/>
      </w:tabs>
    </w:pPr>
    <w:ins w:id="327" w:author="Dudley, Kirsty" w:date="2018-10-23T17:32:00Z">
      <w:r>
        <w:fldChar w:fldCharType="begin"/>
      </w:r>
      <w:r>
        <w:instrText xml:space="preserve"> FILENAME </w:instrText>
      </w:r>
      <w:r>
        <w:fldChar w:fldCharType="separate"/>
      </w:r>
      <w:r>
        <w:rPr>
          <w:noProof/>
        </w:rPr>
        <w:t>IGT Transportation Charges Invoice Template Ancillary Document v1.</w:t>
      </w:r>
      <w:r>
        <w:rPr>
          <w:noProof/>
        </w:rPr>
        <w:fldChar w:fldCharType="end"/>
      </w:r>
      <w:r>
        <w:rPr>
          <w:noProof/>
        </w:rPr>
        <w:t>3</w:t>
      </w:r>
      <w:r>
        <w:t xml:space="preserve">  </w:t>
      </w:r>
    </w:ins>
    <w:ins w:id="328" w:author="Dudley, Kirsty" w:date="2018-10-23T17:31:00Z">
      <w:r>
        <w:t xml:space="preserve">   </w:t>
      </w:r>
    </w:ins>
    <w:del w:id="329" w:author="Dudley, Kirsty" w:date="2018-10-23T17:31:00Z">
      <w:r w:rsidR="00FE59D4" w:rsidDel="002A7F28">
        <w:fldChar w:fldCharType="begin"/>
      </w:r>
      <w:r w:rsidR="00FE59D4" w:rsidDel="002A7F28">
        <w:delInstrText xml:space="preserve"> FILENAME </w:delInstrText>
      </w:r>
      <w:r w:rsidR="00FE59D4" w:rsidDel="002A7F28">
        <w:fldChar w:fldCharType="separate"/>
      </w:r>
    </w:del>
    <w:del w:id="330" w:author="Dudley, Kirsty" w:date="2018-06-18T10:51:00Z">
      <w:r w:rsidR="00FE59D4" w:rsidDel="007645F9">
        <w:rPr>
          <w:noProof/>
        </w:rPr>
        <w:delText>i</w:delText>
      </w:r>
    </w:del>
    <w:del w:id="331" w:author="Dudley, Kirsty" w:date="2018-10-23T17:31:00Z">
      <w:r w:rsidR="00FE59D4" w:rsidDel="002A7F28">
        <w:rPr>
          <w:noProof/>
        </w:rPr>
        <w:delText>GT</w:delText>
      </w:r>
    </w:del>
    <w:ins w:id="332" w:author="Steve2" w:date="2018-10-08T16:27:00Z">
      <w:del w:id="333" w:author="Dudley, Kirsty" w:date="2018-10-23T17:31:00Z">
        <w:r w:rsidR="00FE59D4" w:rsidDel="002A7F28">
          <w:rPr>
            <w:noProof/>
          </w:rPr>
          <w:delText xml:space="preserve"> Transportation Charges</w:delText>
        </w:r>
      </w:del>
    </w:ins>
    <w:del w:id="334" w:author="Dudley, Kirsty" w:date="2018-09-27T09:43:00Z">
      <w:r w:rsidR="00FE59D4" w:rsidDel="00BD08DA">
        <w:rPr>
          <w:noProof/>
        </w:rPr>
        <w:delText xml:space="preserve"> </w:delText>
      </w:r>
    </w:del>
    <w:del w:id="335" w:author="Dudley, Kirsty" w:date="2018-09-25T10:19:00Z">
      <w:r w:rsidR="00FE59D4" w:rsidDel="00F86E88">
        <w:rPr>
          <w:noProof/>
        </w:rPr>
        <w:delText>RPC</w:delText>
      </w:r>
    </w:del>
    <w:del w:id="336" w:author="Dudley, Kirsty" w:date="2018-10-23T17:31:00Z">
      <w:r w:rsidR="00FE59D4" w:rsidDel="002A7F28">
        <w:rPr>
          <w:noProof/>
        </w:rPr>
        <w:delText xml:space="preserve"> Invoice Template Ancillary Document v1.</w:delText>
      </w:r>
    </w:del>
    <w:del w:id="337" w:author="Dudley, Kirsty" w:date="2018-06-18T10:52:00Z">
      <w:r w:rsidR="00FE59D4" w:rsidDel="007645F9">
        <w:rPr>
          <w:noProof/>
        </w:rPr>
        <w:delText>1</w:delText>
      </w:r>
    </w:del>
    <w:del w:id="338" w:author="Dudley, Kirsty" w:date="2018-10-23T17:31:00Z">
      <w:r w:rsidR="00FE59D4" w:rsidDel="002A7F28">
        <w:rPr>
          <w:noProof/>
        </w:rPr>
        <w:fldChar w:fldCharType="end"/>
      </w:r>
    </w:del>
    <w:ins w:id="339" w:author="Steve2" w:date="2018-10-08T16:28:00Z">
      <w:del w:id="340" w:author="Dudley, Kirsty" w:date="2018-10-23T17:31:00Z">
        <w:r w:rsidR="00FE59D4" w:rsidDel="002A7F28">
          <w:rPr>
            <w:noProof/>
          </w:rPr>
          <w:delText>3</w:delText>
        </w:r>
      </w:del>
    </w:ins>
    <w:ins w:id="341" w:author="Dudley, Kirsty" w:date="2018-06-18T10:52:00Z">
      <w:del w:id="342" w:author="Steve2" w:date="2018-10-08T16:28:00Z">
        <w:r w:rsidR="00FE59D4" w:rsidDel="001F1942">
          <w:rPr>
            <w:noProof/>
          </w:rPr>
          <w:delText>X</w:delText>
        </w:r>
      </w:del>
    </w:ins>
    <w:r w:rsidR="00FE59D4">
      <w:t xml:space="preserve"> </w:t>
    </w:r>
  </w:p>
  <w:p w14:paraId="5D9A5287" w14:textId="2F82B490" w:rsidR="00FE59D4" w:rsidRDefault="00FE59D4" w:rsidP="001C0D34">
    <w:pPr>
      <w:pStyle w:val="Footer"/>
      <w:tabs>
        <w:tab w:val="clear" w:pos="8306"/>
        <w:tab w:val="right" w:pos="8789"/>
      </w:tabs>
    </w:pPr>
    <w:r>
      <w:tab/>
    </w:r>
    <w:r>
      <w:tab/>
      <w:t xml:space="preserve">Page </w:t>
    </w:r>
    <w:r>
      <w:fldChar w:fldCharType="begin"/>
    </w:r>
    <w:r>
      <w:instrText xml:space="preserve"> PAGE </w:instrText>
    </w:r>
    <w:r>
      <w:fldChar w:fldCharType="separate"/>
    </w:r>
    <w:r w:rsidR="002A7F28">
      <w:rPr>
        <w:noProof/>
      </w:rPr>
      <w:t>8</w:t>
    </w:r>
    <w:r>
      <w:rPr>
        <w:noProof/>
      </w:rPr>
      <w:fldChar w:fldCharType="end"/>
    </w:r>
    <w:r>
      <w:t xml:space="preserve"> of </w:t>
    </w:r>
    <w:r w:rsidR="00D134A3">
      <w:fldChar w:fldCharType="begin"/>
    </w:r>
    <w:r w:rsidR="00D134A3">
      <w:instrText xml:space="preserve"> NUMPAGES </w:instrText>
    </w:r>
    <w:r w:rsidR="00D134A3">
      <w:fldChar w:fldCharType="separate"/>
    </w:r>
    <w:r w:rsidR="002A7F28">
      <w:rPr>
        <w:noProof/>
      </w:rPr>
      <w:t>8</w:t>
    </w:r>
    <w:r w:rsidR="00D134A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9E6B" w14:textId="646870D6" w:rsidR="00FE59D4" w:rsidRDefault="002A7F28" w:rsidP="00EF50EB">
    <w:pPr>
      <w:pStyle w:val="Footer"/>
      <w:tabs>
        <w:tab w:val="clear" w:pos="8306"/>
        <w:tab w:val="right" w:pos="8789"/>
      </w:tabs>
    </w:pPr>
    <w:ins w:id="343" w:author="Dudley, Kirsty" w:date="2018-10-23T17:32:00Z">
      <w:r>
        <w:fldChar w:fldCharType="begin"/>
      </w:r>
      <w:r>
        <w:instrText xml:space="preserve"> FILENAME </w:instrText>
      </w:r>
      <w:r>
        <w:fldChar w:fldCharType="separate"/>
      </w:r>
      <w:r>
        <w:rPr>
          <w:noProof/>
        </w:rPr>
        <w:t>IGT Transportation Charges Invoice Template Ancillary Document v1.</w:t>
      </w:r>
      <w:r>
        <w:rPr>
          <w:noProof/>
        </w:rPr>
        <w:fldChar w:fldCharType="end"/>
      </w:r>
      <w:r>
        <w:rPr>
          <w:noProof/>
        </w:rPr>
        <w:t>3</w:t>
      </w:r>
      <w:r>
        <w:t xml:space="preserve">  </w:t>
      </w:r>
    </w:ins>
    <w:ins w:id="344" w:author="Dudley, Kirsty" w:date="2018-10-23T17:31:00Z">
      <w:r>
        <w:t xml:space="preserve"> </w:t>
      </w:r>
    </w:ins>
    <w:del w:id="345" w:author="Dudley, Kirsty" w:date="2018-10-23T17:31:00Z">
      <w:r w:rsidR="00FE59D4" w:rsidDel="002A7F28">
        <w:fldChar w:fldCharType="begin"/>
      </w:r>
      <w:r w:rsidR="00FE59D4" w:rsidDel="002A7F28">
        <w:delInstrText xml:space="preserve"> FILENAME </w:delInstrText>
      </w:r>
      <w:r w:rsidR="00FE59D4" w:rsidDel="002A7F28">
        <w:fldChar w:fldCharType="separate"/>
      </w:r>
    </w:del>
    <w:del w:id="346" w:author="Dudley, Kirsty" w:date="2018-06-18T10:52:00Z">
      <w:r w:rsidR="00FE59D4" w:rsidDel="007645F9">
        <w:rPr>
          <w:noProof/>
        </w:rPr>
        <w:delText>i</w:delText>
      </w:r>
    </w:del>
    <w:del w:id="347" w:author="Dudley, Kirsty" w:date="2018-10-23T17:31:00Z">
      <w:r w:rsidR="00FE59D4" w:rsidDel="002A7F28">
        <w:rPr>
          <w:noProof/>
        </w:rPr>
        <w:delText>GT</w:delText>
      </w:r>
    </w:del>
    <w:del w:id="348" w:author="Dudley, Kirsty" w:date="2018-09-25T10:19:00Z">
      <w:r w:rsidR="00FE59D4" w:rsidDel="00F86E88">
        <w:rPr>
          <w:noProof/>
        </w:rPr>
        <w:delText xml:space="preserve"> RPC</w:delText>
      </w:r>
    </w:del>
    <w:del w:id="349" w:author="Dudley, Kirsty" w:date="2018-10-23T17:15:00Z">
      <w:r w:rsidR="00FE59D4" w:rsidDel="002F5CA1">
        <w:rPr>
          <w:noProof/>
        </w:rPr>
        <w:delText xml:space="preserve"> Invoice</w:delText>
      </w:r>
    </w:del>
    <w:del w:id="350" w:author="Dudley, Kirsty" w:date="2018-10-23T17:31:00Z">
      <w:r w:rsidR="00FE59D4" w:rsidDel="002A7F28">
        <w:rPr>
          <w:noProof/>
        </w:rPr>
        <w:delText xml:space="preserve"> Template Ancillary Document v1.</w:delText>
      </w:r>
    </w:del>
    <w:del w:id="351" w:author="Dudley, Kirsty" w:date="2018-06-18T10:47:00Z">
      <w:r w:rsidR="00FE59D4" w:rsidDel="007645F9">
        <w:rPr>
          <w:noProof/>
        </w:rPr>
        <w:delText>1</w:delText>
      </w:r>
    </w:del>
    <w:del w:id="352" w:author="Dudley, Kirsty" w:date="2018-10-23T17:31:00Z">
      <w:r w:rsidR="00FE59D4" w:rsidDel="002A7F28">
        <w:rPr>
          <w:noProof/>
        </w:rPr>
        <w:fldChar w:fldCharType="end"/>
      </w:r>
    </w:del>
    <w:r w:rsidR="00FE59D4">
      <w:t xml:space="preserve"> </w:t>
    </w:r>
  </w:p>
  <w:p w14:paraId="65A36F85" w14:textId="7BAACA49" w:rsidR="00FE59D4" w:rsidRDefault="00FE59D4" w:rsidP="00EF50EB">
    <w:pPr>
      <w:pStyle w:val="Footer"/>
      <w:tabs>
        <w:tab w:val="clear" w:pos="8306"/>
        <w:tab w:val="right" w:pos="8789"/>
      </w:tabs>
    </w:pPr>
    <w:r>
      <w:tab/>
    </w:r>
    <w:r>
      <w:tab/>
      <w:t xml:space="preserve">Page </w:t>
    </w:r>
    <w:r>
      <w:fldChar w:fldCharType="begin"/>
    </w:r>
    <w:r>
      <w:instrText xml:space="preserve"> PAGE </w:instrText>
    </w:r>
    <w:r>
      <w:fldChar w:fldCharType="separate"/>
    </w:r>
    <w:r w:rsidR="002A7F28">
      <w:rPr>
        <w:noProof/>
      </w:rPr>
      <w:t>1</w:t>
    </w:r>
    <w:r>
      <w:rPr>
        <w:noProof/>
      </w:rPr>
      <w:fldChar w:fldCharType="end"/>
    </w:r>
    <w:r>
      <w:t xml:space="preserve"> of </w:t>
    </w:r>
    <w:r w:rsidR="00D134A3">
      <w:fldChar w:fldCharType="begin"/>
    </w:r>
    <w:r w:rsidR="00D134A3">
      <w:instrText xml:space="preserve"> NUMPAGES </w:instrText>
    </w:r>
    <w:r w:rsidR="00D134A3">
      <w:fldChar w:fldCharType="separate"/>
    </w:r>
    <w:r w:rsidR="002A7F28">
      <w:rPr>
        <w:noProof/>
      </w:rPr>
      <w:t>8</w:t>
    </w:r>
    <w:r w:rsidR="00D13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1639" w14:textId="77777777" w:rsidR="00F676B9" w:rsidRDefault="00F676B9">
      <w:r>
        <w:separator/>
      </w:r>
    </w:p>
  </w:footnote>
  <w:footnote w:type="continuationSeparator" w:id="0">
    <w:p w14:paraId="1EFC456D" w14:textId="77777777" w:rsidR="00F676B9" w:rsidRDefault="00F6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ECA" w14:textId="77777777" w:rsidR="00FE59D4" w:rsidRDefault="00FE59D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4F1E"/>
    <w:multiLevelType w:val="hybridMultilevel"/>
    <w:tmpl w:val="FEB4E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83453"/>
    <w:multiLevelType w:val="hybridMultilevel"/>
    <w:tmpl w:val="40D4926E"/>
    <w:lvl w:ilvl="0" w:tplc="057E03B2">
      <w:start w:val="1"/>
      <w:numFmt w:val="bullet"/>
      <w:pStyle w:val="StyleBlackJustified"/>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6F03F3"/>
    <w:multiLevelType w:val="multilevel"/>
    <w:tmpl w:val="77463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1-5-21-1829976490-38137488-3687828710-107543"/>
  </w15:person>
  <w15:person w15:author="Rachel Bird">
    <w15:presenceInfo w15:providerId="AD" w15:userId="S-1-5-21-861567501-1659004503-725345543-28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iGT UNC AQ Procedures Document(version 1) 24th November.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A3258"/>
    <w:rsid w:val="000102E2"/>
    <w:rsid w:val="00012F22"/>
    <w:rsid w:val="00016F82"/>
    <w:rsid w:val="0002706B"/>
    <w:rsid w:val="00033F49"/>
    <w:rsid w:val="0004140B"/>
    <w:rsid w:val="00055D5D"/>
    <w:rsid w:val="00084401"/>
    <w:rsid w:val="00090150"/>
    <w:rsid w:val="000946E3"/>
    <w:rsid w:val="00097DEB"/>
    <w:rsid w:val="000A2DA6"/>
    <w:rsid w:val="000B4C62"/>
    <w:rsid w:val="000D5D37"/>
    <w:rsid w:val="000E5B27"/>
    <w:rsid w:val="000F6367"/>
    <w:rsid w:val="00101BCA"/>
    <w:rsid w:val="00110BCD"/>
    <w:rsid w:val="001269B1"/>
    <w:rsid w:val="00127A08"/>
    <w:rsid w:val="00133958"/>
    <w:rsid w:val="0013550A"/>
    <w:rsid w:val="0013565E"/>
    <w:rsid w:val="00154F03"/>
    <w:rsid w:val="00185455"/>
    <w:rsid w:val="001A7551"/>
    <w:rsid w:val="001C0D34"/>
    <w:rsid w:val="001E0CCB"/>
    <w:rsid w:val="001E476E"/>
    <w:rsid w:val="001E6F4F"/>
    <w:rsid w:val="001F1942"/>
    <w:rsid w:val="001F78B5"/>
    <w:rsid w:val="001F78E5"/>
    <w:rsid w:val="00206633"/>
    <w:rsid w:val="00211465"/>
    <w:rsid w:val="00234EE0"/>
    <w:rsid w:val="002434AA"/>
    <w:rsid w:val="0026441A"/>
    <w:rsid w:val="0028126E"/>
    <w:rsid w:val="002A204D"/>
    <w:rsid w:val="002A7F28"/>
    <w:rsid w:val="002B3FB4"/>
    <w:rsid w:val="002C5349"/>
    <w:rsid w:val="002D4C63"/>
    <w:rsid w:val="002E6CCD"/>
    <w:rsid w:val="002E75C9"/>
    <w:rsid w:val="002F5CA1"/>
    <w:rsid w:val="002F700C"/>
    <w:rsid w:val="00310E2E"/>
    <w:rsid w:val="00317A56"/>
    <w:rsid w:val="0032500A"/>
    <w:rsid w:val="00345FEC"/>
    <w:rsid w:val="003642C5"/>
    <w:rsid w:val="0037425F"/>
    <w:rsid w:val="00384A51"/>
    <w:rsid w:val="003D195D"/>
    <w:rsid w:val="003D26C3"/>
    <w:rsid w:val="003D2F61"/>
    <w:rsid w:val="003E03D2"/>
    <w:rsid w:val="003F44E9"/>
    <w:rsid w:val="003F4FFB"/>
    <w:rsid w:val="0040590A"/>
    <w:rsid w:val="00415786"/>
    <w:rsid w:val="00420024"/>
    <w:rsid w:val="004557D0"/>
    <w:rsid w:val="00463FDF"/>
    <w:rsid w:val="00495CB7"/>
    <w:rsid w:val="004E0E5A"/>
    <w:rsid w:val="004E7E2E"/>
    <w:rsid w:val="005239E7"/>
    <w:rsid w:val="00533A04"/>
    <w:rsid w:val="00533E56"/>
    <w:rsid w:val="00541E08"/>
    <w:rsid w:val="00556ED9"/>
    <w:rsid w:val="00577ED5"/>
    <w:rsid w:val="005808CD"/>
    <w:rsid w:val="00585757"/>
    <w:rsid w:val="00591A64"/>
    <w:rsid w:val="005C37D3"/>
    <w:rsid w:val="005C454D"/>
    <w:rsid w:val="005D1D33"/>
    <w:rsid w:val="005E1EF2"/>
    <w:rsid w:val="006010E6"/>
    <w:rsid w:val="00627222"/>
    <w:rsid w:val="0063199A"/>
    <w:rsid w:val="00632201"/>
    <w:rsid w:val="006403C0"/>
    <w:rsid w:val="00643BF9"/>
    <w:rsid w:val="0068208B"/>
    <w:rsid w:val="006905D4"/>
    <w:rsid w:val="0069385F"/>
    <w:rsid w:val="006B3986"/>
    <w:rsid w:val="006B43DD"/>
    <w:rsid w:val="006B505A"/>
    <w:rsid w:val="006B6F35"/>
    <w:rsid w:val="006D11E8"/>
    <w:rsid w:val="006D2A60"/>
    <w:rsid w:val="006D69A5"/>
    <w:rsid w:val="006F2474"/>
    <w:rsid w:val="006F275E"/>
    <w:rsid w:val="006F5D81"/>
    <w:rsid w:val="00701810"/>
    <w:rsid w:val="00720837"/>
    <w:rsid w:val="00725389"/>
    <w:rsid w:val="00736592"/>
    <w:rsid w:val="0075401C"/>
    <w:rsid w:val="007565FC"/>
    <w:rsid w:val="007645F9"/>
    <w:rsid w:val="00781730"/>
    <w:rsid w:val="00783C83"/>
    <w:rsid w:val="007A253F"/>
    <w:rsid w:val="007A5E21"/>
    <w:rsid w:val="007B28A1"/>
    <w:rsid w:val="007B62C6"/>
    <w:rsid w:val="007D102E"/>
    <w:rsid w:val="007D2356"/>
    <w:rsid w:val="007E6515"/>
    <w:rsid w:val="00806EC9"/>
    <w:rsid w:val="00812C2B"/>
    <w:rsid w:val="00822A47"/>
    <w:rsid w:val="00835A40"/>
    <w:rsid w:val="008643B7"/>
    <w:rsid w:val="00865E5A"/>
    <w:rsid w:val="0087082F"/>
    <w:rsid w:val="008822F6"/>
    <w:rsid w:val="00892C40"/>
    <w:rsid w:val="008A00B1"/>
    <w:rsid w:val="008A2A69"/>
    <w:rsid w:val="008A4498"/>
    <w:rsid w:val="008B2697"/>
    <w:rsid w:val="008C5996"/>
    <w:rsid w:val="008C774D"/>
    <w:rsid w:val="008D3C4C"/>
    <w:rsid w:val="008E0CA0"/>
    <w:rsid w:val="008E59C9"/>
    <w:rsid w:val="008F431C"/>
    <w:rsid w:val="00921FED"/>
    <w:rsid w:val="00941817"/>
    <w:rsid w:val="00971ADA"/>
    <w:rsid w:val="00991AA8"/>
    <w:rsid w:val="009957E2"/>
    <w:rsid w:val="009A658D"/>
    <w:rsid w:val="009B5B79"/>
    <w:rsid w:val="009D1A3D"/>
    <w:rsid w:val="009D43EC"/>
    <w:rsid w:val="009E1AFB"/>
    <w:rsid w:val="009F16EB"/>
    <w:rsid w:val="009F17C5"/>
    <w:rsid w:val="00A03AF2"/>
    <w:rsid w:val="00A04C6E"/>
    <w:rsid w:val="00A05E6D"/>
    <w:rsid w:val="00A27FF3"/>
    <w:rsid w:val="00A761C2"/>
    <w:rsid w:val="00A76726"/>
    <w:rsid w:val="00A77883"/>
    <w:rsid w:val="00A96632"/>
    <w:rsid w:val="00AD2E6F"/>
    <w:rsid w:val="00AE4266"/>
    <w:rsid w:val="00B24EC2"/>
    <w:rsid w:val="00B25D4E"/>
    <w:rsid w:val="00B316CF"/>
    <w:rsid w:val="00B42F4E"/>
    <w:rsid w:val="00B544E8"/>
    <w:rsid w:val="00B72607"/>
    <w:rsid w:val="00B75506"/>
    <w:rsid w:val="00B807DC"/>
    <w:rsid w:val="00B84BFE"/>
    <w:rsid w:val="00B8647F"/>
    <w:rsid w:val="00B974B0"/>
    <w:rsid w:val="00BA6997"/>
    <w:rsid w:val="00BB2AF5"/>
    <w:rsid w:val="00BD08DA"/>
    <w:rsid w:val="00BE7FCC"/>
    <w:rsid w:val="00BF2EBE"/>
    <w:rsid w:val="00C044AB"/>
    <w:rsid w:val="00C23E08"/>
    <w:rsid w:val="00C279A4"/>
    <w:rsid w:val="00C34A02"/>
    <w:rsid w:val="00C34A44"/>
    <w:rsid w:val="00C460C8"/>
    <w:rsid w:val="00C56BFF"/>
    <w:rsid w:val="00C648E5"/>
    <w:rsid w:val="00C66D03"/>
    <w:rsid w:val="00C854F3"/>
    <w:rsid w:val="00CA0108"/>
    <w:rsid w:val="00CA09C2"/>
    <w:rsid w:val="00CA4F94"/>
    <w:rsid w:val="00CA5582"/>
    <w:rsid w:val="00CB0776"/>
    <w:rsid w:val="00CB2685"/>
    <w:rsid w:val="00CC2AE2"/>
    <w:rsid w:val="00CD5DE5"/>
    <w:rsid w:val="00CE72D6"/>
    <w:rsid w:val="00CF7AD9"/>
    <w:rsid w:val="00D0228E"/>
    <w:rsid w:val="00D074C5"/>
    <w:rsid w:val="00D12764"/>
    <w:rsid w:val="00D134A3"/>
    <w:rsid w:val="00D37D88"/>
    <w:rsid w:val="00D40134"/>
    <w:rsid w:val="00D42ABF"/>
    <w:rsid w:val="00D572E6"/>
    <w:rsid w:val="00D6434A"/>
    <w:rsid w:val="00D6728F"/>
    <w:rsid w:val="00D7010B"/>
    <w:rsid w:val="00D73F1C"/>
    <w:rsid w:val="00D925A9"/>
    <w:rsid w:val="00D957BB"/>
    <w:rsid w:val="00D97106"/>
    <w:rsid w:val="00DA3258"/>
    <w:rsid w:val="00DA3FC5"/>
    <w:rsid w:val="00DC59EB"/>
    <w:rsid w:val="00DD0A79"/>
    <w:rsid w:val="00DD452C"/>
    <w:rsid w:val="00DD4DBB"/>
    <w:rsid w:val="00DE1D7E"/>
    <w:rsid w:val="00DF02A5"/>
    <w:rsid w:val="00DF35C2"/>
    <w:rsid w:val="00DF4776"/>
    <w:rsid w:val="00DF5892"/>
    <w:rsid w:val="00E10E67"/>
    <w:rsid w:val="00E13476"/>
    <w:rsid w:val="00E178AF"/>
    <w:rsid w:val="00E4482F"/>
    <w:rsid w:val="00E50EEB"/>
    <w:rsid w:val="00E61D76"/>
    <w:rsid w:val="00E633D1"/>
    <w:rsid w:val="00E64290"/>
    <w:rsid w:val="00E72B98"/>
    <w:rsid w:val="00E840A5"/>
    <w:rsid w:val="00E96061"/>
    <w:rsid w:val="00EA5DE2"/>
    <w:rsid w:val="00EB110A"/>
    <w:rsid w:val="00EB50C9"/>
    <w:rsid w:val="00EC3255"/>
    <w:rsid w:val="00EE21F9"/>
    <w:rsid w:val="00EE447A"/>
    <w:rsid w:val="00EE76EC"/>
    <w:rsid w:val="00EF50EB"/>
    <w:rsid w:val="00EF744F"/>
    <w:rsid w:val="00F02164"/>
    <w:rsid w:val="00F16C40"/>
    <w:rsid w:val="00F36969"/>
    <w:rsid w:val="00F402A0"/>
    <w:rsid w:val="00F43F7A"/>
    <w:rsid w:val="00F44012"/>
    <w:rsid w:val="00F676B9"/>
    <w:rsid w:val="00F70A29"/>
    <w:rsid w:val="00F841A6"/>
    <w:rsid w:val="00F85ED8"/>
    <w:rsid w:val="00F86E88"/>
    <w:rsid w:val="00FA51CE"/>
    <w:rsid w:val="00FC3495"/>
    <w:rsid w:val="00FE2AB0"/>
    <w:rsid w:val="00FE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3FEA0"/>
  <w15:docId w15:val="{1EFFE8CA-29A3-4DFE-9548-7291BDC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4AA"/>
    <w:pPr>
      <w:spacing w:after="120"/>
      <w:jc w:val="both"/>
    </w:pPr>
    <w:rPr>
      <w:rFonts w:ascii="Arial" w:hAnsi="Arial"/>
      <w:sz w:val="22"/>
      <w:szCs w:val="24"/>
      <w:lang w:eastAsia="en-US"/>
    </w:rPr>
  </w:style>
  <w:style w:type="paragraph" w:styleId="Heading1">
    <w:name w:val="heading 1"/>
    <w:basedOn w:val="Normal"/>
    <w:next w:val="Normal"/>
    <w:qFormat/>
    <w:rsid w:val="00FC3495"/>
    <w:pPr>
      <w:keepNext/>
      <w:outlineLvl w:val="0"/>
    </w:pPr>
    <w:rPr>
      <w:rFonts w:cs="Arial"/>
      <w:b/>
      <w:bCs/>
      <w:u w:val="single"/>
    </w:rPr>
  </w:style>
  <w:style w:type="paragraph" w:styleId="Heading2">
    <w:name w:val="heading 2"/>
    <w:basedOn w:val="Normal"/>
    <w:next w:val="Normal"/>
    <w:qFormat/>
    <w:rsid w:val="00783C83"/>
    <w:pPr>
      <w:keepNext/>
      <w:outlineLvl w:val="1"/>
    </w:pPr>
    <w:rPr>
      <w:b/>
      <w:szCs w:val="20"/>
    </w:rPr>
  </w:style>
  <w:style w:type="paragraph" w:styleId="Heading3">
    <w:name w:val="heading 3"/>
    <w:basedOn w:val="Normal"/>
    <w:next w:val="Normal"/>
    <w:qFormat/>
    <w:rsid w:val="00F85ED8"/>
    <w:pPr>
      <w:keepNext/>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C3495"/>
    <w:rPr>
      <w:sz w:val="20"/>
      <w:szCs w:val="20"/>
    </w:rPr>
  </w:style>
  <w:style w:type="paragraph" w:customStyle="1" w:styleId="NormalBold">
    <w:name w:val="Normal + Bold"/>
    <w:aliases w:val="Centered"/>
    <w:basedOn w:val="Normal"/>
    <w:rsid w:val="002434AA"/>
    <w:pPr>
      <w:autoSpaceDE w:val="0"/>
      <w:autoSpaceDN w:val="0"/>
      <w:adjustRightInd w:val="0"/>
      <w:jc w:val="center"/>
    </w:pPr>
    <w:rPr>
      <w:rFonts w:cs="Arial"/>
      <w:b/>
      <w:bCs/>
      <w:color w:val="000000"/>
      <w:szCs w:val="22"/>
      <w:lang w:eastAsia="en-GB"/>
    </w:rPr>
  </w:style>
  <w:style w:type="character" w:styleId="FootnoteReference">
    <w:name w:val="footnote reference"/>
    <w:basedOn w:val="DefaultParagraphFont"/>
    <w:semiHidden/>
    <w:rsid w:val="00FC3495"/>
    <w:rPr>
      <w:vertAlign w:val="superscript"/>
    </w:rPr>
  </w:style>
  <w:style w:type="paragraph" w:styleId="BodyText">
    <w:name w:val="Body Text"/>
    <w:basedOn w:val="Normal"/>
    <w:rsid w:val="00FC3495"/>
    <w:rPr>
      <w:szCs w:val="20"/>
    </w:rPr>
  </w:style>
  <w:style w:type="paragraph" w:styleId="FootnoteText">
    <w:name w:val="footnote text"/>
    <w:basedOn w:val="Normal"/>
    <w:semiHidden/>
    <w:rsid w:val="00D37D88"/>
    <w:pPr>
      <w:spacing w:after="0"/>
    </w:pPr>
    <w:rPr>
      <w:szCs w:val="20"/>
    </w:rPr>
  </w:style>
  <w:style w:type="character" w:styleId="CommentReference">
    <w:name w:val="annotation reference"/>
    <w:basedOn w:val="DefaultParagraphFont"/>
    <w:uiPriority w:val="99"/>
    <w:semiHidden/>
    <w:rsid w:val="00FC3495"/>
    <w:rPr>
      <w:sz w:val="16"/>
      <w:szCs w:val="16"/>
    </w:rPr>
  </w:style>
  <w:style w:type="paragraph" w:styleId="Header">
    <w:name w:val="header"/>
    <w:basedOn w:val="Normal"/>
    <w:rsid w:val="00FC3495"/>
    <w:pPr>
      <w:tabs>
        <w:tab w:val="center" w:pos="4153"/>
        <w:tab w:val="right" w:pos="8306"/>
      </w:tabs>
    </w:pPr>
    <w:rPr>
      <w:sz w:val="20"/>
      <w:szCs w:val="20"/>
    </w:rPr>
  </w:style>
  <w:style w:type="paragraph" w:styleId="BalloonText">
    <w:name w:val="Balloon Text"/>
    <w:basedOn w:val="Normal"/>
    <w:semiHidden/>
    <w:rsid w:val="00FC3495"/>
    <w:rPr>
      <w:rFonts w:ascii="Tahoma" w:hAnsi="Tahoma" w:cs="Tahoma"/>
      <w:sz w:val="16"/>
      <w:szCs w:val="16"/>
    </w:rPr>
  </w:style>
  <w:style w:type="paragraph" w:styleId="Footer">
    <w:name w:val="footer"/>
    <w:basedOn w:val="Normal"/>
    <w:rsid w:val="00055D5D"/>
    <w:pPr>
      <w:pBdr>
        <w:top w:val="single" w:sz="4" w:space="1" w:color="auto"/>
      </w:pBdr>
      <w:tabs>
        <w:tab w:val="center" w:pos="4153"/>
        <w:tab w:val="right" w:pos="8306"/>
      </w:tabs>
      <w:spacing w:after="0"/>
      <w:jc w:val="left"/>
    </w:pPr>
  </w:style>
  <w:style w:type="paragraph" w:customStyle="1" w:styleId="StyleBlackJustified">
    <w:name w:val="Style Black Justified"/>
    <w:basedOn w:val="Normal"/>
    <w:rsid w:val="00783C83"/>
    <w:pPr>
      <w:numPr>
        <w:numId w:val="1"/>
      </w:numPr>
    </w:pPr>
  </w:style>
  <w:style w:type="paragraph" w:customStyle="1" w:styleId="Style9ptBoldCentered">
    <w:name w:val="Style 9 pt Bold Centered"/>
    <w:basedOn w:val="Normal"/>
    <w:rsid w:val="006905D4"/>
    <w:pPr>
      <w:jc w:val="left"/>
    </w:pPr>
    <w:rPr>
      <w:bCs/>
      <w:sz w:val="18"/>
      <w:szCs w:val="20"/>
    </w:rPr>
  </w:style>
  <w:style w:type="paragraph" w:styleId="TOC1">
    <w:name w:val="toc 1"/>
    <w:basedOn w:val="Normal"/>
    <w:next w:val="Normal"/>
    <w:autoRedefine/>
    <w:uiPriority w:val="39"/>
    <w:rsid w:val="006905D4"/>
  </w:style>
  <w:style w:type="paragraph" w:styleId="TOC2">
    <w:name w:val="toc 2"/>
    <w:basedOn w:val="Normal"/>
    <w:next w:val="Normal"/>
    <w:autoRedefine/>
    <w:uiPriority w:val="39"/>
    <w:rsid w:val="00EF50EB"/>
    <w:pPr>
      <w:tabs>
        <w:tab w:val="right" w:leader="dot" w:pos="8829"/>
      </w:tabs>
    </w:pPr>
  </w:style>
  <w:style w:type="paragraph" w:styleId="TOC3">
    <w:name w:val="toc 3"/>
    <w:basedOn w:val="Normal"/>
    <w:next w:val="Normal"/>
    <w:autoRedefine/>
    <w:semiHidden/>
    <w:rsid w:val="006905D4"/>
    <w:pPr>
      <w:ind w:left="440"/>
    </w:pPr>
  </w:style>
  <w:style w:type="character" w:styleId="Hyperlink">
    <w:name w:val="Hyperlink"/>
    <w:basedOn w:val="DefaultParagraphFont"/>
    <w:uiPriority w:val="99"/>
    <w:unhideWhenUsed/>
    <w:rsid w:val="000102E2"/>
    <w:rPr>
      <w:color w:val="0000FF" w:themeColor="hyperlink"/>
      <w:u w:val="single"/>
    </w:rPr>
  </w:style>
  <w:style w:type="character" w:customStyle="1" w:styleId="CommentTextChar">
    <w:name w:val="Comment Text Char"/>
    <w:link w:val="CommentText"/>
    <w:uiPriority w:val="99"/>
    <w:semiHidden/>
    <w:rsid w:val="00B974B0"/>
    <w:rPr>
      <w:rFonts w:ascii="Arial" w:hAnsi="Arial"/>
      <w:lang w:eastAsia="en-US"/>
    </w:rPr>
  </w:style>
  <w:style w:type="table" w:styleId="TableGrid">
    <w:name w:val="Table Grid"/>
    <w:basedOn w:val="TableNormal"/>
    <w:uiPriority w:val="59"/>
    <w:rsid w:val="00B97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85757"/>
    <w:rPr>
      <w:b/>
      <w:bCs/>
    </w:rPr>
  </w:style>
  <w:style w:type="character" w:customStyle="1" w:styleId="CommentSubjectChar">
    <w:name w:val="Comment Subject Char"/>
    <w:basedOn w:val="CommentTextChar"/>
    <w:link w:val="CommentSubject"/>
    <w:semiHidden/>
    <w:rsid w:val="00585757"/>
    <w:rPr>
      <w:rFonts w:ascii="Arial" w:hAnsi="Arial"/>
      <w:b/>
      <w:bCs/>
      <w:lang w:eastAsia="en-US"/>
    </w:rPr>
  </w:style>
  <w:style w:type="paragraph" w:styleId="Revision">
    <w:name w:val="Revision"/>
    <w:hidden/>
    <w:uiPriority w:val="99"/>
    <w:semiHidden/>
    <w:rsid w:val="00BB2AF5"/>
    <w:rPr>
      <w:rFonts w:ascii="Arial" w:hAnsi="Arial"/>
      <w:sz w:val="22"/>
      <w:szCs w:val="24"/>
      <w:lang w:eastAsia="en-US"/>
    </w:rPr>
  </w:style>
  <w:style w:type="paragraph" w:styleId="NoSpacing">
    <w:name w:val="No Spacing"/>
    <w:uiPriority w:val="1"/>
    <w:qFormat/>
    <w:rsid w:val="008822F6"/>
    <w:pPr>
      <w:jc w:val="both"/>
    </w:pPr>
    <w:rPr>
      <w:rFonts w:ascii="Arial" w:hAnsi="Arial"/>
      <w:sz w:val="22"/>
      <w:szCs w:val="24"/>
      <w:lang w:eastAsia="en-US"/>
    </w:rPr>
  </w:style>
  <w:style w:type="paragraph" w:customStyle="1" w:styleId="Default">
    <w:name w:val="Default"/>
    <w:rsid w:val="00E840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7DC8-9B51-465B-BB73-BBBA8E59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1674</Words>
  <Characters>12028</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SCHEDULE 1 - AQ REVIEW 2006 PROCESS Version 0</vt:lpstr>
    </vt:vector>
  </TitlesOfParts>
  <Company>Centrica</Company>
  <LinksUpToDate>false</LinksUpToDate>
  <CharactersWithSpaces>13675</CharactersWithSpaces>
  <SharedDoc>false</SharedDoc>
  <HLinks>
    <vt:vector size="114" baseType="variant">
      <vt:variant>
        <vt:i4>1310768</vt:i4>
      </vt:variant>
      <vt:variant>
        <vt:i4>110</vt:i4>
      </vt:variant>
      <vt:variant>
        <vt:i4>0</vt:i4>
      </vt:variant>
      <vt:variant>
        <vt:i4>5</vt:i4>
      </vt:variant>
      <vt:variant>
        <vt:lpwstr/>
      </vt:variant>
      <vt:variant>
        <vt:lpwstr>_Toc170545542</vt:lpwstr>
      </vt:variant>
      <vt:variant>
        <vt:i4>1310768</vt:i4>
      </vt:variant>
      <vt:variant>
        <vt:i4>104</vt:i4>
      </vt:variant>
      <vt:variant>
        <vt:i4>0</vt:i4>
      </vt:variant>
      <vt:variant>
        <vt:i4>5</vt:i4>
      </vt:variant>
      <vt:variant>
        <vt:lpwstr/>
      </vt:variant>
      <vt:variant>
        <vt:lpwstr>_Toc170545541</vt:lpwstr>
      </vt:variant>
      <vt:variant>
        <vt:i4>1310768</vt:i4>
      </vt:variant>
      <vt:variant>
        <vt:i4>98</vt:i4>
      </vt:variant>
      <vt:variant>
        <vt:i4>0</vt:i4>
      </vt:variant>
      <vt:variant>
        <vt:i4>5</vt:i4>
      </vt:variant>
      <vt:variant>
        <vt:lpwstr/>
      </vt:variant>
      <vt:variant>
        <vt:lpwstr>_Toc170545540</vt:lpwstr>
      </vt:variant>
      <vt:variant>
        <vt:i4>1245232</vt:i4>
      </vt:variant>
      <vt:variant>
        <vt:i4>92</vt:i4>
      </vt:variant>
      <vt:variant>
        <vt:i4>0</vt:i4>
      </vt:variant>
      <vt:variant>
        <vt:i4>5</vt:i4>
      </vt:variant>
      <vt:variant>
        <vt:lpwstr/>
      </vt:variant>
      <vt:variant>
        <vt:lpwstr>_Toc170545539</vt:lpwstr>
      </vt:variant>
      <vt:variant>
        <vt:i4>1245232</vt:i4>
      </vt:variant>
      <vt:variant>
        <vt:i4>86</vt:i4>
      </vt:variant>
      <vt:variant>
        <vt:i4>0</vt:i4>
      </vt:variant>
      <vt:variant>
        <vt:i4>5</vt:i4>
      </vt:variant>
      <vt:variant>
        <vt:lpwstr/>
      </vt:variant>
      <vt:variant>
        <vt:lpwstr>_Toc170545538</vt:lpwstr>
      </vt:variant>
      <vt:variant>
        <vt:i4>1245232</vt:i4>
      </vt:variant>
      <vt:variant>
        <vt:i4>80</vt:i4>
      </vt:variant>
      <vt:variant>
        <vt:i4>0</vt:i4>
      </vt:variant>
      <vt:variant>
        <vt:i4>5</vt:i4>
      </vt:variant>
      <vt:variant>
        <vt:lpwstr/>
      </vt:variant>
      <vt:variant>
        <vt:lpwstr>_Toc170545537</vt:lpwstr>
      </vt:variant>
      <vt:variant>
        <vt:i4>1245232</vt:i4>
      </vt:variant>
      <vt:variant>
        <vt:i4>74</vt:i4>
      </vt:variant>
      <vt:variant>
        <vt:i4>0</vt:i4>
      </vt:variant>
      <vt:variant>
        <vt:i4>5</vt:i4>
      </vt:variant>
      <vt:variant>
        <vt:lpwstr/>
      </vt:variant>
      <vt:variant>
        <vt:lpwstr>_Toc170545536</vt:lpwstr>
      </vt:variant>
      <vt:variant>
        <vt:i4>1245232</vt:i4>
      </vt:variant>
      <vt:variant>
        <vt:i4>68</vt:i4>
      </vt:variant>
      <vt:variant>
        <vt:i4>0</vt:i4>
      </vt:variant>
      <vt:variant>
        <vt:i4>5</vt:i4>
      </vt:variant>
      <vt:variant>
        <vt:lpwstr/>
      </vt:variant>
      <vt:variant>
        <vt:lpwstr>_Toc170545535</vt:lpwstr>
      </vt:variant>
      <vt:variant>
        <vt:i4>1245232</vt:i4>
      </vt:variant>
      <vt:variant>
        <vt:i4>62</vt:i4>
      </vt:variant>
      <vt:variant>
        <vt:i4>0</vt:i4>
      </vt:variant>
      <vt:variant>
        <vt:i4>5</vt:i4>
      </vt:variant>
      <vt:variant>
        <vt:lpwstr/>
      </vt:variant>
      <vt:variant>
        <vt:lpwstr>_Toc170545534</vt:lpwstr>
      </vt:variant>
      <vt:variant>
        <vt:i4>1245232</vt:i4>
      </vt:variant>
      <vt:variant>
        <vt:i4>56</vt:i4>
      </vt:variant>
      <vt:variant>
        <vt:i4>0</vt:i4>
      </vt:variant>
      <vt:variant>
        <vt:i4>5</vt:i4>
      </vt:variant>
      <vt:variant>
        <vt:lpwstr/>
      </vt:variant>
      <vt:variant>
        <vt:lpwstr>_Toc170545533</vt:lpwstr>
      </vt:variant>
      <vt:variant>
        <vt:i4>1245232</vt:i4>
      </vt:variant>
      <vt:variant>
        <vt:i4>50</vt:i4>
      </vt:variant>
      <vt:variant>
        <vt:i4>0</vt:i4>
      </vt:variant>
      <vt:variant>
        <vt:i4>5</vt:i4>
      </vt:variant>
      <vt:variant>
        <vt:lpwstr/>
      </vt:variant>
      <vt:variant>
        <vt:lpwstr>_Toc170545532</vt:lpwstr>
      </vt:variant>
      <vt:variant>
        <vt:i4>1245232</vt:i4>
      </vt:variant>
      <vt:variant>
        <vt:i4>44</vt:i4>
      </vt:variant>
      <vt:variant>
        <vt:i4>0</vt:i4>
      </vt:variant>
      <vt:variant>
        <vt:i4>5</vt:i4>
      </vt:variant>
      <vt:variant>
        <vt:lpwstr/>
      </vt:variant>
      <vt:variant>
        <vt:lpwstr>_Toc170545531</vt:lpwstr>
      </vt:variant>
      <vt:variant>
        <vt:i4>1245232</vt:i4>
      </vt:variant>
      <vt:variant>
        <vt:i4>38</vt:i4>
      </vt:variant>
      <vt:variant>
        <vt:i4>0</vt:i4>
      </vt:variant>
      <vt:variant>
        <vt:i4>5</vt:i4>
      </vt:variant>
      <vt:variant>
        <vt:lpwstr/>
      </vt:variant>
      <vt:variant>
        <vt:lpwstr>_Toc170545530</vt:lpwstr>
      </vt:variant>
      <vt:variant>
        <vt:i4>1179696</vt:i4>
      </vt:variant>
      <vt:variant>
        <vt:i4>32</vt:i4>
      </vt:variant>
      <vt:variant>
        <vt:i4>0</vt:i4>
      </vt:variant>
      <vt:variant>
        <vt:i4>5</vt:i4>
      </vt:variant>
      <vt:variant>
        <vt:lpwstr/>
      </vt:variant>
      <vt:variant>
        <vt:lpwstr>_Toc170545529</vt:lpwstr>
      </vt:variant>
      <vt:variant>
        <vt:i4>1179696</vt:i4>
      </vt:variant>
      <vt:variant>
        <vt:i4>26</vt:i4>
      </vt:variant>
      <vt:variant>
        <vt:i4>0</vt:i4>
      </vt:variant>
      <vt:variant>
        <vt:i4>5</vt:i4>
      </vt:variant>
      <vt:variant>
        <vt:lpwstr/>
      </vt:variant>
      <vt:variant>
        <vt:lpwstr>_Toc170545528</vt:lpwstr>
      </vt:variant>
      <vt:variant>
        <vt:i4>1179696</vt:i4>
      </vt:variant>
      <vt:variant>
        <vt:i4>20</vt:i4>
      </vt:variant>
      <vt:variant>
        <vt:i4>0</vt:i4>
      </vt:variant>
      <vt:variant>
        <vt:i4>5</vt:i4>
      </vt:variant>
      <vt:variant>
        <vt:lpwstr/>
      </vt:variant>
      <vt:variant>
        <vt:lpwstr>_Toc170545527</vt:lpwstr>
      </vt:variant>
      <vt:variant>
        <vt:i4>1179696</vt:i4>
      </vt:variant>
      <vt:variant>
        <vt:i4>14</vt:i4>
      </vt:variant>
      <vt:variant>
        <vt:i4>0</vt:i4>
      </vt:variant>
      <vt:variant>
        <vt:i4>5</vt:i4>
      </vt:variant>
      <vt:variant>
        <vt:lpwstr/>
      </vt:variant>
      <vt:variant>
        <vt:lpwstr>_Toc170545526</vt:lpwstr>
      </vt:variant>
      <vt:variant>
        <vt:i4>1179696</vt:i4>
      </vt:variant>
      <vt:variant>
        <vt:i4>8</vt:i4>
      </vt:variant>
      <vt:variant>
        <vt:i4>0</vt:i4>
      </vt:variant>
      <vt:variant>
        <vt:i4>5</vt:i4>
      </vt:variant>
      <vt:variant>
        <vt:lpwstr/>
      </vt:variant>
      <vt:variant>
        <vt:lpwstr>_Toc170545525</vt:lpwstr>
      </vt:variant>
      <vt:variant>
        <vt:i4>1179696</vt:i4>
      </vt:variant>
      <vt:variant>
        <vt:i4>2</vt:i4>
      </vt:variant>
      <vt:variant>
        <vt:i4>0</vt:i4>
      </vt:variant>
      <vt:variant>
        <vt:i4>5</vt:i4>
      </vt:variant>
      <vt:variant>
        <vt:lpwstr/>
      </vt:variant>
      <vt:variant>
        <vt:lpwstr>_Toc170545524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AQ REVIEW 2006 PROCESS Version 0</dc:title>
  <dc:creator>Mayokun.Alonge</dc:creator>
  <cp:lastModifiedBy>Rachel Clarke</cp:lastModifiedBy>
  <cp:revision>2</cp:revision>
  <cp:lastPrinted>2018-06-18T08:28:00Z</cp:lastPrinted>
  <dcterms:created xsi:type="dcterms:W3CDTF">2018-10-30T15:17:00Z</dcterms:created>
  <dcterms:modified xsi:type="dcterms:W3CDTF">2018-10-30T15:17:00Z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