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11C9" w14:textId="77777777" w:rsidR="00B25D4E" w:rsidRPr="0075401C" w:rsidRDefault="00B25D4E" w:rsidP="002434AA">
      <w:pPr>
        <w:rPr>
          <w:rFonts w:cs="Arial"/>
        </w:rPr>
      </w:pPr>
      <w:bookmarkStart w:id="0" w:name="_Toc107303599"/>
      <w:bookmarkStart w:id="1" w:name="_Toc115762183"/>
      <w:bookmarkStart w:id="2" w:name="_GoBack"/>
      <w:bookmarkEnd w:id="2"/>
    </w:p>
    <w:p w14:paraId="004B11A2" w14:textId="77777777" w:rsidR="00B25D4E" w:rsidRPr="0075401C" w:rsidRDefault="00B25D4E" w:rsidP="002434AA">
      <w:pPr>
        <w:rPr>
          <w:rFonts w:cs="Arial"/>
        </w:rPr>
      </w:pPr>
    </w:p>
    <w:p w14:paraId="5AF01D83" w14:textId="77777777" w:rsidR="00B25D4E" w:rsidRPr="0075401C" w:rsidRDefault="00B25D4E" w:rsidP="002434AA">
      <w:pPr>
        <w:rPr>
          <w:rFonts w:cs="Arial"/>
        </w:rPr>
      </w:pPr>
    </w:p>
    <w:p w14:paraId="48A90421" w14:textId="77777777" w:rsidR="00B25D4E" w:rsidRPr="0075401C" w:rsidRDefault="00B25D4E" w:rsidP="002434AA">
      <w:pPr>
        <w:rPr>
          <w:rFonts w:cs="Arial"/>
        </w:rPr>
      </w:pPr>
    </w:p>
    <w:p w14:paraId="1710508A" w14:textId="77777777" w:rsidR="00B25D4E" w:rsidRPr="0075401C" w:rsidRDefault="00B25D4E" w:rsidP="002434AA">
      <w:pPr>
        <w:rPr>
          <w:rFonts w:cs="Arial"/>
        </w:rPr>
      </w:pPr>
    </w:p>
    <w:p w14:paraId="67EE7CD8" w14:textId="77777777" w:rsidR="00B25D4E" w:rsidRPr="0075401C" w:rsidRDefault="00B25D4E" w:rsidP="002434AA">
      <w:pPr>
        <w:rPr>
          <w:rFonts w:cs="Arial"/>
        </w:rPr>
      </w:pPr>
    </w:p>
    <w:p w14:paraId="43386BF2" w14:textId="77777777" w:rsidR="00B25D4E" w:rsidRPr="0075401C" w:rsidRDefault="00B25D4E" w:rsidP="002434AA">
      <w:pPr>
        <w:rPr>
          <w:rFonts w:cs="Arial"/>
        </w:rPr>
      </w:pPr>
    </w:p>
    <w:p w14:paraId="6691F7F5" w14:textId="77777777" w:rsidR="00B25D4E" w:rsidRPr="0075401C" w:rsidRDefault="00B25D4E" w:rsidP="002434AA">
      <w:pPr>
        <w:rPr>
          <w:rFonts w:cs="Arial"/>
        </w:rPr>
      </w:pPr>
    </w:p>
    <w:p w14:paraId="08E25211" w14:textId="77777777" w:rsidR="00B25D4E" w:rsidRPr="0075401C" w:rsidRDefault="00B25D4E" w:rsidP="002434AA">
      <w:pPr>
        <w:rPr>
          <w:rFonts w:cs="Arial"/>
        </w:rPr>
      </w:pPr>
    </w:p>
    <w:p w14:paraId="6D730467" w14:textId="77777777" w:rsidR="00B25D4E" w:rsidRPr="0075401C" w:rsidRDefault="00B25D4E" w:rsidP="002434AA">
      <w:pPr>
        <w:rPr>
          <w:rFonts w:cs="Arial"/>
        </w:rPr>
      </w:pPr>
    </w:p>
    <w:p w14:paraId="707CE664" w14:textId="77777777" w:rsidR="00B25D4E" w:rsidRPr="0075401C" w:rsidRDefault="00B25D4E" w:rsidP="002434AA">
      <w:pPr>
        <w:rPr>
          <w:rFonts w:cs="Arial"/>
        </w:rPr>
      </w:pPr>
    </w:p>
    <w:p w14:paraId="029F77A7" w14:textId="77777777" w:rsidR="00C279A4" w:rsidRPr="0075401C" w:rsidRDefault="007645F9">
      <w:pPr>
        <w:pStyle w:val="BodyText"/>
        <w:jc w:val="center"/>
        <w:rPr>
          <w:rFonts w:cs="Arial"/>
          <w:b/>
          <w:sz w:val="80"/>
        </w:rPr>
      </w:pPr>
      <w:ins w:id="3" w:author="Dudley, Kirsty" w:date="2018-06-18T10:47:00Z">
        <w:r>
          <w:rPr>
            <w:rFonts w:cs="Arial"/>
            <w:b/>
            <w:sz w:val="80"/>
          </w:rPr>
          <w:t>I</w:t>
        </w:r>
      </w:ins>
      <w:del w:id="4" w:author="Dudley, Kirsty" w:date="2018-06-18T10:47:00Z">
        <w:r w:rsidR="00533E56" w:rsidRPr="0075401C" w:rsidDel="007645F9">
          <w:rPr>
            <w:rFonts w:cs="Arial"/>
            <w:b/>
            <w:sz w:val="80"/>
          </w:rPr>
          <w:delText>i</w:delText>
        </w:r>
      </w:del>
      <w:r w:rsidR="00533E56" w:rsidRPr="0075401C">
        <w:rPr>
          <w:rFonts w:cs="Arial"/>
          <w:b/>
          <w:sz w:val="80"/>
        </w:rPr>
        <w:t xml:space="preserve">GT </w:t>
      </w:r>
      <w:r w:rsidR="00C279A4" w:rsidRPr="0075401C">
        <w:rPr>
          <w:rFonts w:cs="Arial"/>
          <w:b/>
          <w:sz w:val="80"/>
        </w:rPr>
        <w:t>RPC Invoice</w:t>
      </w:r>
    </w:p>
    <w:p w14:paraId="3ABDF5BE" w14:textId="77777777" w:rsidR="00B25D4E" w:rsidRPr="0075401C" w:rsidRDefault="00C279A4">
      <w:pPr>
        <w:pStyle w:val="BodyText"/>
        <w:jc w:val="center"/>
        <w:rPr>
          <w:rFonts w:cs="Arial"/>
          <w:b/>
          <w:sz w:val="80"/>
        </w:rPr>
      </w:pPr>
      <w:r w:rsidRPr="0075401C">
        <w:rPr>
          <w:rFonts w:cs="Arial"/>
          <w:b/>
          <w:sz w:val="80"/>
        </w:rPr>
        <w:t xml:space="preserve">Template </w:t>
      </w:r>
      <w:r w:rsidR="00B25D4E" w:rsidRPr="0075401C">
        <w:rPr>
          <w:rFonts w:cs="Arial"/>
          <w:b/>
          <w:sz w:val="80"/>
        </w:rPr>
        <w:t>Document</w:t>
      </w:r>
    </w:p>
    <w:p w14:paraId="24895D15" w14:textId="77777777" w:rsidR="00B25D4E" w:rsidRPr="0075401C" w:rsidRDefault="00B25D4E" w:rsidP="002434AA">
      <w:pPr>
        <w:rPr>
          <w:rFonts w:cs="Arial"/>
        </w:rPr>
      </w:pPr>
    </w:p>
    <w:p w14:paraId="44C4BE0E" w14:textId="77777777" w:rsidR="00B25D4E" w:rsidRPr="0075401C" w:rsidRDefault="00B25D4E" w:rsidP="002434AA">
      <w:pPr>
        <w:rPr>
          <w:rFonts w:cs="Arial"/>
        </w:rPr>
      </w:pPr>
    </w:p>
    <w:p w14:paraId="4ABBE73E" w14:textId="77777777" w:rsidR="00B25D4E" w:rsidRPr="0075401C" w:rsidRDefault="00533E56" w:rsidP="00533E56">
      <w:pPr>
        <w:jc w:val="center"/>
        <w:rPr>
          <w:rFonts w:cs="Arial"/>
        </w:rPr>
      </w:pPr>
      <w:r w:rsidRPr="0075401C">
        <w:rPr>
          <w:rFonts w:cs="Arial"/>
        </w:rPr>
        <w:t xml:space="preserve">An ancillary document to the </w:t>
      </w:r>
      <w:ins w:id="5" w:author="Dudley, Kirsty" w:date="2018-06-18T10:51:00Z">
        <w:r w:rsidR="007645F9">
          <w:rPr>
            <w:rFonts w:cs="Arial"/>
          </w:rPr>
          <w:t>I</w:t>
        </w:r>
      </w:ins>
      <w:del w:id="6" w:author="Dudley, Kirsty" w:date="2018-06-18T10:51:00Z">
        <w:r w:rsidRPr="0075401C" w:rsidDel="007645F9">
          <w:rPr>
            <w:rFonts w:cs="Arial"/>
          </w:rPr>
          <w:delText>i</w:delText>
        </w:r>
      </w:del>
      <w:r w:rsidRPr="0075401C">
        <w:rPr>
          <w:rFonts w:cs="Arial"/>
        </w:rPr>
        <w:t>GT UNC</w:t>
      </w:r>
    </w:p>
    <w:p w14:paraId="25A30C4B" w14:textId="77777777" w:rsidR="00B25D4E" w:rsidRPr="0075401C" w:rsidRDefault="00B25D4E" w:rsidP="002434AA">
      <w:pPr>
        <w:rPr>
          <w:rFonts w:cs="Arial"/>
        </w:rPr>
      </w:pPr>
    </w:p>
    <w:p w14:paraId="7B1B59C2" w14:textId="77777777" w:rsidR="00B25D4E" w:rsidRPr="0075401C" w:rsidRDefault="00B25D4E" w:rsidP="002434AA">
      <w:pPr>
        <w:rPr>
          <w:rFonts w:cs="Arial"/>
        </w:rPr>
      </w:pPr>
    </w:p>
    <w:p w14:paraId="634F5060" w14:textId="77777777" w:rsidR="00B25D4E" w:rsidRPr="0075401C" w:rsidRDefault="00B25D4E" w:rsidP="0004140B">
      <w:pPr>
        <w:rPr>
          <w:rFonts w:cs="Arial"/>
        </w:rPr>
      </w:pPr>
    </w:p>
    <w:p w14:paraId="74CB581A" w14:textId="77777777" w:rsidR="00B25D4E" w:rsidRPr="0075401C" w:rsidRDefault="00C279A4">
      <w:pPr>
        <w:pStyle w:val="BodyTex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2070" w:right="2189"/>
        <w:jc w:val="center"/>
        <w:rPr>
          <w:rFonts w:cs="Arial"/>
          <w:b/>
          <w:sz w:val="32"/>
        </w:rPr>
      </w:pPr>
      <w:r w:rsidRPr="0075401C">
        <w:rPr>
          <w:rFonts w:cs="Arial"/>
          <w:b/>
          <w:sz w:val="32"/>
        </w:rPr>
        <w:t xml:space="preserve">Version </w:t>
      </w:r>
      <w:r w:rsidR="00D73F1C" w:rsidRPr="0075401C">
        <w:rPr>
          <w:rFonts w:cs="Arial"/>
          <w:b/>
          <w:sz w:val="32"/>
        </w:rPr>
        <w:t>1</w:t>
      </w:r>
      <w:r w:rsidR="002434AA" w:rsidRPr="0075401C">
        <w:rPr>
          <w:rFonts w:cs="Arial"/>
          <w:b/>
          <w:sz w:val="32"/>
        </w:rPr>
        <w:t>.</w:t>
      </w:r>
      <w:ins w:id="7" w:author="Dudley, Kirsty" w:date="2018-06-18T10:47:00Z">
        <w:r w:rsidR="007645F9">
          <w:rPr>
            <w:rFonts w:cs="Arial"/>
            <w:b/>
            <w:sz w:val="32"/>
          </w:rPr>
          <w:t>2</w:t>
        </w:r>
      </w:ins>
      <w:del w:id="8" w:author="Dudley, Kirsty" w:date="2018-06-18T10:47:00Z">
        <w:r w:rsidR="00B974B0" w:rsidRPr="0075401C" w:rsidDel="007645F9">
          <w:rPr>
            <w:rFonts w:cs="Arial"/>
            <w:b/>
            <w:sz w:val="32"/>
          </w:rPr>
          <w:delText>1</w:delText>
        </w:r>
      </w:del>
    </w:p>
    <w:p w14:paraId="37FFC67F" w14:textId="77777777" w:rsidR="00B25D4E" w:rsidRPr="0075401C" w:rsidRDefault="00B25D4E" w:rsidP="0004140B">
      <w:pPr>
        <w:rPr>
          <w:rFonts w:cs="Arial"/>
        </w:rPr>
      </w:pPr>
    </w:p>
    <w:p w14:paraId="6A6EC316" w14:textId="77777777" w:rsidR="00B25D4E" w:rsidRPr="0075401C" w:rsidRDefault="00B25D4E" w:rsidP="002434AA">
      <w:pPr>
        <w:rPr>
          <w:rFonts w:cs="Arial"/>
        </w:rPr>
      </w:pPr>
    </w:p>
    <w:p w14:paraId="363F11BD" w14:textId="77777777" w:rsidR="00B25D4E" w:rsidRPr="0075401C" w:rsidRDefault="00B25D4E" w:rsidP="006905D4">
      <w:pPr>
        <w:rPr>
          <w:rFonts w:cs="Arial"/>
        </w:rPr>
      </w:pPr>
      <w:r w:rsidRPr="0075401C">
        <w:rPr>
          <w:rFonts w:cs="Arial"/>
        </w:rPr>
        <w:br w:type="page"/>
      </w:r>
    </w:p>
    <w:p w14:paraId="2C9844F8" w14:textId="77777777" w:rsidR="00B25D4E" w:rsidRPr="0075401C" w:rsidRDefault="00B25D4E" w:rsidP="00055D5D">
      <w:pPr>
        <w:pStyle w:val="NormalBold"/>
      </w:pPr>
      <w:r w:rsidRPr="0075401C">
        <w:lastRenderedPageBreak/>
        <w:t>Contents</w:t>
      </w:r>
    </w:p>
    <w:p w14:paraId="689AB89B" w14:textId="77777777" w:rsidR="0004140B" w:rsidRPr="0075401C" w:rsidRDefault="0004140B" w:rsidP="0004140B">
      <w:pPr>
        <w:rPr>
          <w:rFonts w:cs="Arial"/>
        </w:rPr>
      </w:pPr>
    </w:p>
    <w:p w14:paraId="12A8FC56" w14:textId="77777777" w:rsidR="00D73F1C" w:rsidRPr="0075401C" w:rsidRDefault="00B42F4E">
      <w:pPr>
        <w:pStyle w:val="TOC2"/>
        <w:rPr>
          <w:rFonts w:eastAsiaTheme="minorEastAsia" w:cs="Arial"/>
          <w:noProof/>
          <w:szCs w:val="22"/>
          <w:lang w:eastAsia="en-GB"/>
        </w:rPr>
      </w:pPr>
      <w:r w:rsidRPr="0075401C">
        <w:rPr>
          <w:rFonts w:cs="Arial"/>
        </w:rPr>
        <w:fldChar w:fldCharType="begin"/>
      </w:r>
      <w:r w:rsidR="006905D4" w:rsidRPr="0075401C">
        <w:rPr>
          <w:rFonts w:cs="Arial"/>
        </w:rPr>
        <w:instrText xml:space="preserve"> TOC \o "1-3" \h \z \u </w:instrText>
      </w:r>
      <w:r w:rsidRPr="0075401C">
        <w:rPr>
          <w:rFonts w:cs="Arial"/>
        </w:rPr>
        <w:fldChar w:fldCharType="separate"/>
      </w:r>
      <w:hyperlink w:anchor="_Toc357000218" w:history="1">
        <w:r w:rsidR="00D73F1C" w:rsidRPr="0075401C">
          <w:rPr>
            <w:rStyle w:val="Hyperlink"/>
            <w:rFonts w:cs="Arial"/>
            <w:noProof/>
          </w:rPr>
          <w:t>Change History</w:t>
        </w:r>
        <w:r w:rsidR="00D73F1C" w:rsidRPr="0075401C">
          <w:rPr>
            <w:rFonts w:cs="Arial"/>
            <w:noProof/>
            <w:webHidden/>
          </w:rPr>
          <w:tab/>
        </w:r>
        <w:r w:rsidRPr="0075401C">
          <w:rPr>
            <w:rFonts w:cs="Arial"/>
            <w:noProof/>
            <w:webHidden/>
          </w:rPr>
          <w:fldChar w:fldCharType="begin"/>
        </w:r>
        <w:r w:rsidR="00D73F1C" w:rsidRPr="0075401C">
          <w:rPr>
            <w:rFonts w:cs="Arial"/>
            <w:noProof/>
            <w:webHidden/>
          </w:rPr>
          <w:instrText xml:space="preserve"> PAGEREF _Toc357000218 \h </w:instrText>
        </w:r>
        <w:r w:rsidRPr="0075401C">
          <w:rPr>
            <w:rFonts w:cs="Arial"/>
            <w:noProof/>
            <w:webHidden/>
          </w:rPr>
        </w:r>
        <w:r w:rsidRPr="0075401C">
          <w:rPr>
            <w:rFonts w:cs="Arial"/>
            <w:noProof/>
            <w:webHidden/>
          </w:rPr>
          <w:fldChar w:fldCharType="separate"/>
        </w:r>
        <w:r w:rsidR="00DD4DBB">
          <w:rPr>
            <w:rFonts w:cs="Arial"/>
            <w:noProof/>
            <w:webHidden/>
          </w:rPr>
          <w:t>2</w:t>
        </w:r>
        <w:r w:rsidRPr="0075401C">
          <w:rPr>
            <w:rFonts w:cs="Arial"/>
            <w:noProof/>
            <w:webHidden/>
          </w:rPr>
          <w:fldChar w:fldCharType="end"/>
        </w:r>
      </w:hyperlink>
    </w:p>
    <w:p w14:paraId="77E5238A" w14:textId="77777777" w:rsidR="00D73F1C" w:rsidRPr="0075401C" w:rsidRDefault="00B64D59">
      <w:pPr>
        <w:pStyle w:val="TOC1"/>
        <w:tabs>
          <w:tab w:val="right" w:leader="dot" w:pos="8829"/>
        </w:tabs>
        <w:rPr>
          <w:rFonts w:eastAsiaTheme="minorEastAsia" w:cs="Arial"/>
          <w:noProof/>
          <w:szCs w:val="22"/>
          <w:lang w:eastAsia="en-GB"/>
        </w:rPr>
      </w:pPr>
      <w:hyperlink w:anchor="_Toc357000219" w:history="1">
        <w:r w:rsidR="00D73F1C" w:rsidRPr="0075401C">
          <w:rPr>
            <w:rStyle w:val="Hyperlink"/>
            <w:rFonts w:cs="Arial"/>
            <w:noProof/>
          </w:rPr>
          <w:t>Document Overview</w:t>
        </w:r>
        <w:r w:rsidR="00D73F1C" w:rsidRPr="0075401C">
          <w:rPr>
            <w:rFonts w:cs="Arial"/>
            <w:noProof/>
            <w:webHidden/>
          </w:rPr>
          <w:tab/>
        </w:r>
        <w:r w:rsidR="00B42F4E" w:rsidRPr="0075401C">
          <w:rPr>
            <w:rFonts w:cs="Arial"/>
            <w:noProof/>
            <w:webHidden/>
          </w:rPr>
          <w:fldChar w:fldCharType="begin"/>
        </w:r>
        <w:r w:rsidR="00D73F1C" w:rsidRPr="0075401C">
          <w:rPr>
            <w:rFonts w:cs="Arial"/>
            <w:noProof/>
            <w:webHidden/>
          </w:rPr>
          <w:instrText xml:space="preserve"> PAGEREF _Toc357000219 \h </w:instrText>
        </w:r>
        <w:r w:rsidR="00B42F4E" w:rsidRPr="0075401C">
          <w:rPr>
            <w:rFonts w:cs="Arial"/>
            <w:noProof/>
            <w:webHidden/>
          </w:rPr>
        </w:r>
        <w:r w:rsidR="00B42F4E" w:rsidRPr="0075401C">
          <w:rPr>
            <w:rFonts w:cs="Arial"/>
            <w:noProof/>
            <w:webHidden/>
          </w:rPr>
          <w:fldChar w:fldCharType="separate"/>
        </w:r>
        <w:r w:rsidR="00DD4DBB">
          <w:rPr>
            <w:rFonts w:cs="Arial"/>
            <w:noProof/>
            <w:webHidden/>
          </w:rPr>
          <w:t>3</w:t>
        </w:r>
        <w:r w:rsidR="00B42F4E" w:rsidRPr="0075401C">
          <w:rPr>
            <w:rFonts w:cs="Arial"/>
            <w:noProof/>
            <w:webHidden/>
          </w:rPr>
          <w:fldChar w:fldCharType="end"/>
        </w:r>
      </w:hyperlink>
    </w:p>
    <w:p w14:paraId="2C915D18" w14:textId="48416F53" w:rsidR="00D73F1C" w:rsidRPr="0075401C" w:rsidRDefault="004E0E5A">
      <w:pPr>
        <w:pStyle w:val="TOC1"/>
        <w:tabs>
          <w:tab w:val="right" w:leader="dot" w:pos="8829"/>
        </w:tabs>
        <w:rPr>
          <w:rFonts w:eastAsiaTheme="minorEastAsia" w:cs="Arial"/>
          <w:noProof/>
          <w:szCs w:val="22"/>
          <w:lang w:eastAsia="en-GB"/>
        </w:rPr>
      </w:pPr>
      <w:r>
        <w:fldChar w:fldCharType="begin"/>
      </w:r>
      <w:r>
        <w:instrText xml:space="preserve"> HYPERLINK \l "_Toc357000220" </w:instrText>
      </w:r>
      <w:r>
        <w:fldChar w:fldCharType="separate"/>
      </w:r>
      <w:ins w:id="9" w:author="Dudley, Kirsty" w:date="2018-08-07T17:59:00Z">
        <w:r>
          <w:rPr>
            <w:rStyle w:val="Hyperlink"/>
            <w:rFonts w:cs="Arial"/>
            <w:noProof/>
          </w:rPr>
          <w:t>I</w:t>
        </w:r>
      </w:ins>
      <w:del w:id="10" w:author="Dudley, Kirsty" w:date="2018-08-07T17:59:00Z">
        <w:r w:rsidR="00D73F1C" w:rsidRPr="0075401C" w:rsidDel="004E0E5A">
          <w:rPr>
            <w:rStyle w:val="Hyperlink"/>
            <w:rFonts w:cs="Arial"/>
            <w:noProof/>
          </w:rPr>
          <w:delText>i</w:delText>
        </w:r>
      </w:del>
      <w:r w:rsidR="00D73F1C" w:rsidRPr="0075401C">
        <w:rPr>
          <w:rStyle w:val="Hyperlink"/>
          <w:rFonts w:cs="Arial"/>
          <w:noProof/>
        </w:rPr>
        <w:t>GT RPC Invoice Template</w:t>
      </w:r>
      <w:r w:rsidR="00D73F1C" w:rsidRPr="0075401C">
        <w:rPr>
          <w:rFonts w:cs="Arial"/>
          <w:noProof/>
          <w:webHidden/>
        </w:rPr>
        <w:tab/>
      </w:r>
      <w:r w:rsidR="00B42F4E" w:rsidRPr="0075401C">
        <w:rPr>
          <w:rFonts w:cs="Arial"/>
          <w:noProof/>
          <w:webHidden/>
        </w:rPr>
        <w:fldChar w:fldCharType="begin"/>
      </w:r>
      <w:r w:rsidR="00D73F1C" w:rsidRPr="0075401C">
        <w:rPr>
          <w:rFonts w:cs="Arial"/>
          <w:noProof/>
          <w:webHidden/>
        </w:rPr>
        <w:instrText xml:space="preserve"> PAGEREF _Toc357000220 \h </w:instrText>
      </w:r>
      <w:r w:rsidR="00B42F4E" w:rsidRPr="0075401C">
        <w:rPr>
          <w:rFonts w:cs="Arial"/>
          <w:noProof/>
          <w:webHidden/>
        </w:rPr>
      </w:r>
      <w:r w:rsidR="00B42F4E" w:rsidRPr="0075401C">
        <w:rPr>
          <w:rFonts w:cs="Arial"/>
          <w:noProof/>
          <w:webHidden/>
        </w:rPr>
        <w:fldChar w:fldCharType="separate"/>
      </w:r>
      <w:r w:rsidR="00DD4DBB">
        <w:rPr>
          <w:rFonts w:cs="Arial"/>
          <w:noProof/>
          <w:webHidden/>
        </w:rPr>
        <w:t>4</w:t>
      </w:r>
      <w:r w:rsidR="00B42F4E" w:rsidRPr="0075401C">
        <w:rPr>
          <w:rFonts w:cs="Arial"/>
          <w:noProof/>
          <w:webHidden/>
        </w:rPr>
        <w:fldChar w:fldCharType="end"/>
      </w:r>
      <w:r>
        <w:rPr>
          <w:rFonts w:cs="Arial"/>
          <w:noProof/>
        </w:rPr>
        <w:fldChar w:fldCharType="end"/>
      </w:r>
    </w:p>
    <w:p w14:paraId="5FAD3437" w14:textId="535A287D" w:rsidR="00D73F1C" w:rsidRPr="0075401C" w:rsidRDefault="004E0E5A">
      <w:pPr>
        <w:pStyle w:val="TOC1"/>
        <w:tabs>
          <w:tab w:val="right" w:leader="dot" w:pos="8829"/>
        </w:tabs>
        <w:rPr>
          <w:rFonts w:eastAsiaTheme="minorEastAsia" w:cs="Arial"/>
          <w:noProof/>
          <w:szCs w:val="22"/>
          <w:lang w:eastAsia="en-GB"/>
        </w:rPr>
      </w:pPr>
      <w:r>
        <w:fldChar w:fldCharType="begin"/>
      </w:r>
      <w:r>
        <w:instrText xml:space="preserve"> HYPERLINK \l "_Toc357000221" </w:instrText>
      </w:r>
      <w:r>
        <w:fldChar w:fldCharType="separate"/>
      </w:r>
      <w:ins w:id="11" w:author="Dudley, Kirsty" w:date="2018-08-07T17:59:00Z">
        <w:r>
          <w:rPr>
            <w:rStyle w:val="Hyperlink"/>
            <w:rFonts w:cs="Arial"/>
            <w:noProof/>
          </w:rPr>
          <w:t>I</w:t>
        </w:r>
      </w:ins>
      <w:del w:id="12" w:author="Dudley, Kirsty" w:date="2018-08-07T17:59:00Z">
        <w:r w:rsidR="00D73F1C" w:rsidRPr="0075401C" w:rsidDel="004E0E5A">
          <w:rPr>
            <w:rStyle w:val="Hyperlink"/>
            <w:rFonts w:cs="Arial"/>
            <w:noProof/>
          </w:rPr>
          <w:delText>i</w:delText>
        </w:r>
      </w:del>
      <w:r w:rsidR="00D73F1C" w:rsidRPr="0075401C">
        <w:rPr>
          <w:rStyle w:val="Hyperlink"/>
          <w:rFonts w:cs="Arial"/>
          <w:noProof/>
        </w:rPr>
        <w:t>GT Invoice Backing Data Completion Rules</w:t>
      </w:r>
      <w:r w:rsidR="00D73F1C" w:rsidRPr="0075401C">
        <w:rPr>
          <w:rFonts w:cs="Arial"/>
          <w:noProof/>
          <w:webHidden/>
        </w:rPr>
        <w:tab/>
      </w:r>
      <w:r w:rsidR="00B42F4E" w:rsidRPr="0075401C">
        <w:rPr>
          <w:rFonts w:cs="Arial"/>
          <w:noProof/>
          <w:webHidden/>
        </w:rPr>
        <w:fldChar w:fldCharType="begin"/>
      </w:r>
      <w:r w:rsidR="00D73F1C" w:rsidRPr="0075401C">
        <w:rPr>
          <w:rFonts w:cs="Arial"/>
          <w:noProof/>
          <w:webHidden/>
        </w:rPr>
        <w:instrText xml:space="preserve"> PAGEREF _Toc357000221 \h </w:instrText>
      </w:r>
      <w:r w:rsidR="00B42F4E" w:rsidRPr="0075401C">
        <w:rPr>
          <w:rFonts w:cs="Arial"/>
          <w:noProof/>
          <w:webHidden/>
        </w:rPr>
      </w:r>
      <w:r w:rsidR="00B42F4E" w:rsidRPr="0075401C">
        <w:rPr>
          <w:rFonts w:cs="Arial"/>
          <w:noProof/>
          <w:webHidden/>
        </w:rPr>
        <w:fldChar w:fldCharType="separate"/>
      </w:r>
      <w:r w:rsidR="00DD4DBB">
        <w:rPr>
          <w:rFonts w:cs="Arial"/>
          <w:noProof/>
          <w:webHidden/>
        </w:rPr>
        <w:t>5</w:t>
      </w:r>
      <w:r w:rsidR="00B42F4E" w:rsidRPr="0075401C">
        <w:rPr>
          <w:rFonts w:cs="Arial"/>
          <w:noProof/>
          <w:webHidden/>
        </w:rPr>
        <w:fldChar w:fldCharType="end"/>
      </w:r>
      <w:r>
        <w:rPr>
          <w:rFonts w:cs="Arial"/>
          <w:noProof/>
        </w:rPr>
        <w:fldChar w:fldCharType="end"/>
      </w:r>
    </w:p>
    <w:p w14:paraId="12B8FB4C" w14:textId="77777777" w:rsidR="00D73F1C" w:rsidRPr="0075401C" w:rsidRDefault="00B64D59">
      <w:pPr>
        <w:pStyle w:val="TOC1"/>
        <w:tabs>
          <w:tab w:val="right" w:leader="dot" w:pos="8829"/>
        </w:tabs>
        <w:rPr>
          <w:rFonts w:eastAsiaTheme="minorEastAsia" w:cs="Arial"/>
          <w:noProof/>
          <w:szCs w:val="22"/>
          <w:lang w:eastAsia="en-GB"/>
        </w:rPr>
      </w:pPr>
      <w:hyperlink w:anchor="_Toc357000222" w:history="1">
        <w:r w:rsidR="00D73F1C" w:rsidRPr="0075401C">
          <w:rPr>
            <w:rStyle w:val="Hyperlink"/>
            <w:rFonts w:cs="Arial"/>
            <w:noProof/>
          </w:rPr>
          <w:t>Format Guidance</w:t>
        </w:r>
        <w:r w:rsidR="00D73F1C" w:rsidRPr="0075401C">
          <w:rPr>
            <w:rFonts w:cs="Arial"/>
            <w:noProof/>
            <w:webHidden/>
          </w:rPr>
          <w:tab/>
        </w:r>
        <w:r w:rsidR="00B42F4E" w:rsidRPr="0075401C">
          <w:rPr>
            <w:rFonts w:cs="Arial"/>
            <w:noProof/>
            <w:webHidden/>
          </w:rPr>
          <w:fldChar w:fldCharType="begin"/>
        </w:r>
        <w:r w:rsidR="00D73F1C" w:rsidRPr="0075401C">
          <w:rPr>
            <w:rFonts w:cs="Arial"/>
            <w:noProof/>
            <w:webHidden/>
          </w:rPr>
          <w:instrText xml:space="preserve"> PAGEREF _Toc357000222 \h </w:instrText>
        </w:r>
        <w:r w:rsidR="00B42F4E" w:rsidRPr="0075401C">
          <w:rPr>
            <w:rFonts w:cs="Arial"/>
            <w:noProof/>
            <w:webHidden/>
          </w:rPr>
        </w:r>
        <w:r w:rsidR="00B42F4E" w:rsidRPr="0075401C">
          <w:rPr>
            <w:rFonts w:cs="Arial"/>
            <w:noProof/>
            <w:webHidden/>
          </w:rPr>
          <w:fldChar w:fldCharType="separate"/>
        </w:r>
        <w:r w:rsidR="00DD4DBB">
          <w:rPr>
            <w:rFonts w:cs="Arial"/>
            <w:noProof/>
            <w:webHidden/>
          </w:rPr>
          <w:t>6</w:t>
        </w:r>
        <w:r w:rsidR="00B42F4E" w:rsidRPr="0075401C">
          <w:rPr>
            <w:rFonts w:cs="Arial"/>
            <w:noProof/>
            <w:webHidden/>
          </w:rPr>
          <w:fldChar w:fldCharType="end"/>
        </w:r>
      </w:hyperlink>
    </w:p>
    <w:p w14:paraId="5D8D59DD" w14:textId="77777777" w:rsidR="00055D5D" w:rsidRPr="0075401C" w:rsidRDefault="00B42F4E" w:rsidP="006905D4">
      <w:pPr>
        <w:rPr>
          <w:rFonts w:cs="Arial"/>
        </w:rPr>
      </w:pPr>
      <w:r w:rsidRPr="0075401C">
        <w:rPr>
          <w:rFonts w:cs="Arial"/>
        </w:rPr>
        <w:fldChar w:fldCharType="end"/>
      </w:r>
    </w:p>
    <w:p w14:paraId="12BD6986" w14:textId="77777777" w:rsidR="00533E56" w:rsidRPr="0075401C" w:rsidRDefault="00533E56" w:rsidP="002434AA">
      <w:pPr>
        <w:pStyle w:val="NormalBold"/>
      </w:pPr>
    </w:p>
    <w:p w14:paraId="07860549" w14:textId="77777777" w:rsidR="00533E56" w:rsidRPr="0075401C" w:rsidRDefault="00533E56" w:rsidP="002434AA">
      <w:pPr>
        <w:pStyle w:val="NormalBold"/>
      </w:pPr>
    </w:p>
    <w:p w14:paraId="3B857F90" w14:textId="77777777" w:rsidR="00EF50EB" w:rsidRPr="0075401C" w:rsidRDefault="00EF50EB" w:rsidP="00533E56">
      <w:pPr>
        <w:pStyle w:val="Heading2"/>
        <w:rPr>
          <w:rFonts w:cs="Arial"/>
        </w:rPr>
      </w:pPr>
    </w:p>
    <w:p w14:paraId="0B7B7A14" w14:textId="77777777" w:rsidR="00533E56" w:rsidRPr="0075401C" w:rsidRDefault="00533E56" w:rsidP="00533E56">
      <w:pPr>
        <w:pStyle w:val="Heading2"/>
        <w:rPr>
          <w:rFonts w:cs="Arial"/>
        </w:rPr>
      </w:pPr>
      <w:bookmarkStart w:id="13" w:name="_Toc357000218"/>
      <w:r w:rsidRPr="0075401C">
        <w:rPr>
          <w:rFonts w:cs="Arial"/>
        </w:rPr>
        <w:t>Change History</w:t>
      </w:r>
      <w:bookmarkEnd w:id="13"/>
    </w:p>
    <w:p w14:paraId="1B06FEAD" w14:textId="77777777" w:rsidR="00533E56" w:rsidRPr="0075401C" w:rsidRDefault="00533E56" w:rsidP="00533E56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946"/>
        <w:gridCol w:w="2941"/>
      </w:tblGrid>
      <w:tr w:rsidR="00533E56" w:rsidRPr="0075401C" w14:paraId="31D37AED" w14:textId="77777777" w:rsidTr="00C460C8">
        <w:tc>
          <w:tcPr>
            <w:tcW w:w="2952" w:type="dxa"/>
          </w:tcPr>
          <w:p w14:paraId="7664E92B" w14:textId="77777777" w:rsidR="00533E56" w:rsidRPr="0075401C" w:rsidRDefault="00533E56" w:rsidP="00C460C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5401C">
              <w:rPr>
                <w:rFonts w:cs="Arial"/>
                <w:b/>
              </w:rPr>
              <w:t>Version</w:t>
            </w:r>
          </w:p>
        </w:tc>
        <w:tc>
          <w:tcPr>
            <w:tcW w:w="2952" w:type="dxa"/>
          </w:tcPr>
          <w:p w14:paraId="18520AEA" w14:textId="77777777" w:rsidR="00533E56" w:rsidRPr="0075401C" w:rsidRDefault="00533E56" w:rsidP="00C460C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5401C">
              <w:rPr>
                <w:rFonts w:cs="Arial"/>
                <w:b/>
              </w:rPr>
              <w:t>Change</w:t>
            </w:r>
          </w:p>
        </w:tc>
        <w:tc>
          <w:tcPr>
            <w:tcW w:w="2952" w:type="dxa"/>
          </w:tcPr>
          <w:p w14:paraId="1E7962E4" w14:textId="77777777" w:rsidR="00533E56" w:rsidRPr="0075401C" w:rsidRDefault="00533E56" w:rsidP="00C460C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5401C">
              <w:rPr>
                <w:rFonts w:cs="Arial"/>
                <w:b/>
              </w:rPr>
              <w:t>Date</w:t>
            </w:r>
          </w:p>
        </w:tc>
      </w:tr>
      <w:tr w:rsidR="00533E56" w:rsidRPr="0075401C" w14:paraId="4C1E5A5E" w14:textId="77777777" w:rsidTr="00C460C8">
        <w:tc>
          <w:tcPr>
            <w:tcW w:w="2952" w:type="dxa"/>
          </w:tcPr>
          <w:p w14:paraId="191FB57C" w14:textId="77777777" w:rsidR="00533E56" w:rsidRPr="0075401C" w:rsidRDefault="00C279A4" w:rsidP="00C279A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5401C">
              <w:rPr>
                <w:rFonts w:cs="Arial"/>
              </w:rPr>
              <w:t>0.1</w:t>
            </w:r>
          </w:p>
        </w:tc>
        <w:tc>
          <w:tcPr>
            <w:tcW w:w="2952" w:type="dxa"/>
          </w:tcPr>
          <w:p w14:paraId="70821249" w14:textId="77777777" w:rsidR="00533E56" w:rsidRPr="0075401C" w:rsidRDefault="00C279A4" w:rsidP="00C460C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5401C">
              <w:rPr>
                <w:rFonts w:cs="Arial"/>
              </w:rPr>
              <w:t>Draft</w:t>
            </w:r>
          </w:p>
        </w:tc>
        <w:tc>
          <w:tcPr>
            <w:tcW w:w="2952" w:type="dxa"/>
          </w:tcPr>
          <w:p w14:paraId="49047C38" w14:textId="77777777" w:rsidR="00533E56" w:rsidRPr="0075401C" w:rsidRDefault="00C279A4" w:rsidP="00C460C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5401C">
              <w:rPr>
                <w:rFonts w:cs="Arial"/>
              </w:rPr>
              <w:t>April 2013</w:t>
            </w:r>
          </w:p>
        </w:tc>
      </w:tr>
      <w:tr w:rsidR="00941817" w:rsidRPr="0075401C" w14:paraId="51FD7FC5" w14:textId="77777777" w:rsidTr="00C460C8">
        <w:tc>
          <w:tcPr>
            <w:tcW w:w="2952" w:type="dxa"/>
          </w:tcPr>
          <w:p w14:paraId="437DA2D0" w14:textId="77777777" w:rsidR="00941817" w:rsidRPr="0075401C" w:rsidRDefault="00941817" w:rsidP="00C279A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5401C">
              <w:rPr>
                <w:rFonts w:cs="Arial"/>
              </w:rPr>
              <w:t>0.2</w:t>
            </w:r>
          </w:p>
        </w:tc>
        <w:tc>
          <w:tcPr>
            <w:tcW w:w="2952" w:type="dxa"/>
          </w:tcPr>
          <w:p w14:paraId="45DBD729" w14:textId="77777777" w:rsidR="00941817" w:rsidRPr="0075401C" w:rsidRDefault="00941817" w:rsidP="00C460C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5401C">
              <w:rPr>
                <w:rFonts w:cs="Arial"/>
              </w:rPr>
              <w:t>Inclusion of Smart Data</w:t>
            </w:r>
          </w:p>
        </w:tc>
        <w:tc>
          <w:tcPr>
            <w:tcW w:w="2952" w:type="dxa"/>
          </w:tcPr>
          <w:p w14:paraId="1DDA1251" w14:textId="77777777" w:rsidR="00941817" w:rsidRPr="0075401C" w:rsidRDefault="00941817" w:rsidP="00C460C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5401C">
              <w:rPr>
                <w:rFonts w:cs="Arial"/>
              </w:rPr>
              <w:t>April 2013</w:t>
            </w:r>
          </w:p>
        </w:tc>
      </w:tr>
      <w:tr w:rsidR="00D73F1C" w:rsidRPr="0075401C" w14:paraId="6567F850" w14:textId="77777777" w:rsidTr="00C460C8">
        <w:tc>
          <w:tcPr>
            <w:tcW w:w="2952" w:type="dxa"/>
          </w:tcPr>
          <w:p w14:paraId="051B9A50" w14:textId="77777777" w:rsidR="00D73F1C" w:rsidRPr="0075401C" w:rsidRDefault="00D73F1C" w:rsidP="00C279A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5401C">
              <w:rPr>
                <w:rFonts w:cs="Arial"/>
              </w:rPr>
              <w:t>1.0</w:t>
            </w:r>
          </w:p>
        </w:tc>
        <w:tc>
          <w:tcPr>
            <w:tcW w:w="2952" w:type="dxa"/>
          </w:tcPr>
          <w:p w14:paraId="0EFB9834" w14:textId="77777777" w:rsidR="00D73F1C" w:rsidRPr="0075401C" w:rsidRDefault="007645F9" w:rsidP="00C460C8">
            <w:pPr>
              <w:autoSpaceDE w:val="0"/>
              <w:autoSpaceDN w:val="0"/>
              <w:adjustRightInd w:val="0"/>
              <w:rPr>
                <w:rFonts w:cs="Arial"/>
              </w:rPr>
            </w:pPr>
            <w:ins w:id="14" w:author="Dudley, Kirsty" w:date="2018-06-18T10:47:00Z">
              <w:r>
                <w:rPr>
                  <w:rFonts w:cs="Arial"/>
                </w:rPr>
                <w:t>I</w:t>
              </w:r>
            </w:ins>
            <w:del w:id="15" w:author="Dudley, Kirsty" w:date="2018-06-18T10:47:00Z">
              <w:r w:rsidR="00D73F1C" w:rsidRPr="0075401C" w:rsidDel="007645F9">
                <w:rPr>
                  <w:rFonts w:cs="Arial"/>
                </w:rPr>
                <w:delText>i</w:delText>
              </w:r>
            </w:del>
            <w:r w:rsidR="00D73F1C" w:rsidRPr="0075401C">
              <w:rPr>
                <w:rFonts w:cs="Arial"/>
              </w:rPr>
              <w:t>GT UNC Implementation</w:t>
            </w:r>
          </w:p>
        </w:tc>
        <w:tc>
          <w:tcPr>
            <w:tcW w:w="2952" w:type="dxa"/>
          </w:tcPr>
          <w:p w14:paraId="650AABA6" w14:textId="77777777" w:rsidR="00D73F1C" w:rsidRPr="0075401C" w:rsidRDefault="00D73F1C" w:rsidP="00C460C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5401C">
              <w:rPr>
                <w:rFonts w:cs="Arial"/>
              </w:rPr>
              <w:t>June 2013</w:t>
            </w:r>
          </w:p>
        </w:tc>
      </w:tr>
      <w:tr w:rsidR="00B974B0" w:rsidRPr="0075401C" w14:paraId="26F87269" w14:textId="77777777" w:rsidTr="00C460C8">
        <w:tc>
          <w:tcPr>
            <w:tcW w:w="2952" w:type="dxa"/>
          </w:tcPr>
          <w:p w14:paraId="60ADFC50" w14:textId="77777777" w:rsidR="00B974B0" w:rsidRPr="0075401C" w:rsidRDefault="00B974B0" w:rsidP="00C279A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5401C">
              <w:rPr>
                <w:rFonts w:cs="Arial"/>
              </w:rPr>
              <w:t>1.1</w:t>
            </w:r>
          </w:p>
        </w:tc>
        <w:tc>
          <w:tcPr>
            <w:tcW w:w="2952" w:type="dxa"/>
          </w:tcPr>
          <w:p w14:paraId="0DB56E72" w14:textId="77777777" w:rsidR="00B974B0" w:rsidRPr="0075401C" w:rsidRDefault="00B974B0" w:rsidP="00C460C8">
            <w:pPr>
              <w:autoSpaceDE w:val="0"/>
              <w:autoSpaceDN w:val="0"/>
              <w:adjustRightInd w:val="0"/>
              <w:rPr>
                <w:rFonts w:cs="Arial"/>
              </w:rPr>
            </w:pPr>
            <w:commentRangeStart w:id="16"/>
            <w:r w:rsidRPr="0075401C">
              <w:rPr>
                <w:rFonts w:cs="Arial"/>
              </w:rPr>
              <w:t>Align with iGT039</w:t>
            </w:r>
            <w:commentRangeEnd w:id="16"/>
            <w:r w:rsidR="00E50EEB">
              <w:rPr>
                <w:rStyle w:val="CommentReference"/>
              </w:rPr>
              <w:commentReference w:id="16"/>
            </w:r>
          </w:p>
        </w:tc>
        <w:tc>
          <w:tcPr>
            <w:tcW w:w="2952" w:type="dxa"/>
          </w:tcPr>
          <w:p w14:paraId="045AB5AD" w14:textId="77777777" w:rsidR="00B974B0" w:rsidRPr="0075401C" w:rsidRDefault="00E64290" w:rsidP="00C460C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June 2017</w:t>
            </w:r>
          </w:p>
        </w:tc>
      </w:tr>
      <w:tr w:rsidR="00234EE0" w:rsidRPr="0075401C" w14:paraId="6363F897" w14:textId="77777777" w:rsidTr="00C460C8">
        <w:trPr>
          <w:ins w:id="17" w:author="Dudley, Kirsty" w:date="2018-06-18T11:24:00Z"/>
        </w:trPr>
        <w:tc>
          <w:tcPr>
            <w:tcW w:w="2952" w:type="dxa"/>
          </w:tcPr>
          <w:p w14:paraId="2449E157" w14:textId="77777777" w:rsidR="00234EE0" w:rsidRPr="0075401C" w:rsidRDefault="00234EE0" w:rsidP="00C279A4">
            <w:pPr>
              <w:autoSpaceDE w:val="0"/>
              <w:autoSpaceDN w:val="0"/>
              <w:adjustRightInd w:val="0"/>
              <w:rPr>
                <w:ins w:id="18" w:author="Dudley, Kirsty" w:date="2018-06-18T11:24:00Z"/>
                <w:rFonts w:cs="Arial"/>
              </w:rPr>
            </w:pPr>
            <w:ins w:id="19" w:author="Dudley, Kirsty" w:date="2018-06-18T11:24:00Z">
              <w:r>
                <w:rPr>
                  <w:rFonts w:cs="Arial"/>
                </w:rPr>
                <w:t>1.2</w:t>
              </w:r>
            </w:ins>
          </w:p>
        </w:tc>
        <w:tc>
          <w:tcPr>
            <w:tcW w:w="2952" w:type="dxa"/>
          </w:tcPr>
          <w:p w14:paraId="41568D1D" w14:textId="77777777" w:rsidR="00234EE0" w:rsidRPr="0075401C" w:rsidRDefault="00234EE0" w:rsidP="00C460C8">
            <w:pPr>
              <w:autoSpaceDE w:val="0"/>
              <w:autoSpaceDN w:val="0"/>
              <w:adjustRightInd w:val="0"/>
              <w:rPr>
                <w:ins w:id="20" w:author="Dudley, Kirsty" w:date="2018-06-18T11:24:00Z"/>
                <w:rFonts w:cs="Arial"/>
              </w:rPr>
            </w:pPr>
            <w:ins w:id="21" w:author="Dudley, Kirsty" w:date="2018-06-18T11:24:00Z">
              <w:r>
                <w:rPr>
                  <w:rFonts w:cs="Arial"/>
                </w:rPr>
                <w:t>Draft for Mod IGTXXX</w:t>
              </w:r>
            </w:ins>
          </w:p>
        </w:tc>
        <w:tc>
          <w:tcPr>
            <w:tcW w:w="2952" w:type="dxa"/>
          </w:tcPr>
          <w:p w14:paraId="30706874" w14:textId="77777777" w:rsidR="00234EE0" w:rsidRDefault="00234EE0" w:rsidP="00C460C8">
            <w:pPr>
              <w:autoSpaceDE w:val="0"/>
              <w:autoSpaceDN w:val="0"/>
              <w:adjustRightInd w:val="0"/>
              <w:rPr>
                <w:ins w:id="22" w:author="Dudley, Kirsty" w:date="2018-06-18T11:24:00Z"/>
                <w:rFonts w:cs="Arial"/>
              </w:rPr>
            </w:pPr>
            <w:ins w:id="23" w:author="Dudley, Kirsty" w:date="2018-06-18T11:24:00Z">
              <w:r>
                <w:rPr>
                  <w:rFonts w:cs="Arial"/>
                </w:rPr>
                <w:t>July 2018</w:t>
              </w:r>
            </w:ins>
          </w:p>
        </w:tc>
      </w:tr>
    </w:tbl>
    <w:p w14:paraId="0D449984" w14:textId="77777777" w:rsidR="000102E2" w:rsidRPr="0075401C" w:rsidRDefault="000102E2" w:rsidP="002434AA">
      <w:pPr>
        <w:pStyle w:val="NormalBold"/>
      </w:pPr>
    </w:p>
    <w:p w14:paraId="1BC21C92" w14:textId="77777777" w:rsidR="001A7551" w:rsidRPr="0075401C" w:rsidRDefault="001A7551" w:rsidP="001A7551">
      <w:pPr>
        <w:pStyle w:val="NormalBold"/>
        <w:jc w:val="both"/>
      </w:pPr>
    </w:p>
    <w:p w14:paraId="00CEC8B0" w14:textId="77777777" w:rsidR="001A7551" w:rsidRPr="0075401C" w:rsidRDefault="001A7551" w:rsidP="001A7551">
      <w:pPr>
        <w:pStyle w:val="Heading1"/>
      </w:pPr>
      <w:r w:rsidRPr="0075401C">
        <w:br w:type="page"/>
      </w:r>
      <w:bookmarkStart w:id="24" w:name="_Toc357000219"/>
      <w:commentRangeStart w:id="25"/>
      <w:commentRangeStart w:id="26"/>
      <w:r w:rsidRPr="0075401C">
        <w:lastRenderedPageBreak/>
        <w:t>Document Overview</w:t>
      </w:r>
      <w:bookmarkEnd w:id="24"/>
      <w:commentRangeEnd w:id="25"/>
      <w:r w:rsidR="000B4C62">
        <w:rPr>
          <w:rStyle w:val="CommentReference"/>
          <w:rFonts w:cs="Times New Roman"/>
          <w:b w:val="0"/>
          <w:bCs w:val="0"/>
          <w:u w:val="none"/>
        </w:rPr>
        <w:commentReference w:id="25"/>
      </w:r>
      <w:commentRangeEnd w:id="26"/>
      <w:r w:rsidR="001F78B5">
        <w:rPr>
          <w:rStyle w:val="CommentReference"/>
          <w:rFonts w:cs="Times New Roman"/>
          <w:b w:val="0"/>
          <w:bCs w:val="0"/>
          <w:u w:val="none"/>
        </w:rPr>
        <w:commentReference w:id="26"/>
      </w:r>
    </w:p>
    <w:p w14:paraId="17F5AB88" w14:textId="77777777" w:rsidR="001A7551" w:rsidRPr="0075401C" w:rsidRDefault="001A7551" w:rsidP="001A7551">
      <w:pPr>
        <w:pStyle w:val="NormalBold"/>
        <w:jc w:val="both"/>
      </w:pPr>
    </w:p>
    <w:p w14:paraId="46C23E99" w14:textId="77777777" w:rsidR="001A7551" w:rsidRPr="0075401C" w:rsidRDefault="001A7551" w:rsidP="001A7551">
      <w:pPr>
        <w:pStyle w:val="NormalBold"/>
        <w:jc w:val="both"/>
        <w:rPr>
          <w:b w:val="0"/>
        </w:rPr>
      </w:pPr>
      <w:r w:rsidRPr="0075401C">
        <w:rPr>
          <w:b w:val="0"/>
        </w:rPr>
        <w:t xml:space="preserve">This </w:t>
      </w:r>
      <w:ins w:id="27" w:author="Rachel Bird" w:date="2018-06-21T15:16:00Z">
        <w:r w:rsidR="00310E2E">
          <w:rPr>
            <w:b w:val="0"/>
          </w:rPr>
          <w:t>a</w:t>
        </w:r>
      </w:ins>
      <w:del w:id="28" w:author="Rachel Bird" w:date="2018-06-21T15:16:00Z">
        <w:r w:rsidRPr="0075401C" w:rsidDel="00310E2E">
          <w:rPr>
            <w:b w:val="0"/>
          </w:rPr>
          <w:delText>A</w:delText>
        </w:r>
      </w:del>
      <w:r w:rsidRPr="0075401C">
        <w:rPr>
          <w:b w:val="0"/>
        </w:rPr>
        <w:t xml:space="preserve">ncillary </w:t>
      </w:r>
      <w:ins w:id="29" w:author="Rachel Bird" w:date="2018-06-21T15:16:00Z">
        <w:r w:rsidR="00310E2E">
          <w:rPr>
            <w:b w:val="0"/>
          </w:rPr>
          <w:t>d</w:t>
        </w:r>
      </w:ins>
      <w:del w:id="30" w:author="Rachel Bird" w:date="2018-06-21T15:16:00Z">
        <w:r w:rsidRPr="0075401C" w:rsidDel="00310E2E">
          <w:rPr>
            <w:b w:val="0"/>
          </w:rPr>
          <w:delText>D</w:delText>
        </w:r>
      </w:del>
      <w:r w:rsidRPr="0075401C">
        <w:rPr>
          <w:b w:val="0"/>
        </w:rPr>
        <w:t xml:space="preserve">ocument was created by Modification Proposal </w:t>
      </w:r>
      <w:ins w:id="31" w:author="Rachel Bird" w:date="2018-06-21T15:16:00Z">
        <w:r w:rsidR="00310E2E">
          <w:rPr>
            <w:b w:val="0"/>
          </w:rPr>
          <w:t>I</w:t>
        </w:r>
      </w:ins>
      <w:del w:id="32" w:author="Rachel Bird" w:date="2018-06-21T15:16:00Z">
        <w:r w:rsidRPr="0075401C" w:rsidDel="00310E2E">
          <w:rPr>
            <w:b w:val="0"/>
          </w:rPr>
          <w:delText>i</w:delText>
        </w:r>
      </w:del>
      <w:r w:rsidRPr="0075401C">
        <w:rPr>
          <w:b w:val="0"/>
        </w:rPr>
        <w:t>GT043VV which was raised to consolidate and standardise the Gas Transportation invoices whilst improving the transparency of the charge items.</w:t>
      </w:r>
    </w:p>
    <w:p w14:paraId="24E84FC9" w14:textId="77777777" w:rsidR="001A7551" w:rsidRPr="0075401C" w:rsidRDefault="001A7551" w:rsidP="001A7551">
      <w:pPr>
        <w:pStyle w:val="NormalBold"/>
        <w:jc w:val="both"/>
        <w:rPr>
          <w:b w:val="0"/>
        </w:rPr>
      </w:pPr>
    </w:p>
    <w:p w14:paraId="7F4985DE" w14:textId="77777777" w:rsidR="001A7551" w:rsidRPr="0075401C" w:rsidRDefault="001A7551" w:rsidP="001A7551">
      <w:pPr>
        <w:pStyle w:val="NormalBold"/>
        <w:jc w:val="both"/>
        <w:rPr>
          <w:b w:val="0"/>
        </w:rPr>
      </w:pPr>
      <w:r w:rsidRPr="0075401C">
        <w:rPr>
          <w:b w:val="0"/>
        </w:rPr>
        <w:t xml:space="preserve">The document covers </w:t>
      </w:r>
      <w:commentRangeStart w:id="33"/>
      <w:ins w:id="34" w:author="Rachel Bird" w:date="2018-06-21T15:17:00Z">
        <w:r w:rsidR="00310E2E">
          <w:rPr>
            <w:b w:val="0"/>
          </w:rPr>
          <w:t>three</w:t>
        </w:r>
      </w:ins>
      <w:commentRangeEnd w:id="33"/>
      <w:r w:rsidR="000B4C62">
        <w:rPr>
          <w:rStyle w:val="CommentReference"/>
          <w:rFonts w:cs="Times New Roman"/>
          <w:b w:val="0"/>
          <w:bCs w:val="0"/>
          <w:color w:val="auto"/>
          <w:lang w:eastAsia="en-US"/>
        </w:rPr>
        <w:commentReference w:id="33"/>
      </w:r>
      <w:del w:id="35" w:author="Rachel Bird" w:date="2018-06-21T15:17:00Z">
        <w:r w:rsidRPr="0075401C" w:rsidDel="00310E2E">
          <w:rPr>
            <w:b w:val="0"/>
          </w:rPr>
          <w:delText>3</w:delText>
        </w:r>
      </w:del>
      <w:r w:rsidRPr="0075401C">
        <w:rPr>
          <w:b w:val="0"/>
        </w:rPr>
        <w:t xml:space="preserve"> broad areas</w:t>
      </w:r>
      <w:r w:rsidR="00B974B0" w:rsidRPr="0075401C">
        <w:rPr>
          <w:b w:val="0"/>
        </w:rPr>
        <w:t>:</w:t>
      </w:r>
    </w:p>
    <w:p w14:paraId="42A18A29" w14:textId="77777777" w:rsidR="001A7551" w:rsidRPr="0075401C" w:rsidRDefault="001A7551" w:rsidP="001A7551">
      <w:pPr>
        <w:pStyle w:val="NormalBold"/>
        <w:jc w:val="both"/>
        <w:rPr>
          <w:b w:val="0"/>
        </w:rPr>
      </w:pPr>
    </w:p>
    <w:p w14:paraId="4A3E321E" w14:textId="77777777" w:rsidR="001A7551" w:rsidRPr="0075401C" w:rsidRDefault="001A7551" w:rsidP="001A7551">
      <w:pPr>
        <w:pStyle w:val="NormalBold"/>
        <w:numPr>
          <w:ilvl w:val="0"/>
          <w:numId w:val="48"/>
        </w:numPr>
        <w:jc w:val="both"/>
        <w:rPr>
          <w:b w:val="0"/>
        </w:rPr>
      </w:pPr>
      <w:r w:rsidRPr="0075401C">
        <w:rPr>
          <w:b w:val="0"/>
        </w:rPr>
        <w:t>I&amp;C invoice backing data</w:t>
      </w:r>
      <w:ins w:id="36" w:author="Rachel Bird" w:date="2018-06-21T15:17:00Z">
        <w:r w:rsidR="00310E2E">
          <w:rPr>
            <w:b w:val="0"/>
          </w:rPr>
          <w:t>;</w:t>
        </w:r>
      </w:ins>
    </w:p>
    <w:p w14:paraId="4F157FF7" w14:textId="77777777" w:rsidR="001A7551" w:rsidRPr="0075401C" w:rsidRDefault="001A7551" w:rsidP="001A7551">
      <w:pPr>
        <w:pStyle w:val="NormalBold"/>
        <w:numPr>
          <w:ilvl w:val="0"/>
          <w:numId w:val="48"/>
        </w:numPr>
        <w:jc w:val="both"/>
        <w:rPr>
          <w:b w:val="0"/>
        </w:rPr>
      </w:pPr>
      <w:r w:rsidRPr="0075401C">
        <w:rPr>
          <w:b w:val="0"/>
        </w:rPr>
        <w:t>RPC backing data template</w:t>
      </w:r>
      <w:ins w:id="37" w:author="Rachel Bird" w:date="2018-06-21T15:17:00Z">
        <w:r w:rsidR="00310E2E">
          <w:rPr>
            <w:b w:val="0"/>
          </w:rPr>
          <w:t>; and</w:t>
        </w:r>
      </w:ins>
    </w:p>
    <w:p w14:paraId="06DB031F" w14:textId="77777777" w:rsidR="001A7551" w:rsidRDefault="001A7551" w:rsidP="001A7551">
      <w:pPr>
        <w:pStyle w:val="NormalBold"/>
        <w:numPr>
          <w:ilvl w:val="0"/>
          <w:numId w:val="48"/>
        </w:numPr>
        <w:jc w:val="both"/>
        <w:rPr>
          <w:ins w:id="38" w:author="Dudley, Kirsty" w:date="2018-06-18T11:19:00Z"/>
          <w:b w:val="0"/>
        </w:rPr>
      </w:pPr>
      <w:r w:rsidRPr="0075401C">
        <w:rPr>
          <w:b w:val="0"/>
        </w:rPr>
        <w:t>RPC backing data format</w:t>
      </w:r>
      <w:ins w:id="39" w:author="Rachel Bird" w:date="2018-06-21T15:17:00Z">
        <w:r w:rsidR="00310E2E">
          <w:rPr>
            <w:b w:val="0"/>
          </w:rPr>
          <w:t>.</w:t>
        </w:r>
      </w:ins>
    </w:p>
    <w:p w14:paraId="1B136E51" w14:textId="77777777" w:rsidR="001E6F4F" w:rsidRDefault="001E6F4F" w:rsidP="00781730">
      <w:pPr>
        <w:pStyle w:val="NormalBold"/>
        <w:jc w:val="both"/>
        <w:rPr>
          <w:ins w:id="40" w:author="Dudley, Kirsty" w:date="2018-06-18T11:19:00Z"/>
          <w:b w:val="0"/>
        </w:rPr>
      </w:pPr>
    </w:p>
    <w:p w14:paraId="537BD9CA" w14:textId="533FFB6C" w:rsidR="00234EE0" w:rsidRDefault="001E6F4F" w:rsidP="00781730">
      <w:pPr>
        <w:pStyle w:val="NormalBold"/>
        <w:jc w:val="both"/>
        <w:rPr>
          <w:ins w:id="41" w:author="Dudley, Kirsty" w:date="2018-06-18T11:21:00Z"/>
          <w:b w:val="0"/>
        </w:rPr>
      </w:pPr>
      <w:ins w:id="42" w:author="Dudley, Kirsty" w:date="2018-06-18T11:19:00Z">
        <w:r>
          <w:rPr>
            <w:b w:val="0"/>
          </w:rPr>
          <w:t>Although legacy charged MPR</w:t>
        </w:r>
      </w:ins>
      <w:ins w:id="43" w:author="Dudley, Kirsty" w:date="2018-07-02T09:38:00Z">
        <w:r w:rsidR="00D572E6">
          <w:rPr>
            <w:b w:val="0"/>
          </w:rPr>
          <w:t>N</w:t>
        </w:r>
      </w:ins>
      <w:ins w:id="44" w:author="Dudley, Kirsty" w:date="2018-06-18T11:19:00Z">
        <w:r>
          <w:rPr>
            <w:b w:val="0"/>
          </w:rPr>
          <w:t>s might be included within the R</w:t>
        </w:r>
      </w:ins>
      <w:ins w:id="45" w:author="Dudley, Kirsty" w:date="2018-07-03T15:49:00Z">
        <w:r w:rsidR="000B4C62">
          <w:rPr>
            <w:b w:val="0"/>
          </w:rPr>
          <w:t xml:space="preserve">elative </w:t>
        </w:r>
      </w:ins>
      <w:ins w:id="46" w:author="Dudley, Kirsty" w:date="2018-06-18T11:19:00Z">
        <w:r>
          <w:rPr>
            <w:b w:val="0"/>
          </w:rPr>
          <w:t>P</w:t>
        </w:r>
      </w:ins>
      <w:ins w:id="47" w:author="Dudley, Kirsty" w:date="2018-07-03T15:49:00Z">
        <w:r w:rsidR="000B4C62">
          <w:rPr>
            <w:b w:val="0"/>
          </w:rPr>
          <w:t xml:space="preserve">rice </w:t>
        </w:r>
      </w:ins>
      <w:ins w:id="48" w:author="Dudley, Kirsty" w:date="2018-06-18T11:19:00Z">
        <w:r>
          <w:rPr>
            <w:b w:val="0"/>
          </w:rPr>
          <w:t>C</w:t>
        </w:r>
      </w:ins>
      <w:ins w:id="49" w:author="Dudley, Kirsty" w:date="2018-07-03T15:49:00Z">
        <w:r w:rsidR="000B4C62">
          <w:rPr>
            <w:b w:val="0"/>
          </w:rPr>
          <w:t>ontrol (RPC)</w:t>
        </w:r>
      </w:ins>
      <w:ins w:id="50" w:author="Dudley, Kirsty" w:date="2018-06-18T11:19:00Z">
        <w:r>
          <w:rPr>
            <w:b w:val="0"/>
          </w:rPr>
          <w:t xml:space="preserve"> template</w:t>
        </w:r>
      </w:ins>
      <w:ins w:id="51" w:author="Dudley, Kirsty" w:date="2018-06-18T11:20:00Z">
        <w:r w:rsidR="00234EE0">
          <w:rPr>
            <w:b w:val="0"/>
          </w:rPr>
          <w:t>, not all fields can be mandatory. The rules in this document are to be appl</w:t>
        </w:r>
        <w:r w:rsidR="00DD0A79">
          <w:rPr>
            <w:b w:val="0"/>
          </w:rPr>
          <w:t>ied as mandatory for RPC</w:t>
        </w:r>
      </w:ins>
      <w:ins w:id="52" w:author="Dudley, Kirsty" w:date="2018-07-03T15:50:00Z">
        <w:r w:rsidR="000B4C62">
          <w:rPr>
            <w:b w:val="0"/>
          </w:rPr>
          <w:t xml:space="preserve"> </w:t>
        </w:r>
      </w:ins>
      <w:ins w:id="53" w:author="Dudley, Kirsty" w:date="2018-06-18T11:20:00Z">
        <w:r w:rsidR="00234EE0">
          <w:rPr>
            <w:b w:val="0"/>
          </w:rPr>
          <w:t xml:space="preserve">and </w:t>
        </w:r>
      </w:ins>
      <w:ins w:id="54" w:author="Dudley, Kirsty" w:date="2018-07-03T15:50:00Z">
        <w:r w:rsidR="000B4C62">
          <w:rPr>
            <w:b w:val="0"/>
          </w:rPr>
          <w:t>Pipeline Users</w:t>
        </w:r>
      </w:ins>
      <w:ins w:id="55" w:author="Dudley, Kirsty" w:date="2018-06-18T11:20:00Z">
        <w:r w:rsidR="00234EE0">
          <w:rPr>
            <w:b w:val="0"/>
          </w:rPr>
          <w:t xml:space="preserve"> are to </w:t>
        </w:r>
      </w:ins>
      <w:ins w:id="56" w:author="Dudley, Kirsty" w:date="2018-06-18T11:21:00Z">
        <w:r w:rsidR="00234EE0">
          <w:rPr>
            <w:b w:val="0"/>
          </w:rPr>
          <w:t>adjust</w:t>
        </w:r>
      </w:ins>
      <w:ins w:id="57" w:author="Dudley, Kirsty" w:date="2018-06-18T11:20:00Z">
        <w:r w:rsidR="00234EE0">
          <w:rPr>
            <w:b w:val="0"/>
          </w:rPr>
          <w:t xml:space="preserve"> </w:t>
        </w:r>
      </w:ins>
      <w:ins w:id="58" w:author="Dudley, Kirsty" w:date="2018-06-18T11:21:00Z">
        <w:r w:rsidR="00234EE0">
          <w:rPr>
            <w:b w:val="0"/>
          </w:rPr>
          <w:t xml:space="preserve">their business rules to accommodate for any legacy charges (B10) or legacy adjustments (B11) they receive. </w:t>
        </w:r>
      </w:ins>
    </w:p>
    <w:p w14:paraId="515EF558" w14:textId="77777777" w:rsidR="00234EE0" w:rsidRDefault="00234EE0" w:rsidP="00781730">
      <w:pPr>
        <w:pStyle w:val="NormalBold"/>
        <w:jc w:val="both"/>
        <w:rPr>
          <w:ins w:id="59" w:author="Dudley, Kirsty" w:date="2018-06-18T11:21:00Z"/>
          <w:b w:val="0"/>
        </w:rPr>
      </w:pPr>
    </w:p>
    <w:p w14:paraId="42F71E70" w14:textId="77777777" w:rsidR="00234EE0" w:rsidRDefault="00234EE0" w:rsidP="00781730">
      <w:pPr>
        <w:pStyle w:val="NormalBold"/>
        <w:jc w:val="both"/>
        <w:rPr>
          <w:ins w:id="60" w:author="Dudley, Kirsty" w:date="2018-06-18T11:22:00Z"/>
          <w:b w:val="0"/>
        </w:rPr>
      </w:pPr>
      <w:ins w:id="61" w:author="Dudley, Kirsty" w:date="2018-06-18T11:22:00Z">
        <w:r>
          <w:rPr>
            <w:b w:val="0"/>
          </w:rPr>
          <w:t xml:space="preserve">Any formatting or compliance issues identified relating to the RPC template should be notified to the Pipeline Operator by the Pipeline User using the Standards of Service process. </w:t>
        </w:r>
      </w:ins>
    </w:p>
    <w:p w14:paraId="1D5796FD" w14:textId="77777777" w:rsidR="00234EE0" w:rsidRDefault="00234EE0" w:rsidP="00781730">
      <w:pPr>
        <w:pStyle w:val="NormalBold"/>
        <w:jc w:val="both"/>
        <w:rPr>
          <w:ins w:id="62" w:author="Dudley, Kirsty" w:date="2018-06-18T11:23:00Z"/>
          <w:b w:val="0"/>
        </w:rPr>
      </w:pPr>
    </w:p>
    <w:p w14:paraId="44483BC1" w14:textId="77777777" w:rsidR="001E6F4F" w:rsidRPr="0075401C" w:rsidRDefault="00234EE0" w:rsidP="00781730">
      <w:pPr>
        <w:pStyle w:val="NormalBold"/>
        <w:jc w:val="both"/>
        <w:rPr>
          <w:b w:val="0"/>
        </w:rPr>
      </w:pPr>
      <w:ins w:id="63" w:author="Dudley, Kirsty" w:date="2018-06-18T11:23:00Z">
        <w:r>
          <w:rPr>
            <w:b w:val="0"/>
          </w:rPr>
          <w:t xml:space="preserve">If </w:t>
        </w:r>
      </w:ins>
      <w:ins w:id="64" w:author="Dudley, Kirsty" w:date="2018-06-18T11:29:00Z">
        <w:r w:rsidR="00585757">
          <w:rPr>
            <w:b w:val="0"/>
          </w:rPr>
          <w:t>a</w:t>
        </w:r>
      </w:ins>
      <w:ins w:id="65" w:author="Dudley, Kirsty" w:date="2018-06-18T11:23:00Z">
        <w:r>
          <w:rPr>
            <w:b w:val="0"/>
          </w:rPr>
          <w:t xml:space="preserve"> Pipeline Operator invoice contact is required the Pipeline </w:t>
        </w:r>
      </w:ins>
      <w:ins w:id="66" w:author="Dudley, Kirsty" w:date="2018-07-02T07:56:00Z">
        <w:r w:rsidR="00781730">
          <w:rPr>
            <w:b w:val="0"/>
          </w:rPr>
          <w:t xml:space="preserve">User </w:t>
        </w:r>
      </w:ins>
      <w:ins w:id="67" w:author="Dudley, Kirsty" w:date="2018-07-02T07:57:00Z">
        <w:r w:rsidR="00781730">
          <w:rPr>
            <w:b w:val="0"/>
          </w:rPr>
          <w:t>can</w:t>
        </w:r>
      </w:ins>
      <w:ins w:id="68" w:author="Dudley, Kirsty" w:date="2018-06-18T11:23:00Z">
        <w:r>
          <w:rPr>
            <w:b w:val="0"/>
          </w:rPr>
          <w:t xml:space="preserve"> liaise with the Secretariat </w:t>
        </w:r>
      </w:ins>
      <w:ins w:id="69" w:author="Dudley, Kirsty" w:date="2018-07-02T07:57:00Z">
        <w:r w:rsidR="00781730">
          <w:rPr>
            <w:b w:val="0"/>
          </w:rPr>
          <w:t xml:space="preserve">or the Pipeline Operator directly </w:t>
        </w:r>
      </w:ins>
      <w:ins w:id="70" w:author="Dudley, Kirsty" w:date="2018-06-18T11:23:00Z">
        <w:r>
          <w:rPr>
            <w:b w:val="0"/>
          </w:rPr>
          <w:t xml:space="preserve">to obtain the information.   </w:t>
        </w:r>
      </w:ins>
      <w:ins w:id="71" w:author="Dudley, Kirsty" w:date="2018-06-18T11:22:00Z">
        <w:r>
          <w:rPr>
            <w:b w:val="0"/>
          </w:rPr>
          <w:t xml:space="preserve"> </w:t>
        </w:r>
      </w:ins>
      <w:ins w:id="72" w:author="Dudley, Kirsty" w:date="2018-06-18T11:19:00Z">
        <w:r w:rsidR="001E6F4F">
          <w:rPr>
            <w:b w:val="0"/>
          </w:rPr>
          <w:t xml:space="preserve"> </w:t>
        </w:r>
      </w:ins>
    </w:p>
    <w:p w14:paraId="22293EC5" w14:textId="0D10D29C" w:rsidR="001E6F4F" w:rsidRDefault="001E6F4F" w:rsidP="0028126E">
      <w:pPr>
        <w:pStyle w:val="NormalBold"/>
        <w:jc w:val="both"/>
        <w:rPr>
          <w:ins w:id="73" w:author="Dudley, Kirsty" w:date="2018-07-03T15:51:00Z"/>
        </w:rPr>
      </w:pPr>
    </w:p>
    <w:p w14:paraId="596C730D" w14:textId="458A3F3B" w:rsidR="000B4C62" w:rsidRDefault="000B4C62" w:rsidP="0028126E">
      <w:pPr>
        <w:pStyle w:val="NormalBold"/>
        <w:jc w:val="both"/>
        <w:rPr>
          <w:ins w:id="74" w:author="Dudley, Kirsty" w:date="2018-07-03T15:51:00Z"/>
        </w:rPr>
      </w:pPr>
    </w:p>
    <w:p w14:paraId="63A89578" w14:textId="66EACCD8" w:rsidR="000B4C62" w:rsidRDefault="000B4C62" w:rsidP="0028126E">
      <w:pPr>
        <w:pStyle w:val="NormalBold"/>
        <w:jc w:val="both"/>
        <w:rPr>
          <w:ins w:id="75" w:author="Dudley, Kirsty" w:date="2018-07-03T15:51:00Z"/>
          <w:b w:val="0"/>
          <w:u w:val="single"/>
        </w:rPr>
      </w:pPr>
      <w:commentRangeStart w:id="76"/>
      <w:ins w:id="77" w:author="Dudley, Kirsty" w:date="2018-07-03T15:51:00Z">
        <w:r>
          <w:t>NOTES:</w:t>
        </w:r>
      </w:ins>
      <w:commentRangeEnd w:id="76"/>
      <w:ins w:id="78" w:author="Dudley, Kirsty" w:date="2018-07-03T16:09:00Z">
        <w:r w:rsidR="0028126E">
          <w:rPr>
            <w:rStyle w:val="CommentReference"/>
            <w:rFonts w:cs="Times New Roman"/>
            <w:b w:val="0"/>
            <w:bCs w:val="0"/>
            <w:color w:val="auto"/>
            <w:lang w:eastAsia="en-US"/>
          </w:rPr>
          <w:commentReference w:id="76"/>
        </w:r>
      </w:ins>
    </w:p>
    <w:p w14:paraId="31EBC58A" w14:textId="3E4F32D8" w:rsidR="000B4C62" w:rsidRPr="000B4C62" w:rsidRDefault="000B4C62" w:rsidP="0028126E">
      <w:pPr>
        <w:pStyle w:val="NormalBold"/>
        <w:jc w:val="both"/>
        <w:rPr>
          <w:ins w:id="79" w:author="Dudley, Kirsty" w:date="2018-07-03T15:51:00Z"/>
          <w:b w:val="0"/>
        </w:rPr>
      </w:pPr>
    </w:p>
    <w:p w14:paraId="124FDE4A" w14:textId="67C5CB66" w:rsidR="000B4C62" w:rsidRPr="000B4C62" w:rsidRDefault="000B4C62" w:rsidP="0028126E">
      <w:pPr>
        <w:pStyle w:val="NormalBold"/>
        <w:jc w:val="both"/>
        <w:rPr>
          <w:ins w:id="80" w:author="Dudley, Kirsty" w:date="2018-07-03T15:51:00Z"/>
          <w:b w:val="0"/>
        </w:rPr>
      </w:pPr>
      <w:ins w:id="81" w:author="Dudley, Kirsty" w:date="2018-07-03T15:51:00Z">
        <w:r w:rsidRPr="000B4C62">
          <w:rPr>
            <w:b w:val="0"/>
          </w:rPr>
          <w:t>Note 1</w:t>
        </w:r>
      </w:ins>
      <w:ins w:id="82" w:author="Dudley, Kirsty" w:date="2018-07-03T16:00:00Z">
        <w:r w:rsidR="0028126E">
          <w:rPr>
            <w:b w:val="0"/>
          </w:rPr>
          <w:t>:</w:t>
        </w:r>
      </w:ins>
      <w:ins w:id="83" w:author="Dudley, Kirsty" w:date="2018-07-03T15:51:00Z">
        <w:r w:rsidRPr="000B4C62">
          <w:rPr>
            <w:b w:val="0"/>
          </w:rPr>
          <w:tab/>
        </w:r>
      </w:ins>
    </w:p>
    <w:p w14:paraId="1D0F711C" w14:textId="7FCEC186" w:rsidR="000B4C62" w:rsidRPr="000B4C62" w:rsidRDefault="0028126E" w:rsidP="000B4C62">
      <w:pPr>
        <w:pStyle w:val="NormalBold"/>
        <w:jc w:val="both"/>
        <w:rPr>
          <w:ins w:id="84" w:author="Dudley, Kirsty" w:date="2018-07-03T15:51:00Z"/>
          <w:b w:val="0"/>
        </w:rPr>
      </w:pPr>
      <w:ins w:id="85" w:author="Dudley, Kirsty" w:date="2018-07-03T15:51:00Z">
        <w:r>
          <w:rPr>
            <w:b w:val="0"/>
          </w:rPr>
          <w:t xml:space="preserve">OPT - </w:t>
        </w:r>
        <w:r w:rsidR="000B4C62" w:rsidRPr="000B4C62">
          <w:rPr>
            <w:b w:val="0"/>
          </w:rPr>
          <w:t>Mandatory</w:t>
        </w:r>
      </w:ins>
      <w:ins w:id="86" w:author="Dudley, Kirsty" w:date="2018-07-03T16:01:00Z">
        <w:r>
          <w:rPr>
            <w:b w:val="0"/>
          </w:rPr>
          <w:t>/Conditional/Optional</w:t>
        </w:r>
      </w:ins>
      <w:ins w:id="87" w:author="Dudley, Kirsty" w:date="2018-07-03T15:51:00Z">
        <w:r w:rsidR="000B4C62" w:rsidRPr="000B4C62">
          <w:rPr>
            <w:b w:val="0"/>
          </w:rPr>
          <w:t xml:space="preserve"> (M - Mandatory</w:t>
        </w:r>
      </w:ins>
      <w:ins w:id="88" w:author="Dudley, Kirsty" w:date="2018-07-03T16:01:00Z">
        <w:r>
          <w:rPr>
            <w:b w:val="0"/>
          </w:rPr>
          <w:t xml:space="preserve">, </w:t>
        </w:r>
        <w:commentRangeStart w:id="89"/>
        <w:r>
          <w:rPr>
            <w:b w:val="0"/>
          </w:rPr>
          <w:t>C</w:t>
        </w:r>
      </w:ins>
      <w:ins w:id="90" w:author="Dudley, Kirsty" w:date="2018-07-03T16:02:00Z">
        <w:r>
          <w:rPr>
            <w:b w:val="0"/>
          </w:rPr>
          <w:t xml:space="preserve"> -</w:t>
        </w:r>
      </w:ins>
      <w:ins w:id="91" w:author="Dudley, Kirsty" w:date="2018-07-03T16:01:00Z">
        <w:r>
          <w:rPr>
            <w:b w:val="0"/>
          </w:rPr>
          <w:t xml:space="preserve"> Conditional </w:t>
        </w:r>
      </w:ins>
      <w:commentRangeEnd w:id="89"/>
      <w:ins w:id="92" w:author="Dudley, Kirsty" w:date="2018-07-03T16:05:00Z">
        <w:r>
          <w:rPr>
            <w:rStyle w:val="CommentReference"/>
            <w:rFonts w:cs="Times New Roman"/>
            <w:b w:val="0"/>
            <w:bCs w:val="0"/>
            <w:color w:val="auto"/>
            <w:lang w:eastAsia="en-US"/>
          </w:rPr>
          <w:commentReference w:id="89"/>
        </w:r>
      </w:ins>
      <w:ins w:id="93" w:author="Dudley, Kirsty" w:date="2018-07-03T16:01:00Z">
        <w:r>
          <w:rPr>
            <w:b w:val="0"/>
          </w:rPr>
          <w:t xml:space="preserve">O </w:t>
        </w:r>
      </w:ins>
      <w:ins w:id="94" w:author="Dudley, Kirsty" w:date="2018-07-03T16:02:00Z">
        <w:r>
          <w:rPr>
            <w:b w:val="0"/>
          </w:rPr>
          <w:t xml:space="preserve">- </w:t>
        </w:r>
      </w:ins>
      <w:ins w:id="95" w:author="Dudley, Kirsty" w:date="2018-07-03T16:01:00Z">
        <w:r>
          <w:rPr>
            <w:b w:val="0"/>
          </w:rPr>
          <w:t>Optional</w:t>
        </w:r>
      </w:ins>
      <w:ins w:id="96" w:author="Dudley, Kirsty" w:date="2018-07-03T15:51:00Z">
        <w:r w:rsidR="000B4C62" w:rsidRPr="000B4C62">
          <w:rPr>
            <w:b w:val="0"/>
          </w:rPr>
          <w:t>)</w:t>
        </w:r>
      </w:ins>
    </w:p>
    <w:p w14:paraId="747309CC" w14:textId="4125DC8C" w:rsidR="000B4C62" w:rsidRPr="000B4C62" w:rsidRDefault="000B4C62" w:rsidP="000B4C62">
      <w:pPr>
        <w:pStyle w:val="NormalBold"/>
        <w:jc w:val="both"/>
        <w:rPr>
          <w:ins w:id="97" w:author="Dudley, Kirsty" w:date="2018-07-03T15:51:00Z"/>
          <w:b w:val="0"/>
        </w:rPr>
      </w:pPr>
      <w:ins w:id="98" w:author="Dudley, Kirsty" w:date="2018-07-03T15:51:00Z">
        <w:r w:rsidRPr="000B4C62">
          <w:rPr>
            <w:b w:val="0"/>
          </w:rPr>
          <w:t>DOM - Domain (T - text, N - Numeric, D - Date (</w:t>
        </w:r>
      </w:ins>
      <w:ins w:id="99" w:author="Dudley, Kirsty" w:date="2018-07-03T16:00:00Z">
        <w:r w:rsidR="0028126E">
          <w:rPr>
            <w:b w:val="0"/>
          </w:rPr>
          <w:t>DD/MM/YYYY</w:t>
        </w:r>
      </w:ins>
      <w:ins w:id="100" w:author="Dudley, Kirsty" w:date="2018-07-03T15:51:00Z">
        <w:r w:rsidRPr="000B4C62">
          <w:rPr>
            <w:b w:val="0"/>
          </w:rPr>
          <w:t>)</w:t>
        </w:r>
      </w:ins>
      <w:ins w:id="101" w:author="Dudley, Kirsty" w:date="2018-07-03T16:03:00Z">
        <w:r w:rsidR="0028126E">
          <w:rPr>
            <w:b w:val="0"/>
          </w:rPr>
          <w:t xml:space="preserve">, </w:t>
        </w:r>
        <w:commentRangeStart w:id="102"/>
        <w:r w:rsidR="0028126E">
          <w:rPr>
            <w:b w:val="0"/>
          </w:rPr>
          <w:t>C - Character</w:t>
        </w:r>
      </w:ins>
      <w:ins w:id="103" w:author="Dudley, Kirsty" w:date="2018-07-03T15:51:00Z">
        <w:r w:rsidRPr="000B4C62">
          <w:rPr>
            <w:b w:val="0"/>
          </w:rPr>
          <w:t>)</w:t>
        </w:r>
      </w:ins>
      <w:commentRangeEnd w:id="102"/>
      <w:ins w:id="104" w:author="Dudley, Kirsty" w:date="2018-07-03T16:04:00Z">
        <w:r w:rsidR="0028126E">
          <w:rPr>
            <w:rStyle w:val="CommentReference"/>
            <w:rFonts w:cs="Times New Roman"/>
            <w:b w:val="0"/>
            <w:bCs w:val="0"/>
            <w:color w:val="auto"/>
            <w:lang w:eastAsia="en-US"/>
          </w:rPr>
          <w:commentReference w:id="102"/>
        </w:r>
      </w:ins>
    </w:p>
    <w:p w14:paraId="7C4BD403" w14:textId="77777777" w:rsidR="000B4C62" w:rsidRPr="000B4C62" w:rsidRDefault="000B4C62" w:rsidP="000B4C62">
      <w:pPr>
        <w:pStyle w:val="NormalBold"/>
        <w:jc w:val="both"/>
        <w:rPr>
          <w:ins w:id="105" w:author="Dudley, Kirsty" w:date="2018-07-03T15:51:00Z"/>
          <w:b w:val="0"/>
        </w:rPr>
      </w:pPr>
      <w:ins w:id="106" w:author="Dudley, Kirsty" w:date="2018-07-03T15:51:00Z">
        <w:r w:rsidRPr="000B4C62">
          <w:rPr>
            <w:b w:val="0"/>
          </w:rPr>
          <w:t>LNG - Number of characters</w:t>
        </w:r>
      </w:ins>
    </w:p>
    <w:p w14:paraId="04116F81" w14:textId="77777777" w:rsidR="000B4C62" w:rsidRPr="000B4C62" w:rsidRDefault="000B4C62" w:rsidP="000B4C62">
      <w:pPr>
        <w:pStyle w:val="NormalBold"/>
        <w:jc w:val="both"/>
        <w:rPr>
          <w:ins w:id="107" w:author="Dudley, Kirsty" w:date="2018-07-03T15:51:00Z"/>
          <w:b w:val="0"/>
        </w:rPr>
      </w:pPr>
      <w:ins w:id="108" w:author="Dudley, Kirsty" w:date="2018-07-03T15:51:00Z">
        <w:r w:rsidRPr="000B4C62">
          <w:rPr>
            <w:b w:val="0"/>
          </w:rPr>
          <w:t>DEC - Number of decimal places</w:t>
        </w:r>
      </w:ins>
    </w:p>
    <w:p w14:paraId="2BEF5772" w14:textId="4F3B6BE8" w:rsidR="000B4C62" w:rsidRPr="000B4C62" w:rsidRDefault="000B4C62" w:rsidP="0028126E">
      <w:pPr>
        <w:pStyle w:val="NormalBold"/>
        <w:jc w:val="both"/>
        <w:rPr>
          <w:ins w:id="109" w:author="Dudley, Kirsty" w:date="2018-07-03T15:51:00Z"/>
          <w:b w:val="0"/>
        </w:rPr>
      </w:pPr>
    </w:p>
    <w:p w14:paraId="7DCDFCDD" w14:textId="464FD952" w:rsidR="000B4C62" w:rsidRPr="000B4C62" w:rsidRDefault="0028126E" w:rsidP="0028126E">
      <w:pPr>
        <w:pStyle w:val="NormalBold"/>
        <w:jc w:val="both"/>
        <w:rPr>
          <w:ins w:id="110" w:author="Dudley, Kirsty" w:date="2018-07-03T15:51:00Z"/>
          <w:b w:val="0"/>
        </w:rPr>
      </w:pPr>
      <w:commentRangeStart w:id="111"/>
      <w:ins w:id="112" w:author="Dudley, Kirsty" w:date="2018-07-03T15:51:00Z">
        <w:r>
          <w:rPr>
            <w:b w:val="0"/>
          </w:rPr>
          <w:t>Note 2:</w:t>
        </w:r>
        <w:r w:rsidR="000B4C62" w:rsidRPr="000B4C62">
          <w:rPr>
            <w:b w:val="0"/>
          </w:rPr>
          <w:tab/>
        </w:r>
      </w:ins>
      <w:commentRangeEnd w:id="111"/>
      <w:ins w:id="113" w:author="Dudley, Kirsty" w:date="2018-08-09T11:09:00Z">
        <w:r w:rsidR="00D6728F">
          <w:rPr>
            <w:rStyle w:val="CommentReference"/>
            <w:rFonts w:cs="Times New Roman"/>
            <w:b w:val="0"/>
            <w:bCs w:val="0"/>
            <w:color w:val="auto"/>
            <w:lang w:eastAsia="en-US"/>
          </w:rPr>
          <w:commentReference w:id="111"/>
        </w:r>
      </w:ins>
      <w:ins w:id="114" w:author="Dudley, Kirsty" w:date="2018-07-03T15:51:00Z">
        <w:r w:rsidR="000B4C62" w:rsidRPr="000B4C62">
          <w:rPr>
            <w:b w:val="0"/>
          </w:rPr>
          <w:tab/>
        </w:r>
        <w:r w:rsidR="000B4C62" w:rsidRPr="000B4C62">
          <w:rPr>
            <w:b w:val="0"/>
          </w:rPr>
          <w:tab/>
        </w:r>
      </w:ins>
    </w:p>
    <w:p w14:paraId="7F5E51AC" w14:textId="626AB1C1" w:rsidR="000B4C62" w:rsidRPr="000B4C62" w:rsidRDefault="000B4C62" w:rsidP="000B4C62">
      <w:pPr>
        <w:pStyle w:val="NormalBold"/>
        <w:jc w:val="both"/>
        <w:rPr>
          <w:b w:val="0"/>
        </w:rPr>
        <w:sectPr w:rsidR="000B4C62" w:rsidRPr="000B4C62">
          <w:headerReference w:type="default" r:id="rId11"/>
          <w:footerReference w:type="default" r:id="rId12"/>
          <w:footerReference w:type="first" r:id="rId13"/>
          <w:pgSz w:w="11906" w:h="16838" w:code="9"/>
          <w:pgMar w:top="1440" w:right="1800" w:bottom="1440" w:left="1267" w:header="706" w:footer="706" w:gutter="0"/>
          <w:cols w:space="708"/>
          <w:titlePg/>
          <w:docGrid w:linePitch="360"/>
        </w:sectPr>
      </w:pPr>
      <w:ins w:id="123" w:author="Dudley, Kirsty" w:date="2018-07-03T15:51:00Z">
        <w:r w:rsidRPr="000B4C62">
          <w:rPr>
            <w:b w:val="0"/>
          </w:rPr>
          <w:t>All text fields will be enclosed in double quotes ("")</w:t>
        </w:r>
      </w:ins>
    </w:p>
    <w:p w14:paraId="2359D55F" w14:textId="77777777" w:rsidR="000102E2" w:rsidRPr="004E0E5A" w:rsidRDefault="007645F9" w:rsidP="00EF50EB">
      <w:pPr>
        <w:pStyle w:val="Heading1"/>
        <w:rPr>
          <w:strike/>
        </w:rPr>
      </w:pPr>
      <w:bookmarkStart w:id="124" w:name="_Toc357000220"/>
      <w:commentRangeStart w:id="125"/>
      <w:ins w:id="126" w:author="Dudley, Kirsty" w:date="2018-06-18T10:48:00Z">
        <w:r w:rsidRPr="004E0E5A">
          <w:rPr>
            <w:strike/>
          </w:rPr>
          <w:lastRenderedPageBreak/>
          <w:t>I</w:t>
        </w:r>
      </w:ins>
      <w:del w:id="127" w:author="Dudley, Kirsty" w:date="2018-06-18T10:48:00Z">
        <w:r w:rsidR="000102E2" w:rsidRPr="004E0E5A" w:rsidDel="007645F9">
          <w:rPr>
            <w:strike/>
          </w:rPr>
          <w:delText>i</w:delText>
        </w:r>
      </w:del>
      <w:r w:rsidR="000102E2" w:rsidRPr="004E0E5A">
        <w:rPr>
          <w:strike/>
        </w:rPr>
        <w:t>GT RPC Invoice Template</w:t>
      </w:r>
      <w:bookmarkEnd w:id="124"/>
      <w:commentRangeEnd w:id="125"/>
      <w:r w:rsidR="00E633D1">
        <w:rPr>
          <w:rStyle w:val="CommentReference"/>
          <w:rFonts w:cs="Times New Roman"/>
          <w:b w:val="0"/>
          <w:bCs w:val="0"/>
          <w:u w:val="none"/>
        </w:rPr>
        <w:commentReference w:id="125"/>
      </w:r>
    </w:p>
    <w:p w14:paraId="485B7421" w14:textId="77777777" w:rsidR="000102E2" w:rsidRPr="004E0E5A" w:rsidRDefault="000102E2" w:rsidP="000102E2">
      <w:pPr>
        <w:pStyle w:val="NormalBold"/>
        <w:jc w:val="both"/>
        <w:rPr>
          <w:strike/>
        </w:rPr>
      </w:pPr>
    </w:p>
    <w:tbl>
      <w:tblPr>
        <w:tblStyle w:val="TableGrid"/>
        <w:tblW w:w="13750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985"/>
        <w:gridCol w:w="1984"/>
        <w:gridCol w:w="1985"/>
        <w:gridCol w:w="2126"/>
      </w:tblGrid>
      <w:tr w:rsidR="00B974B0" w:rsidRPr="004E0E5A" w14:paraId="5CEE5BAE" w14:textId="77777777" w:rsidTr="00B974B0">
        <w:tc>
          <w:tcPr>
            <w:tcW w:w="1985" w:type="dxa"/>
            <w:tcBorders>
              <w:bottom w:val="single" w:sz="4" w:space="0" w:color="auto"/>
            </w:tcBorders>
            <w:shd w:val="clear" w:color="auto" w:fill="9BBB59"/>
          </w:tcPr>
          <w:p w14:paraId="7782EEED" w14:textId="49DF65C5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del w:id="128" w:author="Dudley, Kirsty" w:date="2018-07-03T16:32:00Z">
              <w:r w:rsidRPr="004E0E5A" w:rsidDel="00971ADA">
                <w:rPr>
                  <w:rFonts w:cs="Arial"/>
                  <w:strike/>
                  <w:sz w:val="20"/>
                </w:rPr>
                <w:delText>1</w:delText>
              </w:r>
            </w:del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BBB59"/>
          </w:tcPr>
          <w:p w14:paraId="7514EB3D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/>
          </w:tcPr>
          <w:p w14:paraId="3E9167CA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BBB59"/>
          </w:tcPr>
          <w:p w14:paraId="6B47881F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BBB59"/>
          </w:tcPr>
          <w:p w14:paraId="323E0200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BBB59"/>
          </w:tcPr>
          <w:p w14:paraId="0FDF93D8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BBB59"/>
          </w:tcPr>
          <w:p w14:paraId="0F3770C8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7</w:t>
            </w:r>
          </w:p>
        </w:tc>
      </w:tr>
      <w:tr w:rsidR="00B974B0" w:rsidRPr="004E0E5A" w14:paraId="11541169" w14:textId="77777777" w:rsidTr="00B974B0">
        <w:tc>
          <w:tcPr>
            <w:tcW w:w="1985" w:type="dxa"/>
            <w:shd w:val="clear" w:color="auto" w:fill="C2D69B"/>
          </w:tcPr>
          <w:p w14:paraId="3F4016CD" w14:textId="1A5000AC" w:rsidR="00B974B0" w:rsidRPr="004E0E5A" w:rsidRDefault="00B974B0" w:rsidP="00BB2AF5">
            <w:pPr>
              <w:rPr>
                <w:rFonts w:cs="Arial"/>
                <w:strike/>
                <w:sz w:val="20"/>
              </w:rPr>
            </w:pPr>
            <w:del w:id="129" w:author="Dudley, Kirsty" w:date="2018-07-03T16:32:00Z">
              <w:r w:rsidRPr="004E0E5A" w:rsidDel="00971ADA">
                <w:rPr>
                  <w:rFonts w:cs="Arial"/>
                  <w:strike/>
                  <w:sz w:val="20"/>
                </w:rPr>
                <w:delText>Charge Type</w:delText>
              </w:r>
            </w:del>
          </w:p>
        </w:tc>
        <w:tc>
          <w:tcPr>
            <w:tcW w:w="1984" w:type="dxa"/>
            <w:shd w:val="clear" w:color="auto" w:fill="C2D69B"/>
          </w:tcPr>
          <w:p w14:paraId="18B7823A" w14:textId="77777777" w:rsidR="00B974B0" w:rsidRPr="004E0E5A" w:rsidRDefault="00B974B0" w:rsidP="00BB2AF5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CSEP Number</w:t>
            </w:r>
          </w:p>
        </w:tc>
        <w:tc>
          <w:tcPr>
            <w:tcW w:w="1701" w:type="dxa"/>
            <w:shd w:val="clear" w:color="auto" w:fill="C2D69B"/>
          </w:tcPr>
          <w:p w14:paraId="530BB70C" w14:textId="77777777" w:rsidR="00B974B0" w:rsidRPr="004E0E5A" w:rsidRDefault="00B974B0" w:rsidP="00BB2AF5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MPRN</w:t>
            </w:r>
          </w:p>
        </w:tc>
        <w:tc>
          <w:tcPr>
            <w:tcW w:w="1985" w:type="dxa"/>
            <w:shd w:val="clear" w:color="auto" w:fill="C2D69B"/>
          </w:tcPr>
          <w:p w14:paraId="037A283F" w14:textId="77777777" w:rsidR="00B974B0" w:rsidRPr="004E0E5A" w:rsidRDefault="00B974B0" w:rsidP="00BB2AF5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Start Date (for charges in month)</w:t>
            </w:r>
          </w:p>
        </w:tc>
        <w:tc>
          <w:tcPr>
            <w:tcW w:w="1984" w:type="dxa"/>
            <w:shd w:val="clear" w:color="auto" w:fill="C2D69B"/>
          </w:tcPr>
          <w:p w14:paraId="0066A70C" w14:textId="77777777" w:rsidR="00B974B0" w:rsidRPr="004E0E5A" w:rsidRDefault="00B974B0" w:rsidP="00BB2AF5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End Date (for charges in month)</w:t>
            </w:r>
          </w:p>
        </w:tc>
        <w:tc>
          <w:tcPr>
            <w:tcW w:w="1985" w:type="dxa"/>
            <w:shd w:val="clear" w:color="auto" w:fill="C2D69B"/>
          </w:tcPr>
          <w:p w14:paraId="7D2326A3" w14:textId="77777777" w:rsidR="00B974B0" w:rsidRPr="004E0E5A" w:rsidRDefault="00B974B0" w:rsidP="00BB2AF5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Billing Days in Invoice Period</w:t>
            </w:r>
          </w:p>
        </w:tc>
        <w:tc>
          <w:tcPr>
            <w:tcW w:w="2126" w:type="dxa"/>
            <w:shd w:val="clear" w:color="auto" w:fill="C2D69B"/>
          </w:tcPr>
          <w:p w14:paraId="488E2CA8" w14:textId="77777777" w:rsidR="00B974B0" w:rsidRPr="004E0E5A" w:rsidRDefault="00B974B0" w:rsidP="00BB2AF5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Exit Zone</w:t>
            </w:r>
          </w:p>
        </w:tc>
      </w:tr>
      <w:tr w:rsidR="00B974B0" w:rsidRPr="004E0E5A" w14:paraId="2D39DF73" w14:textId="77777777" w:rsidTr="00B974B0">
        <w:tc>
          <w:tcPr>
            <w:tcW w:w="1985" w:type="dxa"/>
          </w:tcPr>
          <w:p w14:paraId="612C9D98" w14:textId="0A36929D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del w:id="130" w:author="Dudley, Kirsty" w:date="2018-07-03T16:32:00Z">
              <w:r w:rsidRPr="004E0E5A" w:rsidDel="00971ADA">
                <w:rPr>
                  <w:rFonts w:cs="Arial"/>
                  <w:strike/>
                  <w:sz w:val="20"/>
                </w:rPr>
                <w:delText>M</w:delText>
              </w:r>
            </w:del>
          </w:p>
        </w:tc>
        <w:tc>
          <w:tcPr>
            <w:tcW w:w="1984" w:type="dxa"/>
          </w:tcPr>
          <w:p w14:paraId="07A6AFC2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1701" w:type="dxa"/>
          </w:tcPr>
          <w:p w14:paraId="20B1494B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1985" w:type="dxa"/>
          </w:tcPr>
          <w:p w14:paraId="4C559557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1984" w:type="dxa"/>
          </w:tcPr>
          <w:p w14:paraId="0A4F154F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1985" w:type="dxa"/>
          </w:tcPr>
          <w:p w14:paraId="16F11DFE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2126" w:type="dxa"/>
          </w:tcPr>
          <w:p w14:paraId="3B1845C8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</w:tr>
    </w:tbl>
    <w:p w14:paraId="203E17CB" w14:textId="77777777" w:rsidR="00B974B0" w:rsidRPr="004E0E5A" w:rsidRDefault="00B974B0" w:rsidP="00B974B0">
      <w:pPr>
        <w:rPr>
          <w:rFonts w:cs="Arial"/>
          <w:strike/>
          <w:sz w:val="20"/>
        </w:rPr>
      </w:pPr>
    </w:p>
    <w:tbl>
      <w:tblPr>
        <w:tblStyle w:val="TableGrid"/>
        <w:tblW w:w="13750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985"/>
        <w:gridCol w:w="1984"/>
        <w:gridCol w:w="1985"/>
        <w:gridCol w:w="2126"/>
      </w:tblGrid>
      <w:tr w:rsidR="00B974B0" w:rsidRPr="004E0E5A" w14:paraId="3ECDB004" w14:textId="77777777" w:rsidTr="00B974B0">
        <w:tc>
          <w:tcPr>
            <w:tcW w:w="1985" w:type="dxa"/>
            <w:tcBorders>
              <w:bottom w:val="single" w:sz="4" w:space="0" w:color="auto"/>
            </w:tcBorders>
            <w:shd w:val="clear" w:color="auto" w:fill="9BBB59"/>
          </w:tcPr>
          <w:p w14:paraId="0923987F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BBB59"/>
          </w:tcPr>
          <w:p w14:paraId="359DFA22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/>
          </w:tcPr>
          <w:p w14:paraId="0891B476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BBB59"/>
          </w:tcPr>
          <w:p w14:paraId="58C4B8A1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BBB59"/>
          </w:tcPr>
          <w:p w14:paraId="0DEBE750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BBB59"/>
          </w:tcPr>
          <w:p w14:paraId="2E158DFA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BBB59"/>
          </w:tcPr>
          <w:p w14:paraId="0BF48637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14</w:t>
            </w:r>
          </w:p>
        </w:tc>
      </w:tr>
      <w:tr w:rsidR="00B974B0" w:rsidRPr="004E0E5A" w14:paraId="1474964F" w14:textId="77777777" w:rsidTr="00B974B0">
        <w:tc>
          <w:tcPr>
            <w:tcW w:w="1985" w:type="dxa"/>
            <w:shd w:val="clear" w:color="auto" w:fill="C2D69B"/>
          </w:tcPr>
          <w:p w14:paraId="73E66098" w14:textId="77777777" w:rsidR="00B974B0" w:rsidRPr="004E0E5A" w:rsidRDefault="00B974B0" w:rsidP="00BB2AF5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Property Type</w:t>
            </w:r>
          </w:p>
        </w:tc>
        <w:tc>
          <w:tcPr>
            <w:tcW w:w="1984" w:type="dxa"/>
            <w:shd w:val="clear" w:color="auto" w:fill="C2D69B"/>
          </w:tcPr>
          <w:p w14:paraId="68148A92" w14:textId="77777777" w:rsidR="00B974B0" w:rsidRPr="004E0E5A" w:rsidRDefault="00B974B0" w:rsidP="00BB2AF5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RPC Entry Point Date</w:t>
            </w:r>
          </w:p>
        </w:tc>
        <w:tc>
          <w:tcPr>
            <w:tcW w:w="1701" w:type="dxa"/>
            <w:shd w:val="clear" w:color="auto" w:fill="C2D69B"/>
          </w:tcPr>
          <w:p w14:paraId="7714FDD8" w14:textId="77777777" w:rsidR="00B974B0" w:rsidRPr="004E0E5A" w:rsidRDefault="00B974B0" w:rsidP="00BB2AF5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EUC</w:t>
            </w:r>
          </w:p>
        </w:tc>
        <w:tc>
          <w:tcPr>
            <w:tcW w:w="1985" w:type="dxa"/>
            <w:shd w:val="clear" w:color="auto" w:fill="C2D69B"/>
          </w:tcPr>
          <w:p w14:paraId="7B5B3C81" w14:textId="77777777" w:rsidR="00B974B0" w:rsidRPr="004E0E5A" w:rsidRDefault="00B974B0" w:rsidP="00BB2AF5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AQ agreed by Authority at time of entry RPC (kWh)</w:t>
            </w:r>
          </w:p>
        </w:tc>
        <w:tc>
          <w:tcPr>
            <w:tcW w:w="1984" w:type="dxa"/>
            <w:shd w:val="clear" w:color="auto" w:fill="C2D69B"/>
          </w:tcPr>
          <w:p w14:paraId="762D1693" w14:textId="77777777" w:rsidR="00B974B0" w:rsidRPr="004E0E5A" w:rsidRDefault="00B974B0" w:rsidP="00BB2AF5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SOQ agreed at time of RPC Entry</w:t>
            </w:r>
          </w:p>
        </w:tc>
        <w:tc>
          <w:tcPr>
            <w:tcW w:w="1985" w:type="dxa"/>
            <w:shd w:val="clear" w:color="auto" w:fill="C2D69B"/>
          </w:tcPr>
          <w:p w14:paraId="3AC7ED07" w14:textId="77777777" w:rsidR="00B974B0" w:rsidRPr="004E0E5A" w:rsidRDefault="00B974B0" w:rsidP="00BB2AF5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Current Supply Point AQ in kWh</w:t>
            </w:r>
          </w:p>
        </w:tc>
        <w:tc>
          <w:tcPr>
            <w:tcW w:w="2126" w:type="dxa"/>
            <w:shd w:val="clear" w:color="auto" w:fill="C2D69B"/>
          </w:tcPr>
          <w:p w14:paraId="22DD077A" w14:textId="77777777" w:rsidR="00B974B0" w:rsidRPr="004E0E5A" w:rsidRDefault="00B974B0" w:rsidP="00BB2AF5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CSEP ID</w:t>
            </w:r>
          </w:p>
        </w:tc>
      </w:tr>
      <w:tr w:rsidR="00B974B0" w:rsidRPr="004E0E5A" w14:paraId="4F5FE4C3" w14:textId="77777777" w:rsidTr="00B974B0">
        <w:tc>
          <w:tcPr>
            <w:tcW w:w="1985" w:type="dxa"/>
          </w:tcPr>
          <w:p w14:paraId="57B71702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1984" w:type="dxa"/>
          </w:tcPr>
          <w:p w14:paraId="25FA9E6A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1701" w:type="dxa"/>
          </w:tcPr>
          <w:p w14:paraId="1A9C178F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1985" w:type="dxa"/>
          </w:tcPr>
          <w:p w14:paraId="714094A0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1984" w:type="dxa"/>
          </w:tcPr>
          <w:p w14:paraId="5592A97F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1985" w:type="dxa"/>
          </w:tcPr>
          <w:p w14:paraId="767D5236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2126" w:type="dxa"/>
          </w:tcPr>
          <w:p w14:paraId="40C7E318" w14:textId="77777777" w:rsidR="00B974B0" w:rsidRPr="004E0E5A" w:rsidRDefault="00B974B0" w:rsidP="00BB2AF5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</w:tr>
    </w:tbl>
    <w:p w14:paraId="2CD7ECE6" w14:textId="77777777" w:rsidR="00B974B0" w:rsidRPr="004E0E5A" w:rsidRDefault="00B974B0" w:rsidP="00B974B0">
      <w:pPr>
        <w:rPr>
          <w:rFonts w:cs="Arial"/>
          <w:strike/>
          <w:sz w:val="20"/>
        </w:rPr>
      </w:pPr>
    </w:p>
    <w:tbl>
      <w:tblPr>
        <w:tblStyle w:val="TableGrid"/>
        <w:tblW w:w="13750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985"/>
        <w:gridCol w:w="1984"/>
        <w:gridCol w:w="1985"/>
        <w:gridCol w:w="2126"/>
      </w:tblGrid>
      <w:tr w:rsidR="00234EE0" w:rsidRPr="004E0E5A" w14:paraId="77122912" w14:textId="77777777" w:rsidTr="00B974B0">
        <w:tc>
          <w:tcPr>
            <w:tcW w:w="1985" w:type="dxa"/>
            <w:tcBorders>
              <w:bottom w:val="single" w:sz="4" w:space="0" w:color="auto"/>
            </w:tcBorders>
            <w:shd w:val="clear" w:color="auto" w:fill="9BBB59"/>
          </w:tcPr>
          <w:p w14:paraId="72A80825" w14:textId="77777777" w:rsidR="00234EE0" w:rsidRPr="004E0E5A" w:rsidRDefault="00234EE0" w:rsidP="00234EE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BBB59"/>
          </w:tcPr>
          <w:p w14:paraId="334D766B" w14:textId="77777777" w:rsidR="00234EE0" w:rsidRPr="004E0E5A" w:rsidRDefault="00234EE0" w:rsidP="00234EE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/>
          </w:tcPr>
          <w:p w14:paraId="3DC4ADD4" w14:textId="77777777" w:rsidR="00234EE0" w:rsidRPr="004E0E5A" w:rsidRDefault="00234EE0" w:rsidP="00234EE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BBB59"/>
          </w:tcPr>
          <w:p w14:paraId="3D4D7861" w14:textId="77777777" w:rsidR="00234EE0" w:rsidRPr="004E0E5A" w:rsidRDefault="00234EE0" w:rsidP="00234EE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BBB59"/>
          </w:tcPr>
          <w:p w14:paraId="600FFD53" w14:textId="77777777" w:rsidR="00234EE0" w:rsidRPr="004E0E5A" w:rsidRDefault="00234EE0" w:rsidP="00234EE0">
            <w:pPr>
              <w:jc w:val="center"/>
              <w:rPr>
                <w:rFonts w:cs="Arial"/>
                <w:strike/>
                <w:sz w:val="20"/>
              </w:rPr>
            </w:pPr>
            <w:ins w:id="131" w:author="Dudley, Kirsty" w:date="2018-06-18T11:25:00Z">
              <w:r w:rsidRPr="004E0E5A">
                <w:rPr>
                  <w:rFonts w:cs="Arial"/>
                  <w:strike/>
                  <w:sz w:val="20"/>
                </w:rPr>
                <w:t>19</w:t>
              </w:r>
            </w:ins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BBB59"/>
          </w:tcPr>
          <w:p w14:paraId="60763C0E" w14:textId="77777777" w:rsidR="00234EE0" w:rsidRPr="004E0E5A" w:rsidRDefault="00234EE0" w:rsidP="00234EE0">
            <w:pPr>
              <w:jc w:val="center"/>
              <w:rPr>
                <w:rFonts w:cs="Arial"/>
                <w:strike/>
                <w:sz w:val="20"/>
              </w:rPr>
            </w:pPr>
            <w:ins w:id="132" w:author="Dudley, Kirsty" w:date="2018-06-18T11:25:00Z">
              <w:r w:rsidRPr="004E0E5A">
                <w:rPr>
                  <w:rFonts w:cs="Arial"/>
                  <w:strike/>
                  <w:sz w:val="20"/>
                </w:rPr>
                <w:t>20</w:t>
              </w:r>
            </w:ins>
            <w:del w:id="133" w:author="Dudley, Kirsty" w:date="2018-06-18T11:25:00Z">
              <w:r w:rsidRPr="004E0E5A" w:rsidDel="007C633B">
                <w:rPr>
                  <w:rFonts w:cs="Arial"/>
                  <w:strike/>
                  <w:sz w:val="20"/>
                </w:rPr>
                <w:delText>19</w:delText>
              </w:r>
            </w:del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BBB59"/>
          </w:tcPr>
          <w:p w14:paraId="32EADC4C" w14:textId="77777777" w:rsidR="00234EE0" w:rsidRPr="004E0E5A" w:rsidRDefault="00234EE0" w:rsidP="00234EE0">
            <w:pPr>
              <w:jc w:val="center"/>
              <w:rPr>
                <w:rFonts w:cs="Arial"/>
                <w:strike/>
                <w:sz w:val="20"/>
              </w:rPr>
            </w:pPr>
            <w:ins w:id="134" w:author="Dudley, Kirsty" w:date="2018-06-18T11:26:00Z">
              <w:r w:rsidRPr="004E0E5A">
                <w:rPr>
                  <w:rFonts w:cs="Arial"/>
                  <w:strike/>
                  <w:sz w:val="20"/>
                </w:rPr>
                <w:t>21</w:t>
              </w:r>
            </w:ins>
            <w:del w:id="135" w:author="Dudley, Kirsty" w:date="2018-06-18T11:26:00Z">
              <w:r w:rsidRPr="004E0E5A" w:rsidDel="00234EE0">
                <w:rPr>
                  <w:rFonts w:cs="Arial"/>
                  <w:strike/>
                  <w:sz w:val="20"/>
                </w:rPr>
                <w:delText>20</w:delText>
              </w:r>
            </w:del>
          </w:p>
        </w:tc>
      </w:tr>
      <w:tr w:rsidR="00234EE0" w:rsidRPr="004E0E5A" w14:paraId="7AAF20E9" w14:textId="77777777" w:rsidTr="00B974B0">
        <w:trPr>
          <w:trHeight w:val="179"/>
        </w:trPr>
        <w:tc>
          <w:tcPr>
            <w:tcW w:w="1985" w:type="dxa"/>
            <w:shd w:val="clear" w:color="auto" w:fill="C2D69B"/>
          </w:tcPr>
          <w:p w14:paraId="0EBE9319" w14:textId="77777777" w:rsidR="00234EE0" w:rsidRPr="004E0E5A" w:rsidRDefault="00234EE0" w:rsidP="00234EE0">
            <w:pPr>
              <w:rPr>
                <w:rFonts w:cs="Arial"/>
                <w:strike/>
                <w:sz w:val="20"/>
              </w:rPr>
            </w:pPr>
            <w:ins w:id="136" w:author="Dudley, Kirsty" w:date="2018-06-18T11:13:00Z">
              <w:r w:rsidRPr="004E0E5A">
                <w:rPr>
                  <w:rFonts w:cs="Arial"/>
                  <w:strike/>
                  <w:sz w:val="20"/>
                </w:rPr>
                <w:t>CDSP</w:t>
              </w:r>
            </w:ins>
            <w:del w:id="137" w:author="Dudley, Kirsty" w:date="2018-06-18T11:13:00Z">
              <w:r w:rsidRPr="004E0E5A" w:rsidDel="001E6F4F">
                <w:rPr>
                  <w:rFonts w:cs="Arial"/>
                  <w:strike/>
                  <w:sz w:val="20"/>
                </w:rPr>
                <w:delText>Xoserve</w:delText>
              </w:r>
            </w:del>
            <w:r w:rsidRPr="004E0E5A">
              <w:rPr>
                <w:rFonts w:cs="Arial"/>
                <w:strike/>
                <w:sz w:val="20"/>
              </w:rPr>
              <w:t xml:space="preserve"> Nominated Maximum CSEP AQ (Provided by Lead </w:t>
            </w:r>
            <w:ins w:id="138" w:author="Dudley, Kirsty" w:date="2018-06-18T10:51:00Z">
              <w:r w:rsidRPr="004E0E5A">
                <w:rPr>
                  <w:rFonts w:cs="Arial"/>
                  <w:strike/>
                  <w:sz w:val="20"/>
                </w:rPr>
                <w:t>I</w:t>
              </w:r>
            </w:ins>
            <w:del w:id="139" w:author="Dudley, Kirsty" w:date="2018-06-18T10:51:00Z">
              <w:r w:rsidRPr="004E0E5A" w:rsidDel="007645F9">
                <w:rPr>
                  <w:rFonts w:cs="Arial"/>
                  <w:strike/>
                  <w:sz w:val="20"/>
                </w:rPr>
                <w:delText>i</w:delText>
              </w:r>
            </w:del>
            <w:r w:rsidRPr="004E0E5A">
              <w:rPr>
                <w:rFonts w:cs="Arial"/>
                <w:strike/>
                <w:sz w:val="20"/>
              </w:rPr>
              <w:t>GT with Nest)</w:t>
            </w:r>
          </w:p>
        </w:tc>
        <w:tc>
          <w:tcPr>
            <w:tcW w:w="1984" w:type="dxa"/>
            <w:shd w:val="clear" w:color="auto" w:fill="C2D69B"/>
          </w:tcPr>
          <w:p w14:paraId="401DEDCA" w14:textId="77777777" w:rsidR="00234EE0" w:rsidRPr="004E0E5A" w:rsidRDefault="00234EE0" w:rsidP="00234EE0">
            <w:pPr>
              <w:rPr>
                <w:rFonts w:cs="Arial"/>
                <w:strike/>
                <w:sz w:val="20"/>
              </w:rPr>
            </w:pPr>
            <w:ins w:id="140" w:author="Dudley, Kirsty" w:date="2018-06-18T10:51:00Z">
              <w:r w:rsidRPr="004E0E5A">
                <w:rPr>
                  <w:rFonts w:cs="Arial"/>
                  <w:strike/>
                  <w:sz w:val="20"/>
                </w:rPr>
                <w:t>I</w:t>
              </w:r>
            </w:ins>
            <w:del w:id="141" w:author="Dudley, Kirsty" w:date="2018-06-18T10:51:00Z">
              <w:r w:rsidRPr="004E0E5A" w:rsidDel="007645F9">
                <w:rPr>
                  <w:rFonts w:cs="Arial"/>
                  <w:strike/>
                  <w:sz w:val="20"/>
                </w:rPr>
                <w:delText>i</w:delText>
              </w:r>
            </w:del>
            <w:r w:rsidRPr="004E0E5A">
              <w:rPr>
                <w:rFonts w:cs="Arial"/>
                <w:strike/>
                <w:sz w:val="20"/>
              </w:rPr>
              <w:t>GT CSEP Maximum AQ in kWh</w:t>
            </w:r>
          </w:p>
        </w:tc>
        <w:tc>
          <w:tcPr>
            <w:tcW w:w="1701" w:type="dxa"/>
            <w:shd w:val="clear" w:color="auto" w:fill="C2D69B"/>
          </w:tcPr>
          <w:p w14:paraId="573831B4" w14:textId="77777777" w:rsidR="00234EE0" w:rsidRPr="004E0E5A" w:rsidRDefault="00234EE0" w:rsidP="00234EE0">
            <w:pPr>
              <w:rPr>
                <w:rFonts w:cs="Arial"/>
                <w:strike/>
                <w:sz w:val="20"/>
              </w:rPr>
            </w:pPr>
            <w:ins w:id="142" w:author="Dudley, Kirsty" w:date="2018-06-18T10:48:00Z">
              <w:r w:rsidRPr="004E0E5A">
                <w:rPr>
                  <w:rFonts w:cs="Arial"/>
                  <w:strike/>
                  <w:sz w:val="20"/>
                </w:rPr>
                <w:t>I</w:t>
              </w:r>
            </w:ins>
            <w:del w:id="143" w:author="Dudley, Kirsty" w:date="2018-06-18T10:48:00Z">
              <w:r w:rsidRPr="004E0E5A" w:rsidDel="007645F9">
                <w:rPr>
                  <w:rFonts w:cs="Arial"/>
                  <w:strike/>
                  <w:sz w:val="20"/>
                </w:rPr>
                <w:delText>i</w:delText>
              </w:r>
            </w:del>
            <w:r w:rsidRPr="004E0E5A">
              <w:rPr>
                <w:rFonts w:cs="Arial"/>
                <w:strike/>
                <w:sz w:val="20"/>
              </w:rPr>
              <w:t>GT CSEP billing AQ</w:t>
            </w:r>
          </w:p>
        </w:tc>
        <w:tc>
          <w:tcPr>
            <w:tcW w:w="1985" w:type="dxa"/>
            <w:shd w:val="clear" w:color="auto" w:fill="C2D69B"/>
          </w:tcPr>
          <w:p w14:paraId="21D79FA2" w14:textId="77777777" w:rsidR="00234EE0" w:rsidRPr="004E0E5A" w:rsidRDefault="00234EE0" w:rsidP="00234EE0">
            <w:pPr>
              <w:rPr>
                <w:rFonts w:cs="Arial"/>
                <w:strike/>
                <w:sz w:val="20"/>
              </w:rPr>
            </w:pPr>
            <w:ins w:id="144" w:author="Dudley, Kirsty" w:date="2018-06-18T10:48:00Z">
              <w:r w:rsidRPr="004E0E5A">
                <w:rPr>
                  <w:rFonts w:cs="Arial"/>
                  <w:strike/>
                  <w:sz w:val="20"/>
                </w:rPr>
                <w:t>I</w:t>
              </w:r>
            </w:ins>
            <w:del w:id="145" w:author="Dudley, Kirsty" w:date="2018-06-18T10:48:00Z">
              <w:r w:rsidRPr="004E0E5A" w:rsidDel="007645F9">
                <w:rPr>
                  <w:rFonts w:cs="Arial"/>
                  <w:strike/>
                  <w:sz w:val="20"/>
                </w:rPr>
                <w:delText>i</w:delText>
              </w:r>
            </w:del>
            <w:r w:rsidRPr="004E0E5A">
              <w:rPr>
                <w:rFonts w:cs="Arial"/>
                <w:strike/>
                <w:sz w:val="20"/>
              </w:rPr>
              <w:t>GT CSEP billing SOQ</w:t>
            </w:r>
          </w:p>
        </w:tc>
        <w:tc>
          <w:tcPr>
            <w:tcW w:w="1984" w:type="dxa"/>
            <w:shd w:val="clear" w:color="auto" w:fill="C2D69B"/>
          </w:tcPr>
          <w:p w14:paraId="6813CA23" w14:textId="77777777" w:rsidR="00234EE0" w:rsidRPr="004E0E5A" w:rsidRDefault="00234EE0" w:rsidP="00234EE0">
            <w:pPr>
              <w:rPr>
                <w:rFonts w:cs="Arial"/>
                <w:strike/>
                <w:sz w:val="20"/>
              </w:rPr>
            </w:pPr>
            <w:ins w:id="146" w:author="Dudley, Kirsty" w:date="2018-06-18T11:25:00Z">
              <w:r w:rsidRPr="004E0E5A">
                <w:rPr>
                  <w:rFonts w:cs="Arial"/>
                  <w:strike/>
                  <w:sz w:val="20"/>
                </w:rPr>
                <w:t>MSN</w:t>
              </w:r>
            </w:ins>
          </w:p>
        </w:tc>
        <w:tc>
          <w:tcPr>
            <w:tcW w:w="1985" w:type="dxa"/>
            <w:shd w:val="clear" w:color="auto" w:fill="C2D69B"/>
          </w:tcPr>
          <w:p w14:paraId="5A3E9B12" w14:textId="77777777" w:rsidR="00234EE0" w:rsidRPr="004E0E5A" w:rsidRDefault="00234EE0" w:rsidP="00234EE0">
            <w:pPr>
              <w:rPr>
                <w:rFonts w:cs="Arial"/>
                <w:strike/>
                <w:sz w:val="20"/>
              </w:rPr>
            </w:pPr>
            <w:ins w:id="147" w:author="Dudley, Kirsty" w:date="2018-06-18T11:25:00Z">
              <w:r w:rsidRPr="004E0E5A">
                <w:rPr>
                  <w:rFonts w:cs="Arial"/>
                  <w:strike/>
                  <w:sz w:val="20"/>
                </w:rPr>
                <w:t>RPC Infill Uplift charge applicable pence per kWh/pence per day</w:t>
              </w:r>
            </w:ins>
            <w:del w:id="148" w:author="Dudley, Kirsty" w:date="2018-06-18T11:25:00Z">
              <w:r w:rsidRPr="004E0E5A" w:rsidDel="00234EE0">
                <w:rPr>
                  <w:rFonts w:cs="Arial"/>
                  <w:strike/>
                  <w:sz w:val="20"/>
                </w:rPr>
                <w:delText>MSN</w:delText>
              </w:r>
            </w:del>
          </w:p>
        </w:tc>
        <w:tc>
          <w:tcPr>
            <w:tcW w:w="2126" w:type="dxa"/>
            <w:shd w:val="clear" w:color="auto" w:fill="C2D69B"/>
          </w:tcPr>
          <w:p w14:paraId="2ECFF322" w14:textId="77777777" w:rsidR="00234EE0" w:rsidRPr="004E0E5A" w:rsidRDefault="00234EE0" w:rsidP="00234EE0">
            <w:pPr>
              <w:rPr>
                <w:rFonts w:cs="Arial"/>
                <w:strike/>
                <w:sz w:val="20"/>
              </w:rPr>
            </w:pPr>
            <w:ins w:id="149" w:author="Dudley, Kirsty" w:date="2018-06-18T11:26:00Z">
              <w:r w:rsidRPr="004E0E5A">
                <w:rPr>
                  <w:rFonts w:cs="Arial"/>
                  <w:strike/>
                  <w:sz w:val="20"/>
                </w:rPr>
                <w:t>Meter Operator Charges – Pence per day</w:t>
              </w:r>
              <w:r w:rsidRPr="004E0E5A" w:rsidDel="00234EE0">
                <w:rPr>
                  <w:rFonts w:cs="Arial"/>
                  <w:strike/>
                  <w:sz w:val="20"/>
                </w:rPr>
                <w:t xml:space="preserve"> </w:t>
              </w:r>
            </w:ins>
            <w:del w:id="150" w:author="Dudley, Kirsty" w:date="2018-06-18T11:26:00Z">
              <w:r w:rsidRPr="004E0E5A" w:rsidDel="00234EE0">
                <w:rPr>
                  <w:rFonts w:cs="Arial"/>
                  <w:strike/>
                  <w:sz w:val="20"/>
                </w:rPr>
                <w:delText>RPC Infill Uplift charge applicable pence per kWh/pence per day</w:delText>
              </w:r>
            </w:del>
          </w:p>
        </w:tc>
      </w:tr>
      <w:tr w:rsidR="00234EE0" w:rsidRPr="004E0E5A" w14:paraId="601EBE0D" w14:textId="77777777" w:rsidTr="00B974B0">
        <w:tc>
          <w:tcPr>
            <w:tcW w:w="1985" w:type="dxa"/>
          </w:tcPr>
          <w:p w14:paraId="2B8E8860" w14:textId="77777777" w:rsidR="00234EE0" w:rsidRPr="004E0E5A" w:rsidRDefault="00234EE0" w:rsidP="00234EE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1984" w:type="dxa"/>
          </w:tcPr>
          <w:p w14:paraId="16129CED" w14:textId="77777777" w:rsidR="00234EE0" w:rsidRPr="004E0E5A" w:rsidRDefault="00234EE0" w:rsidP="00234EE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1701" w:type="dxa"/>
          </w:tcPr>
          <w:p w14:paraId="631ADF9A" w14:textId="77777777" w:rsidR="00234EE0" w:rsidRPr="004E0E5A" w:rsidRDefault="00234EE0" w:rsidP="00234EE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1985" w:type="dxa"/>
          </w:tcPr>
          <w:p w14:paraId="1900F6EE" w14:textId="77777777" w:rsidR="00234EE0" w:rsidRPr="004E0E5A" w:rsidRDefault="00234EE0" w:rsidP="00234EE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1984" w:type="dxa"/>
          </w:tcPr>
          <w:p w14:paraId="550DD616" w14:textId="77777777" w:rsidR="00234EE0" w:rsidRPr="004E0E5A" w:rsidRDefault="00234EE0" w:rsidP="00234EE0">
            <w:pPr>
              <w:jc w:val="center"/>
              <w:rPr>
                <w:rFonts w:cs="Arial"/>
                <w:strike/>
                <w:sz w:val="20"/>
              </w:rPr>
            </w:pPr>
          </w:p>
        </w:tc>
        <w:tc>
          <w:tcPr>
            <w:tcW w:w="1985" w:type="dxa"/>
          </w:tcPr>
          <w:p w14:paraId="0EDAEABA" w14:textId="77777777" w:rsidR="00234EE0" w:rsidRPr="004E0E5A" w:rsidRDefault="00234EE0" w:rsidP="00234EE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C</w:t>
            </w:r>
          </w:p>
        </w:tc>
        <w:tc>
          <w:tcPr>
            <w:tcW w:w="2126" w:type="dxa"/>
          </w:tcPr>
          <w:p w14:paraId="7F6BA826" w14:textId="77777777" w:rsidR="00234EE0" w:rsidRPr="004E0E5A" w:rsidRDefault="00234EE0" w:rsidP="00234EE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C</w:t>
            </w:r>
          </w:p>
        </w:tc>
      </w:tr>
    </w:tbl>
    <w:p w14:paraId="166DE97E" w14:textId="77777777" w:rsidR="00B974B0" w:rsidRPr="004E0E5A" w:rsidRDefault="00B974B0" w:rsidP="00B974B0">
      <w:pPr>
        <w:rPr>
          <w:rFonts w:cs="Arial"/>
          <w:strike/>
          <w:sz w:val="20"/>
        </w:rPr>
      </w:pPr>
    </w:p>
    <w:tbl>
      <w:tblPr>
        <w:tblStyle w:val="TableGrid"/>
        <w:tblW w:w="116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1702"/>
        <w:gridCol w:w="1985"/>
        <w:gridCol w:w="1984"/>
        <w:gridCol w:w="1985"/>
        <w:gridCol w:w="2013"/>
      </w:tblGrid>
      <w:tr w:rsidR="00234EE0" w:rsidRPr="004E0E5A" w14:paraId="25A995C4" w14:textId="77777777" w:rsidTr="00781730">
        <w:tc>
          <w:tcPr>
            <w:tcW w:w="1984" w:type="dxa"/>
            <w:tcBorders>
              <w:bottom w:val="single" w:sz="4" w:space="0" w:color="auto"/>
            </w:tcBorders>
            <w:shd w:val="clear" w:color="auto" w:fill="9BBB59"/>
          </w:tcPr>
          <w:p w14:paraId="11A3486A" w14:textId="77777777" w:rsidR="00234EE0" w:rsidRPr="004E0E5A" w:rsidRDefault="00234EE0" w:rsidP="00B974B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BBB59"/>
          </w:tcPr>
          <w:p w14:paraId="401DC27B" w14:textId="77777777" w:rsidR="00234EE0" w:rsidRPr="004E0E5A" w:rsidRDefault="00234EE0" w:rsidP="00B974B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BBB59"/>
          </w:tcPr>
          <w:p w14:paraId="50BAB675" w14:textId="77777777" w:rsidR="00234EE0" w:rsidRPr="004E0E5A" w:rsidRDefault="00234EE0" w:rsidP="00B974B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BBB59"/>
          </w:tcPr>
          <w:p w14:paraId="25F6952D" w14:textId="77777777" w:rsidR="00234EE0" w:rsidRPr="004E0E5A" w:rsidRDefault="00234EE0" w:rsidP="00B974B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BBB59"/>
          </w:tcPr>
          <w:p w14:paraId="7FC59DAF" w14:textId="77777777" w:rsidR="00234EE0" w:rsidRPr="004E0E5A" w:rsidRDefault="00234EE0" w:rsidP="00B974B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26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9BBB59"/>
          </w:tcPr>
          <w:p w14:paraId="5B3F4792" w14:textId="77777777" w:rsidR="00234EE0" w:rsidRPr="004E0E5A" w:rsidRDefault="00234EE0" w:rsidP="00B974B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27</w:t>
            </w:r>
          </w:p>
        </w:tc>
      </w:tr>
      <w:tr w:rsidR="00234EE0" w:rsidRPr="004E0E5A" w14:paraId="6A44A2ED" w14:textId="77777777" w:rsidTr="00781730">
        <w:tc>
          <w:tcPr>
            <w:tcW w:w="1984" w:type="dxa"/>
            <w:shd w:val="clear" w:color="auto" w:fill="C2D69B"/>
          </w:tcPr>
          <w:p w14:paraId="75E33EFD" w14:textId="77777777" w:rsidR="00234EE0" w:rsidRPr="004E0E5A" w:rsidRDefault="00234EE0" w:rsidP="00B974B0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LSP Customer Corrector charge</w:t>
            </w:r>
          </w:p>
        </w:tc>
        <w:tc>
          <w:tcPr>
            <w:tcW w:w="1702" w:type="dxa"/>
            <w:shd w:val="clear" w:color="auto" w:fill="C2D69B"/>
          </w:tcPr>
          <w:p w14:paraId="29F4785B" w14:textId="77777777" w:rsidR="00234EE0" w:rsidRPr="004E0E5A" w:rsidRDefault="00234EE0" w:rsidP="00B974B0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Meter Type</w:t>
            </w:r>
          </w:p>
        </w:tc>
        <w:tc>
          <w:tcPr>
            <w:tcW w:w="1985" w:type="dxa"/>
            <w:shd w:val="clear" w:color="auto" w:fill="C2D69B"/>
          </w:tcPr>
          <w:p w14:paraId="22BA0C0F" w14:textId="77777777" w:rsidR="00234EE0" w:rsidRPr="004E0E5A" w:rsidRDefault="00234EE0" w:rsidP="00B974B0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Transportation Charge for Billing Period £</w:t>
            </w:r>
          </w:p>
        </w:tc>
        <w:tc>
          <w:tcPr>
            <w:tcW w:w="1984" w:type="dxa"/>
            <w:shd w:val="clear" w:color="auto" w:fill="C2D69B"/>
          </w:tcPr>
          <w:p w14:paraId="566D5C7C" w14:textId="77777777" w:rsidR="00234EE0" w:rsidRPr="004E0E5A" w:rsidRDefault="00234EE0" w:rsidP="00B974B0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Transportation Rate at time of RPC Entry</w:t>
            </w:r>
          </w:p>
        </w:tc>
        <w:tc>
          <w:tcPr>
            <w:tcW w:w="1985" w:type="dxa"/>
            <w:shd w:val="clear" w:color="auto" w:fill="C2D69B"/>
          </w:tcPr>
          <w:p w14:paraId="3C81F45D" w14:textId="77777777" w:rsidR="00234EE0" w:rsidRPr="004E0E5A" w:rsidRDefault="00234EE0" w:rsidP="00B974B0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Total Charge for Billing Period</w:t>
            </w:r>
          </w:p>
        </w:tc>
        <w:tc>
          <w:tcPr>
            <w:tcW w:w="2013" w:type="dxa"/>
            <w:shd w:val="clear" w:color="auto" w:fill="C2D69B"/>
          </w:tcPr>
          <w:p w14:paraId="60885C2A" w14:textId="77777777" w:rsidR="00234EE0" w:rsidRPr="004E0E5A" w:rsidRDefault="00234EE0" w:rsidP="00B974B0">
            <w:pPr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General Information</w:t>
            </w:r>
          </w:p>
        </w:tc>
      </w:tr>
      <w:tr w:rsidR="00234EE0" w:rsidRPr="004E0E5A" w14:paraId="10698F29" w14:textId="77777777" w:rsidTr="00781730">
        <w:tc>
          <w:tcPr>
            <w:tcW w:w="1984" w:type="dxa"/>
          </w:tcPr>
          <w:p w14:paraId="662B5EF9" w14:textId="77777777" w:rsidR="00234EE0" w:rsidRPr="004E0E5A" w:rsidRDefault="00234EE0" w:rsidP="00B974B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C</w:t>
            </w:r>
          </w:p>
        </w:tc>
        <w:tc>
          <w:tcPr>
            <w:tcW w:w="1702" w:type="dxa"/>
          </w:tcPr>
          <w:p w14:paraId="28E7607B" w14:textId="77777777" w:rsidR="00234EE0" w:rsidRPr="004E0E5A" w:rsidRDefault="00234EE0" w:rsidP="00B974B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C</w:t>
            </w:r>
          </w:p>
        </w:tc>
        <w:tc>
          <w:tcPr>
            <w:tcW w:w="1985" w:type="dxa"/>
          </w:tcPr>
          <w:p w14:paraId="4F6D2959" w14:textId="77777777" w:rsidR="00234EE0" w:rsidRPr="004E0E5A" w:rsidRDefault="00234EE0" w:rsidP="00B974B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1984" w:type="dxa"/>
          </w:tcPr>
          <w:p w14:paraId="29D80CEE" w14:textId="77777777" w:rsidR="00234EE0" w:rsidRPr="004E0E5A" w:rsidRDefault="00234EE0" w:rsidP="00B974B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1985" w:type="dxa"/>
          </w:tcPr>
          <w:p w14:paraId="6074D8E1" w14:textId="77777777" w:rsidR="00234EE0" w:rsidRPr="004E0E5A" w:rsidRDefault="00234EE0" w:rsidP="00B974B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M</w:t>
            </w:r>
          </w:p>
        </w:tc>
        <w:tc>
          <w:tcPr>
            <w:tcW w:w="2013" w:type="dxa"/>
          </w:tcPr>
          <w:p w14:paraId="7DB12872" w14:textId="77777777" w:rsidR="00234EE0" w:rsidRPr="004E0E5A" w:rsidRDefault="00234EE0" w:rsidP="00B974B0">
            <w:pPr>
              <w:jc w:val="center"/>
              <w:rPr>
                <w:rFonts w:cs="Arial"/>
                <w:strike/>
                <w:sz w:val="20"/>
              </w:rPr>
            </w:pPr>
            <w:r w:rsidRPr="004E0E5A">
              <w:rPr>
                <w:rFonts w:cs="Arial"/>
                <w:strike/>
                <w:sz w:val="20"/>
              </w:rPr>
              <w:t>O</w:t>
            </w:r>
          </w:p>
        </w:tc>
      </w:tr>
    </w:tbl>
    <w:p w14:paraId="3CA5C12E" w14:textId="77777777" w:rsidR="00B974B0" w:rsidRPr="0075401C" w:rsidRDefault="00B974B0" w:rsidP="000102E2">
      <w:pPr>
        <w:pStyle w:val="NormalBold"/>
        <w:jc w:val="both"/>
      </w:pPr>
    </w:p>
    <w:p w14:paraId="3DF0DEC6" w14:textId="77777777" w:rsidR="00EF50EB" w:rsidRPr="0075401C" w:rsidRDefault="00EF50EB" w:rsidP="000102E2">
      <w:pPr>
        <w:pStyle w:val="NormalBold"/>
        <w:jc w:val="both"/>
      </w:pPr>
    </w:p>
    <w:p w14:paraId="5C9F1C55" w14:textId="77777777" w:rsidR="000102E2" w:rsidRPr="0075401C" w:rsidRDefault="000102E2" w:rsidP="002434AA">
      <w:pPr>
        <w:pStyle w:val="NormalBold"/>
        <w:sectPr w:rsidR="000102E2" w:rsidRPr="0075401C" w:rsidSect="000102E2">
          <w:pgSz w:w="16838" w:h="11906" w:orient="landscape" w:code="9"/>
          <w:pgMar w:top="1267" w:right="1440" w:bottom="1800" w:left="1440" w:header="706" w:footer="706" w:gutter="0"/>
          <w:cols w:space="708"/>
          <w:titlePg/>
          <w:docGrid w:linePitch="360"/>
        </w:sectPr>
      </w:pPr>
    </w:p>
    <w:p w14:paraId="5F0ED0E1" w14:textId="4AAD418D" w:rsidR="000102E2" w:rsidRPr="0075401C" w:rsidRDefault="007645F9" w:rsidP="00EF50EB">
      <w:pPr>
        <w:pStyle w:val="Heading1"/>
      </w:pPr>
      <w:bookmarkStart w:id="151" w:name="_Toc357000221"/>
      <w:ins w:id="152" w:author="Dudley, Kirsty" w:date="2018-06-18T10:49:00Z">
        <w:r>
          <w:lastRenderedPageBreak/>
          <w:t>I</w:t>
        </w:r>
      </w:ins>
      <w:del w:id="153" w:author="Dudley, Kirsty" w:date="2018-06-18T10:49:00Z">
        <w:r w:rsidR="00EF50EB" w:rsidRPr="0075401C" w:rsidDel="007645F9">
          <w:delText>i</w:delText>
        </w:r>
      </w:del>
      <w:r w:rsidR="000102E2" w:rsidRPr="0075401C">
        <w:t xml:space="preserve">GT Invoice Backing Data </w:t>
      </w:r>
      <w:ins w:id="154" w:author="Dudley, Kirsty" w:date="2018-08-09T11:28:00Z">
        <w:r w:rsidR="00E633D1">
          <w:t xml:space="preserve">Format and </w:t>
        </w:r>
      </w:ins>
      <w:r w:rsidR="000102E2" w:rsidRPr="0075401C">
        <w:t>Completion Rules</w:t>
      </w:r>
      <w:bookmarkEnd w:id="151"/>
    </w:p>
    <w:bookmarkEnd w:id="0"/>
    <w:bookmarkEnd w:id="1"/>
    <w:p w14:paraId="56702612" w14:textId="77777777" w:rsidR="000102E2" w:rsidRDefault="000102E2" w:rsidP="00C34A02">
      <w:pPr>
        <w:pStyle w:val="NormalBold"/>
        <w:jc w:val="both"/>
        <w:rPr>
          <w:ins w:id="155" w:author="Dudley, Kirsty" w:date="2018-07-02T07:11:00Z"/>
          <w:noProof/>
        </w:rPr>
      </w:pPr>
    </w:p>
    <w:p w14:paraId="277174AE" w14:textId="77777777" w:rsidR="008B2697" w:rsidRDefault="008B2697" w:rsidP="00C34A02">
      <w:pPr>
        <w:pStyle w:val="NormalBold"/>
        <w:jc w:val="both"/>
        <w:rPr>
          <w:ins w:id="156" w:author="Dudley, Kirsty" w:date="2018-07-02T07:12:00Z"/>
          <w:noProof/>
        </w:rPr>
      </w:pPr>
      <w:commentRangeStart w:id="157"/>
      <w:ins w:id="158" w:author="Dudley, Kirsty" w:date="2018-07-02T07:11:00Z">
        <w:r>
          <w:rPr>
            <w:noProof/>
          </w:rPr>
          <w:t xml:space="preserve">Header </w:t>
        </w:r>
      </w:ins>
      <w:commentRangeEnd w:id="157"/>
      <w:ins w:id="159" w:author="Dudley, Kirsty" w:date="2018-08-09T11:02:00Z">
        <w:r w:rsidR="00C854F3">
          <w:rPr>
            <w:rStyle w:val="CommentReference"/>
            <w:rFonts w:cs="Times New Roman"/>
            <w:b w:val="0"/>
            <w:bCs w:val="0"/>
            <w:color w:val="auto"/>
            <w:lang w:eastAsia="en-US"/>
          </w:rPr>
          <w:commentReference w:id="157"/>
        </w:r>
      </w:ins>
    </w:p>
    <w:tbl>
      <w:tblPr>
        <w:tblStyle w:val="TableGrid"/>
        <w:tblW w:w="14691" w:type="dxa"/>
        <w:tblInd w:w="-743" w:type="dxa"/>
        <w:tblLook w:val="04A0" w:firstRow="1" w:lastRow="0" w:firstColumn="1" w:lastColumn="0" w:noHBand="0" w:noVBand="1"/>
      </w:tblPr>
      <w:tblGrid>
        <w:gridCol w:w="1663"/>
        <w:gridCol w:w="702"/>
        <w:gridCol w:w="911"/>
        <w:gridCol w:w="789"/>
        <w:gridCol w:w="790"/>
        <w:gridCol w:w="5616"/>
        <w:gridCol w:w="2110"/>
        <w:gridCol w:w="2110"/>
      </w:tblGrid>
      <w:tr w:rsidR="00E96061" w14:paraId="351E9E60" w14:textId="5250E6E0" w:rsidTr="00E96061">
        <w:trPr>
          <w:ins w:id="160" w:author="Dudley, Kirsty" w:date="2018-07-02T07:14:00Z"/>
        </w:trPr>
        <w:tc>
          <w:tcPr>
            <w:tcW w:w="1663" w:type="dxa"/>
          </w:tcPr>
          <w:p w14:paraId="4695FF84" w14:textId="77777777" w:rsidR="00E96061" w:rsidRPr="00BB2AF5" w:rsidRDefault="00E96061" w:rsidP="00E96061">
            <w:pPr>
              <w:pStyle w:val="NormalBold"/>
              <w:jc w:val="both"/>
              <w:rPr>
                <w:ins w:id="161" w:author="Dudley, Kirsty" w:date="2018-07-02T07:14:00Z"/>
                <w:noProof/>
                <w:sz w:val="14"/>
                <w:szCs w:val="14"/>
              </w:rPr>
            </w:pPr>
            <w:ins w:id="162" w:author="Dudley, Kirsty" w:date="2018-07-02T07:15:00Z">
              <w:r w:rsidRPr="00BB2AF5">
                <w:rPr>
                  <w:noProof/>
                  <w:sz w:val="14"/>
                  <w:szCs w:val="14"/>
                </w:rPr>
                <w:t>Field Name</w:t>
              </w:r>
            </w:ins>
          </w:p>
        </w:tc>
        <w:tc>
          <w:tcPr>
            <w:tcW w:w="702" w:type="dxa"/>
          </w:tcPr>
          <w:p w14:paraId="03784FA9" w14:textId="5FABF6FD" w:rsidR="00E96061" w:rsidRPr="00BB2AF5" w:rsidRDefault="00E96061" w:rsidP="00E96061">
            <w:pPr>
              <w:pStyle w:val="NormalBold"/>
              <w:jc w:val="both"/>
              <w:rPr>
                <w:ins w:id="163" w:author="Dudley, Kirsty" w:date="2018-07-02T07:14:00Z"/>
                <w:noProof/>
                <w:sz w:val="14"/>
                <w:szCs w:val="14"/>
              </w:rPr>
            </w:pPr>
            <w:ins w:id="164" w:author="Dudley, Kirsty" w:date="2018-07-02T07:15:00Z">
              <w:r w:rsidRPr="00BB2AF5">
                <w:rPr>
                  <w:noProof/>
                  <w:sz w:val="14"/>
                  <w:szCs w:val="14"/>
                </w:rPr>
                <w:t>OPT</w:t>
              </w:r>
            </w:ins>
          </w:p>
        </w:tc>
        <w:tc>
          <w:tcPr>
            <w:tcW w:w="911" w:type="dxa"/>
          </w:tcPr>
          <w:p w14:paraId="3994BEAB" w14:textId="5A01224B" w:rsidR="00E96061" w:rsidRPr="00BB2AF5" w:rsidRDefault="00E96061" w:rsidP="00E96061">
            <w:pPr>
              <w:pStyle w:val="NormalBold"/>
              <w:jc w:val="both"/>
              <w:rPr>
                <w:ins w:id="165" w:author="Dudley, Kirsty" w:date="2018-07-02T07:14:00Z"/>
                <w:noProof/>
                <w:sz w:val="14"/>
                <w:szCs w:val="14"/>
              </w:rPr>
            </w:pPr>
            <w:ins w:id="166" w:author="Dudley, Kirsty" w:date="2018-07-02T07:17:00Z">
              <w:r>
                <w:rPr>
                  <w:noProof/>
                  <w:sz w:val="14"/>
                  <w:szCs w:val="14"/>
                </w:rPr>
                <w:t>DOM</w:t>
              </w:r>
            </w:ins>
          </w:p>
        </w:tc>
        <w:tc>
          <w:tcPr>
            <w:tcW w:w="789" w:type="dxa"/>
          </w:tcPr>
          <w:p w14:paraId="1A636969" w14:textId="19899200" w:rsidR="00E96061" w:rsidRPr="00BB2AF5" w:rsidRDefault="00E96061" w:rsidP="00E96061">
            <w:pPr>
              <w:pStyle w:val="NormalBold"/>
              <w:jc w:val="both"/>
              <w:rPr>
                <w:ins w:id="167" w:author="Dudley, Kirsty" w:date="2018-07-02T07:14:00Z"/>
                <w:noProof/>
                <w:sz w:val="14"/>
                <w:szCs w:val="14"/>
              </w:rPr>
            </w:pPr>
            <w:ins w:id="168" w:author="Dudley, Kirsty" w:date="2018-07-02T07:17:00Z">
              <w:r w:rsidRPr="00BB2AF5">
                <w:rPr>
                  <w:noProof/>
                  <w:sz w:val="14"/>
                  <w:szCs w:val="14"/>
                </w:rPr>
                <w:t>L</w:t>
              </w:r>
              <w:r>
                <w:rPr>
                  <w:noProof/>
                  <w:sz w:val="14"/>
                  <w:szCs w:val="14"/>
                </w:rPr>
                <w:t>N</w:t>
              </w:r>
            </w:ins>
            <w:ins w:id="169" w:author="Dudley, Kirsty" w:date="2018-07-04T12:15:00Z">
              <w:r>
                <w:rPr>
                  <w:noProof/>
                  <w:sz w:val="14"/>
                  <w:szCs w:val="14"/>
                </w:rPr>
                <w:t>G</w:t>
              </w:r>
            </w:ins>
          </w:p>
        </w:tc>
        <w:tc>
          <w:tcPr>
            <w:tcW w:w="790" w:type="dxa"/>
          </w:tcPr>
          <w:p w14:paraId="72CF98F7" w14:textId="28A48198" w:rsidR="00E96061" w:rsidRPr="00BB2AF5" w:rsidRDefault="00E96061" w:rsidP="00E96061">
            <w:pPr>
              <w:pStyle w:val="NormalBold"/>
              <w:jc w:val="both"/>
              <w:rPr>
                <w:ins w:id="170" w:author="Dudley, Kirsty" w:date="2018-07-02T07:14:00Z"/>
                <w:noProof/>
                <w:sz w:val="14"/>
                <w:szCs w:val="14"/>
              </w:rPr>
            </w:pPr>
            <w:ins w:id="171" w:author="Dudley, Kirsty" w:date="2018-07-02T07:17:00Z">
              <w:r w:rsidRPr="00BB2AF5">
                <w:rPr>
                  <w:noProof/>
                  <w:sz w:val="14"/>
                  <w:szCs w:val="14"/>
                </w:rPr>
                <w:t>DEC</w:t>
              </w:r>
            </w:ins>
          </w:p>
        </w:tc>
        <w:tc>
          <w:tcPr>
            <w:tcW w:w="5616" w:type="dxa"/>
          </w:tcPr>
          <w:p w14:paraId="212C21EF" w14:textId="77777777" w:rsidR="00E96061" w:rsidRPr="00BB2AF5" w:rsidRDefault="00E96061" w:rsidP="00E96061">
            <w:pPr>
              <w:pStyle w:val="NormalBold"/>
              <w:jc w:val="both"/>
              <w:rPr>
                <w:ins w:id="172" w:author="Dudley, Kirsty" w:date="2018-07-02T07:14:00Z"/>
                <w:noProof/>
                <w:sz w:val="14"/>
                <w:szCs w:val="14"/>
              </w:rPr>
            </w:pPr>
            <w:ins w:id="173" w:author="Dudley, Kirsty" w:date="2018-07-02T07:17:00Z">
              <w:r w:rsidRPr="00BB2AF5">
                <w:rPr>
                  <w:noProof/>
                  <w:sz w:val="14"/>
                  <w:szCs w:val="14"/>
                </w:rPr>
                <w:t>Description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7E2F6753" w14:textId="02319936" w:rsidR="00E96061" w:rsidRPr="00E96061" w:rsidRDefault="00E96061" w:rsidP="00E96061">
            <w:pPr>
              <w:pStyle w:val="NormalBold"/>
              <w:jc w:val="both"/>
              <w:rPr>
                <w:ins w:id="174" w:author="Dudley, Kirsty" w:date="2018-08-09T10:58:00Z"/>
                <w:noProof/>
                <w:sz w:val="14"/>
                <w:szCs w:val="14"/>
              </w:rPr>
            </w:pPr>
            <w:ins w:id="175" w:author="Dudley, Kirsty" w:date="2018-08-09T10:58:00Z">
              <w:r w:rsidRPr="00E96061">
                <w:rPr>
                  <w:sz w:val="14"/>
                  <w:szCs w:val="14"/>
                </w:rPr>
                <w:t>Technical WG Discussion Points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04B5F732" w14:textId="43CF6184" w:rsidR="00E96061" w:rsidRPr="00E96061" w:rsidRDefault="00E96061" w:rsidP="00E96061">
            <w:pPr>
              <w:pStyle w:val="NormalBold"/>
              <w:jc w:val="both"/>
              <w:rPr>
                <w:ins w:id="176" w:author="Dudley, Kirsty" w:date="2018-08-09T10:58:00Z"/>
                <w:noProof/>
                <w:sz w:val="14"/>
                <w:szCs w:val="14"/>
              </w:rPr>
            </w:pPr>
            <w:ins w:id="177" w:author="Dudley, Kirsty" w:date="2018-08-09T10:58:00Z">
              <w:r w:rsidRPr="00E96061">
                <w:rPr>
                  <w:sz w:val="14"/>
                  <w:szCs w:val="14"/>
                </w:rPr>
                <w:t xml:space="preserve">Technical WG Meeting Recommendations </w:t>
              </w:r>
            </w:ins>
          </w:p>
        </w:tc>
      </w:tr>
      <w:tr w:rsidR="00E96061" w14:paraId="0F4A9A51" w14:textId="53D8E825" w:rsidTr="00E96061">
        <w:trPr>
          <w:ins w:id="178" w:author="Dudley, Kirsty" w:date="2018-07-02T07:14:00Z"/>
        </w:trPr>
        <w:tc>
          <w:tcPr>
            <w:tcW w:w="1663" w:type="dxa"/>
          </w:tcPr>
          <w:p w14:paraId="72AE8677" w14:textId="77777777" w:rsidR="00E96061" w:rsidRPr="00BB2AF5" w:rsidRDefault="00E96061" w:rsidP="00E96061">
            <w:pPr>
              <w:pStyle w:val="NormalBold"/>
              <w:jc w:val="both"/>
              <w:rPr>
                <w:ins w:id="179" w:author="Dudley, Kirsty" w:date="2018-07-02T07:14:00Z"/>
                <w:b w:val="0"/>
                <w:noProof/>
                <w:sz w:val="14"/>
                <w:szCs w:val="14"/>
              </w:rPr>
            </w:pPr>
            <w:ins w:id="180" w:author="Dudley, Kirsty" w:date="2018-07-02T07:17:00Z">
              <w:r w:rsidRPr="00BB2AF5">
                <w:rPr>
                  <w:b w:val="0"/>
                  <w:noProof/>
                  <w:sz w:val="14"/>
                  <w:szCs w:val="14"/>
                </w:rPr>
                <w:t>TRANSACTION_TYPE</w:t>
              </w:r>
            </w:ins>
          </w:p>
        </w:tc>
        <w:tc>
          <w:tcPr>
            <w:tcW w:w="702" w:type="dxa"/>
          </w:tcPr>
          <w:p w14:paraId="2C6968E9" w14:textId="77777777" w:rsidR="00E96061" w:rsidRPr="00BB2AF5" w:rsidRDefault="00E96061" w:rsidP="00E96061">
            <w:pPr>
              <w:pStyle w:val="NormalBold"/>
              <w:jc w:val="both"/>
              <w:rPr>
                <w:ins w:id="181" w:author="Dudley, Kirsty" w:date="2018-07-02T07:14:00Z"/>
                <w:b w:val="0"/>
                <w:noProof/>
                <w:sz w:val="14"/>
                <w:szCs w:val="14"/>
              </w:rPr>
            </w:pPr>
            <w:ins w:id="182" w:author="Dudley, Kirsty" w:date="2018-07-02T07:33:00Z">
              <w:r>
                <w:rPr>
                  <w:b w:val="0"/>
                  <w:noProof/>
                  <w:sz w:val="14"/>
                  <w:szCs w:val="14"/>
                </w:rPr>
                <w:t>M</w:t>
              </w:r>
            </w:ins>
          </w:p>
        </w:tc>
        <w:tc>
          <w:tcPr>
            <w:tcW w:w="911" w:type="dxa"/>
          </w:tcPr>
          <w:p w14:paraId="62EA78DA" w14:textId="77777777" w:rsidR="00E96061" w:rsidRPr="00BB2AF5" w:rsidRDefault="00E96061" w:rsidP="00E96061">
            <w:pPr>
              <w:pStyle w:val="NormalBold"/>
              <w:jc w:val="both"/>
              <w:rPr>
                <w:ins w:id="183" w:author="Dudley, Kirsty" w:date="2018-07-02T07:14:00Z"/>
                <w:b w:val="0"/>
                <w:noProof/>
                <w:sz w:val="14"/>
                <w:szCs w:val="14"/>
              </w:rPr>
            </w:pPr>
            <w:ins w:id="184" w:author="Dudley, Kirsty" w:date="2018-07-02T07:33:00Z">
              <w:r>
                <w:rPr>
                  <w:b w:val="0"/>
                  <w:noProof/>
                  <w:sz w:val="14"/>
                  <w:szCs w:val="14"/>
                </w:rPr>
                <w:t>T</w:t>
              </w:r>
            </w:ins>
          </w:p>
        </w:tc>
        <w:tc>
          <w:tcPr>
            <w:tcW w:w="789" w:type="dxa"/>
          </w:tcPr>
          <w:p w14:paraId="582B249A" w14:textId="77777777" w:rsidR="00E96061" w:rsidRPr="00BB2AF5" w:rsidRDefault="00E96061" w:rsidP="00E96061">
            <w:pPr>
              <w:pStyle w:val="NormalBold"/>
              <w:jc w:val="both"/>
              <w:rPr>
                <w:ins w:id="185" w:author="Dudley, Kirsty" w:date="2018-07-02T07:14:00Z"/>
                <w:b w:val="0"/>
                <w:noProof/>
                <w:sz w:val="14"/>
                <w:szCs w:val="14"/>
              </w:rPr>
            </w:pPr>
            <w:ins w:id="186" w:author="Dudley, Kirsty" w:date="2018-07-02T07:37:00Z">
              <w:r>
                <w:rPr>
                  <w:b w:val="0"/>
                  <w:noProof/>
                  <w:sz w:val="14"/>
                  <w:szCs w:val="14"/>
                </w:rPr>
                <w:t>3</w:t>
              </w:r>
            </w:ins>
          </w:p>
        </w:tc>
        <w:tc>
          <w:tcPr>
            <w:tcW w:w="790" w:type="dxa"/>
          </w:tcPr>
          <w:p w14:paraId="0A2806E2" w14:textId="77777777" w:rsidR="00E96061" w:rsidRPr="00BB2AF5" w:rsidRDefault="00E96061" w:rsidP="00E96061">
            <w:pPr>
              <w:pStyle w:val="NormalBold"/>
              <w:jc w:val="both"/>
              <w:rPr>
                <w:ins w:id="187" w:author="Dudley, Kirsty" w:date="2018-07-02T07:14:00Z"/>
                <w:b w:val="0"/>
                <w:noProof/>
                <w:sz w:val="14"/>
                <w:szCs w:val="14"/>
              </w:rPr>
            </w:pPr>
            <w:ins w:id="188" w:author="Dudley, Kirsty" w:date="2018-07-02T07:37:00Z">
              <w:r>
                <w:rPr>
                  <w:b w:val="0"/>
                  <w:noProof/>
                  <w:sz w:val="14"/>
                  <w:szCs w:val="14"/>
                </w:rPr>
                <w:t>0</w:t>
              </w:r>
            </w:ins>
          </w:p>
        </w:tc>
        <w:tc>
          <w:tcPr>
            <w:tcW w:w="5616" w:type="dxa"/>
          </w:tcPr>
          <w:p w14:paraId="3C9CC4E6" w14:textId="77777777" w:rsidR="00E96061" w:rsidRPr="00384A51" w:rsidRDefault="00E96061" w:rsidP="00E96061">
            <w:pPr>
              <w:pStyle w:val="NoSpacing"/>
              <w:rPr>
                <w:ins w:id="189" w:author="Dudley, Kirsty" w:date="2018-07-02T07:18:00Z"/>
                <w:noProof/>
                <w:sz w:val="14"/>
                <w:szCs w:val="14"/>
              </w:rPr>
            </w:pPr>
            <w:ins w:id="190" w:author="Dudley, Kirsty" w:date="2018-07-02T07:18:00Z">
              <w:r w:rsidRPr="00384A51">
                <w:rPr>
                  <w:noProof/>
                  <w:sz w:val="14"/>
                  <w:szCs w:val="14"/>
                </w:rPr>
                <w:t>A code identifying the type of request that this record represents</w:t>
              </w:r>
            </w:ins>
          </w:p>
          <w:p w14:paraId="653A7941" w14:textId="77777777" w:rsidR="00E96061" w:rsidRPr="00384A51" w:rsidRDefault="00E96061" w:rsidP="00E96061">
            <w:pPr>
              <w:pStyle w:val="NoSpacing"/>
              <w:rPr>
                <w:ins w:id="191" w:author="Dudley, Kirsty" w:date="2018-07-02T07:14:00Z"/>
                <w:noProof/>
                <w:sz w:val="14"/>
                <w:szCs w:val="14"/>
              </w:rPr>
            </w:pPr>
            <w:ins w:id="192" w:author="Dudley, Kirsty" w:date="2018-07-02T07:18:00Z">
              <w:r w:rsidRPr="00384A51">
                <w:rPr>
                  <w:noProof/>
                  <w:sz w:val="14"/>
                  <w:szCs w:val="14"/>
                </w:rPr>
                <w:t>VALUE: T01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21C5ABA4" w14:textId="60931511" w:rsidR="00E96061" w:rsidRPr="00384A51" w:rsidRDefault="00E96061" w:rsidP="00E96061">
            <w:pPr>
              <w:pStyle w:val="NoSpacing"/>
              <w:rPr>
                <w:ins w:id="193" w:author="Dudley, Kirsty" w:date="2018-08-09T10:58:00Z"/>
                <w:noProof/>
                <w:sz w:val="14"/>
                <w:szCs w:val="14"/>
              </w:rPr>
            </w:pPr>
            <w:ins w:id="194" w:author="Dudley, Kirsty" w:date="2018-08-09T10:59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434EA902" w14:textId="77777777" w:rsidR="00E96061" w:rsidRPr="00384A51" w:rsidRDefault="00E96061" w:rsidP="00E96061">
            <w:pPr>
              <w:pStyle w:val="NoSpacing"/>
              <w:rPr>
                <w:ins w:id="195" w:author="Dudley, Kirsty" w:date="2018-08-09T10:58:00Z"/>
                <w:noProof/>
                <w:sz w:val="14"/>
                <w:szCs w:val="14"/>
              </w:rPr>
            </w:pPr>
          </w:p>
        </w:tc>
      </w:tr>
      <w:tr w:rsidR="00E96061" w14:paraId="28B975B3" w14:textId="3BB69C33" w:rsidTr="00E96061">
        <w:trPr>
          <w:ins w:id="196" w:author="Dudley, Kirsty" w:date="2018-07-02T07:14:00Z"/>
        </w:trPr>
        <w:tc>
          <w:tcPr>
            <w:tcW w:w="1663" w:type="dxa"/>
          </w:tcPr>
          <w:p w14:paraId="3C0ED7E3" w14:textId="77777777" w:rsidR="00E96061" w:rsidRPr="00BB2AF5" w:rsidRDefault="00E96061" w:rsidP="00E96061">
            <w:pPr>
              <w:pStyle w:val="NormalBold"/>
              <w:jc w:val="both"/>
              <w:rPr>
                <w:ins w:id="197" w:author="Dudley, Kirsty" w:date="2018-07-02T07:14:00Z"/>
                <w:b w:val="0"/>
                <w:noProof/>
                <w:sz w:val="14"/>
                <w:szCs w:val="14"/>
              </w:rPr>
            </w:pPr>
            <w:ins w:id="198" w:author="Dudley, Kirsty" w:date="2018-07-02T07:32:00Z">
              <w:r>
                <w:rPr>
                  <w:b w:val="0"/>
                  <w:noProof/>
                  <w:sz w:val="14"/>
                  <w:szCs w:val="14"/>
                </w:rPr>
                <w:t>IGT</w:t>
              </w:r>
              <w:r w:rsidRPr="00BB2AF5">
                <w:rPr>
                  <w:b w:val="0"/>
                  <w:noProof/>
                  <w:sz w:val="14"/>
                  <w:szCs w:val="14"/>
                </w:rPr>
                <w:t>_ID</w:t>
              </w:r>
            </w:ins>
          </w:p>
        </w:tc>
        <w:tc>
          <w:tcPr>
            <w:tcW w:w="702" w:type="dxa"/>
          </w:tcPr>
          <w:p w14:paraId="207CFDBA" w14:textId="77777777" w:rsidR="00E96061" w:rsidRPr="00BB2AF5" w:rsidRDefault="00E96061" w:rsidP="00E96061">
            <w:pPr>
              <w:pStyle w:val="NormalBold"/>
              <w:jc w:val="both"/>
              <w:rPr>
                <w:ins w:id="199" w:author="Dudley, Kirsty" w:date="2018-07-02T07:14:00Z"/>
                <w:b w:val="0"/>
                <w:noProof/>
                <w:sz w:val="14"/>
                <w:szCs w:val="14"/>
              </w:rPr>
            </w:pPr>
            <w:ins w:id="200" w:author="Dudley, Kirsty" w:date="2018-07-02T07:33:00Z">
              <w:r>
                <w:rPr>
                  <w:b w:val="0"/>
                  <w:noProof/>
                  <w:sz w:val="14"/>
                  <w:szCs w:val="14"/>
                </w:rPr>
                <w:t>M</w:t>
              </w:r>
            </w:ins>
          </w:p>
        </w:tc>
        <w:tc>
          <w:tcPr>
            <w:tcW w:w="911" w:type="dxa"/>
          </w:tcPr>
          <w:p w14:paraId="761E8F60" w14:textId="77777777" w:rsidR="00E96061" w:rsidRPr="00BB2AF5" w:rsidRDefault="00E96061" w:rsidP="00E96061">
            <w:pPr>
              <w:pStyle w:val="NormalBold"/>
              <w:jc w:val="both"/>
              <w:rPr>
                <w:ins w:id="201" w:author="Dudley, Kirsty" w:date="2018-07-02T07:14:00Z"/>
                <w:b w:val="0"/>
                <w:noProof/>
                <w:sz w:val="14"/>
                <w:szCs w:val="14"/>
              </w:rPr>
            </w:pPr>
            <w:ins w:id="202" w:author="Dudley, Kirsty" w:date="2018-07-02T07:33:00Z">
              <w:r>
                <w:rPr>
                  <w:b w:val="0"/>
                  <w:noProof/>
                  <w:sz w:val="14"/>
                  <w:szCs w:val="14"/>
                </w:rPr>
                <w:t>T</w:t>
              </w:r>
            </w:ins>
          </w:p>
        </w:tc>
        <w:tc>
          <w:tcPr>
            <w:tcW w:w="789" w:type="dxa"/>
          </w:tcPr>
          <w:p w14:paraId="0D6F48AB" w14:textId="77777777" w:rsidR="00E96061" w:rsidRPr="00BB2AF5" w:rsidRDefault="00E96061" w:rsidP="00E96061">
            <w:pPr>
              <w:pStyle w:val="NormalBold"/>
              <w:jc w:val="both"/>
              <w:rPr>
                <w:ins w:id="203" w:author="Dudley, Kirsty" w:date="2018-07-02T07:14:00Z"/>
                <w:b w:val="0"/>
                <w:noProof/>
                <w:sz w:val="14"/>
                <w:szCs w:val="14"/>
              </w:rPr>
            </w:pPr>
            <w:ins w:id="204" w:author="Dudley, Kirsty" w:date="2018-07-02T07:37:00Z">
              <w:r>
                <w:rPr>
                  <w:b w:val="0"/>
                  <w:noProof/>
                  <w:sz w:val="14"/>
                  <w:szCs w:val="14"/>
                </w:rPr>
                <w:t>3</w:t>
              </w:r>
            </w:ins>
          </w:p>
        </w:tc>
        <w:tc>
          <w:tcPr>
            <w:tcW w:w="790" w:type="dxa"/>
          </w:tcPr>
          <w:p w14:paraId="01438617" w14:textId="77777777" w:rsidR="00E96061" w:rsidRPr="00BB2AF5" w:rsidRDefault="00E96061" w:rsidP="00E96061">
            <w:pPr>
              <w:pStyle w:val="NormalBold"/>
              <w:jc w:val="both"/>
              <w:rPr>
                <w:ins w:id="205" w:author="Dudley, Kirsty" w:date="2018-07-02T07:14:00Z"/>
                <w:b w:val="0"/>
                <w:noProof/>
                <w:sz w:val="14"/>
                <w:szCs w:val="14"/>
              </w:rPr>
            </w:pPr>
            <w:ins w:id="206" w:author="Dudley, Kirsty" w:date="2018-07-02T07:37:00Z">
              <w:r>
                <w:rPr>
                  <w:b w:val="0"/>
                  <w:noProof/>
                  <w:sz w:val="14"/>
                  <w:szCs w:val="14"/>
                </w:rPr>
                <w:t>0</w:t>
              </w:r>
            </w:ins>
          </w:p>
        </w:tc>
        <w:tc>
          <w:tcPr>
            <w:tcW w:w="5616" w:type="dxa"/>
          </w:tcPr>
          <w:p w14:paraId="167BDC27" w14:textId="77777777" w:rsidR="00E96061" w:rsidRPr="00384A51" w:rsidRDefault="00E96061" w:rsidP="00E96061">
            <w:pPr>
              <w:pStyle w:val="NoSpacing"/>
              <w:rPr>
                <w:ins w:id="207" w:author="Dudley, Kirsty" w:date="2018-07-02T07:14:00Z"/>
                <w:noProof/>
                <w:sz w:val="14"/>
                <w:szCs w:val="14"/>
              </w:rPr>
            </w:pPr>
            <w:ins w:id="208" w:author="Dudley, Kirsty" w:date="2018-07-02T07:33:00Z">
              <w:r w:rsidRPr="00384A51">
                <w:rPr>
                  <w:noProof/>
                  <w:sz w:val="14"/>
                  <w:szCs w:val="14"/>
                </w:rPr>
                <w:t xml:space="preserve">A reference which uniquely identifies a </w:t>
              </w:r>
            </w:ins>
            <w:ins w:id="209" w:author="Dudley, Kirsty" w:date="2018-07-02T07:34:00Z">
              <w:r w:rsidRPr="00384A51">
                <w:rPr>
                  <w:noProof/>
                  <w:sz w:val="14"/>
                  <w:szCs w:val="14"/>
                </w:rPr>
                <w:t>Pipeline Operator</w:t>
              </w:r>
            </w:ins>
            <w:ins w:id="210" w:author="Dudley, Kirsty" w:date="2018-07-02T07:33:00Z">
              <w:r w:rsidRPr="00384A51">
                <w:rPr>
                  <w:noProof/>
                  <w:sz w:val="14"/>
                  <w:szCs w:val="14"/>
                </w:rPr>
                <w:t>, as defined within the Supply Point Adminiatrative Agreement (SPAA)</w:t>
              </w:r>
            </w:ins>
            <w:ins w:id="211" w:author="Dudley, Kirsty" w:date="2018-07-02T07:34:00Z">
              <w:r w:rsidRPr="00384A51">
                <w:rPr>
                  <w:noProof/>
                  <w:sz w:val="14"/>
                  <w:szCs w:val="14"/>
                </w:rPr>
                <w:t xml:space="preserve"> Market Domain Data (MDD)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0A1167B1" w14:textId="26C30337" w:rsidR="00E96061" w:rsidRPr="00384A51" w:rsidRDefault="00E96061" w:rsidP="00E96061">
            <w:pPr>
              <w:pStyle w:val="NoSpacing"/>
              <w:rPr>
                <w:ins w:id="212" w:author="Dudley, Kirsty" w:date="2018-08-09T10:58:00Z"/>
                <w:noProof/>
                <w:sz w:val="14"/>
                <w:szCs w:val="14"/>
              </w:rPr>
            </w:pPr>
            <w:ins w:id="213" w:author="Dudley, Kirsty" w:date="2018-08-09T10:59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67932EA3" w14:textId="77777777" w:rsidR="00E96061" w:rsidRPr="00384A51" w:rsidRDefault="00E96061" w:rsidP="00E96061">
            <w:pPr>
              <w:pStyle w:val="NoSpacing"/>
              <w:rPr>
                <w:ins w:id="214" w:author="Dudley, Kirsty" w:date="2018-08-09T10:58:00Z"/>
                <w:noProof/>
                <w:sz w:val="14"/>
                <w:szCs w:val="14"/>
              </w:rPr>
            </w:pPr>
          </w:p>
        </w:tc>
      </w:tr>
      <w:tr w:rsidR="00E96061" w14:paraId="63DDD3B3" w14:textId="14710274" w:rsidTr="00E96061">
        <w:trPr>
          <w:ins w:id="215" w:author="Dudley, Kirsty" w:date="2018-07-02T07:14:00Z"/>
        </w:trPr>
        <w:tc>
          <w:tcPr>
            <w:tcW w:w="1663" w:type="dxa"/>
          </w:tcPr>
          <w:p w14:paraId="6DE5157A" w14:textId="77777777" w:rsidR="00E96061" w:rsidRPr="00BB2AF5" w:rsidRDefault="00E96061" w:rsidP="00E96061">
            <w:pPr>
              <w:pStyle w:val="NormalBold"/>
              <w:jc w:val="both"/>
              <w:rPr>
                <w:ins w:id="216" w:author="Dudley, Kirsty" w:date="2018-07-02T07:14:00Z"/>
                <w:b w:val="0"/>
                <w:noProof/>
                <w:sz w:val="14"/>
                <w:szCs w:val="14"/>
              </w:rPr>
            </w:pPr>
            <w:ins w:id="217" w:author="Dudley, Kirsty" w:date="2018-07-02T07:32:00Z">
              <w:r w:rsidRPr="00BB2AF5">
                <w:rPr>
                  <w:b w:val="0"/>
                  <w:noProof/>
                  <w:sz w:val="14"/>
                  <w:szCs w:val="14"/>
                </w:rPr>
                <w:t>SHIPPER_ID</w:t>
              </w:r>
            </w:ins>
          </w:p>
        </w:tc>
        <w:tc>
          <w:tcPr>
            <w:tcW w:w="702" w:type="dxa"/>
          </w:tcPr>
          <w:p w14:paraId="0875C96B" w14:textId="77777777" w:rsidR="00E96061" w:rsidRPr="00BB2AF5" w:rsidRDefault="00E96061" w:rsidP="00E96061">
            <w:pPr>
              <w:pStyle w:val="NormalBold"/>
              <w:jc w:val="both"/>
              <w:rPr>
                <w:ins w:id="218" w:author="Dudley, Kirsty" w:date="2018-07-02T07:14:00Z"/>
                <w:b w:val="0"/>
                <w:noProof/>
                <w:sz w:val="14"/>
                <w:szCs w:val="14"/>
              </w:rPr>
            </w:pPr>
            <w:ins w:id="219" w:author="Dudley, Kirsty" w:date="2018-07-02T07:33:00Z">
              <w:r>
                <w:rPr>
                  <w:b w:val="0"/>
                  <w:noProof/>
                  <w:sz w:val="14"/>
                  <w:szCs w:val="14"/>
                </w:rPr>
                <w:t>M</w:t>
              </w:r>
            </w:ins>
          </w:p>
        </w:tc>
        <w:tc>
          <w:tcPr>
            <w:tcW w:w="911" w:type="dxa"/>
          </w:tcPr>
          <w:p w14:paraId="29BCD2E2" w14:textId="77777777" w:rsidR="00E96061" w:rsidRPr="00BB2AF5" w:rsidRDefault="00E96061" w:rsidP="00E96061">
            <w:pPr>
              <w:pStyle w:val="NormalBold"/>
              <w:jc w:val="both"/>
              <w:rPr>
                <w:ins w:id="220" w:author="Dudley, Kirsty" w:date="2018-07-02T07:14:00Z"/>
                <w:b w:val="0"/>
                <w:noProof/>
                <w:sz w:val="14"/>
                <w:szCs w:val="14"/>
              </w:rPr>
            </w:pPr>
            <w:ins w:id="221" w:author="Dudley, Kirsty" w:date="2018-07-02T07:33:00Z">
              <w:r>
                <w:rPr>
                  <w:b w:val="0"/>
                  <w:noProof/>
                  <w:sz w:val="14"/>
                  <w:szCs w:val="14"/>
                </w:rPr>
                <w:t>T</w:t>
              </w:r>
            </w:ins>
          </w:p>
        </w:tc>
        <w:tc>
          <w:tcPr>
            <w:tcW w:w="789" w:type="dxa"/>
          </w:tcPr>
          <w:p w14:paraId="4BF2E6BE" w14:textId="77777777" w:rsidR="00E96061" w:rsidRPr="00BB2AF5" w:rsidRDefault="00E96061" w:rsidP="00E96061">
            <w:pPr>
              <w:pStyle w:val="NormalBold"/>
              <w:jc w:val="both"/>
              <w:rPr>
                <w:ins w:id="222" w:author="Dudley, Kirsty" w:date="2018-07-02T07:14:00Z"/>
                <w:b w:val="0"/>
                <w:noProof/>
                <w:sz w:val="14"/>
                <w:szCs w:val="14"/>
              </w:rPr>
            </w:pPr>
            <w:ins w:id="223" w:author="Dudley, Kirsty" w:date="2018-07-02T07:37:00Z">
              <w:r>
                <w:rPr>
                  <w:b w:val="0"/>
                  <w:noProof/>
                  <w:sz w:val="14"/>
                  <w:szCs w:val="14"/>
                </w:rPr>
                <w:t>3</w:t>
              </w:r>
            </w:ins>
          </w:p>
        </w:tc>
        <w:tc>
          <w:tcPr>
            <w:tcW w:w="790" w:type="dxa"/>
          </w:tcPr>
          <w:p w14:paraId="408ADB2B" w14:textId="77777777" w:rsidR="00E96061" w:rsidRPr="00BB2AF5" w:rsidRDefault="00E96061" w:rsidP="00E96061">
            <w:pPr>
              <w:pStyle w:val="NormalBold"/>
              <w:jc w:val="both"/>
              <w:rPr>
                <w:ins w:id="224" w:author="Dudley, Kirsty" w:date="2018-07-02T07:14:00Z"/>
                <w:b w:val="0"/>
                <w:noProof/>
                <w:sz w:val="14"/>
                <w:szCs w:val="14"/>
              </w:rPr>
            </w:pPr>
            <w:ins w:id="225" w:author="Dudley, Kirsty" w:date="2018-07-02T07:37:00Z">
              <w:r>
                <w:rPr>
                  <w:b w:val="0"/>
                  <w:noProof/>
                  <w:sz w:val="14"/>
                  <w:szCs w:val="14"/>
                </w:rPr>
                <w:t>0</w:t>
              </w:r>
            </w:ins>
          </w:p>
        </w:tc>
        <w:tc>
          <w:tcPr>
            <w:tcW w:w="5616" w:type="dxa"/>
          </w:tcPr>
          <w:p w14:paraId="2A06D9CA" w14:textId="77777777" w:rsidR="00E96061" w:rsidRPr="00384A51" w:rsidRDefault="00E96061" w:rsidP="00E96061">
            <w:pPr>
              <w:pStyle w:val="NoSpacing"/>
              <w:rPr>
                <w:ins w:id="226" w:author="Dudley, Kirsty" w:date="2018-07-02T07:14:00Z"/>
                <w:noProof/>
                <w:sz w:val="14"/>
                <w:szCs w:val="14"/>
              </w:rPr>
            </w:pPr>
            <w:ins w:id="227" w:author="Dudley, Kirsty" w:date="2018-07-02T07:34:00Z">
              <w:r w:rsidRPr="00384A51">
                <w:rPr>
                  <w:noProof/>
                  <w:sz w:val="14"/>
                  <w:szCs w:val="14"/>
                </w:rPr>
                <w:t>A reference which uniquely identifies a Pipeline User, as defined within the Supply Point Adminiatrative Agreement (SPAA) Market Domain Data (MDD)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637B84A3" w14:textId="2751B1D0" w:rsidR="00E96061" w:rsidRPr="00384A51" w:rsidRDefault="00E96061" w:rsidP="00E96061">
            <w:pPr>
              <w:pStyle w:val="NoSpacing"/>
              <w:rPr>
                <w:ins w:id="228" w:author="Dudley, Kirsty" w:date="2018-08-09T10:58:00Z"/>
                <w:noProof/>
                <w:sz w:val="14"/>
                <w:szCs w:val="14"/>
              </w:rPr>
            </w:pPr>
            <w:ins w:id="229" w:author="Dudley, Kirsty" w:date="2018-08-09T10:59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4E77CA72" w14:textId="77777777" w:rsidR="00E96061" w:rsidRPr="00384A51" w:rsidRDefault="00E96061" w:rsidP="00E96061">
            <w:pPr>
              <w:pStyle w:val="NoSpacing"/>
              <w:rPr>
                <w:ins w:id="230" w:author="Dudley, Kirsty" w:date="2018-08-09T10:58:00Z"/>
                <w:noProof/>
                <w:sz w:val="14"/>
                <w:szCs w:val="14"/>
              </w:rPr>
            </w:pPr>
          </w:p>
        </w:tc>
      </w:tr>
      <w:tr w:rsidR="00E96061" w14:paraId="0D0844DD" w14:textId="649E5AFE" w:rsidTr="00E96061">
        <w:trPr>
          <w:ins w:id="231" w:author="Dudley, Kirsty" w:date="2018-07-02T07:14:00Z"/>
        </w:trPr>
        <w:tc>
          <w:tcPr>
            <w:tcW w:w="1663" w:type="dxa"/>
          </w:tcPr>
          <w:p w14:paraId="500F7881" w14:textId="77777777" w:rsidR="00E96061" w:rsidRPr="00BB2AF5" w:rsidRDefault="00E96061" w:rsidP="00E96061">
            <w:pPr>
              <w:pStyle w:val="NormalBold"/>
              <w:jc w:val="both"/>
              <w:rPr>
                <w:ins w:id="232" w:author="Dudley, Kirsty" w:date="2018-07-02T07:14:00Z"/>
                <w:b w:val="0"/>
                <w:noProof/>
                <w:sz w:val="14"/>
                <w:szCs w:val="14"/>
              </w:rPr>
            </w:pPr>
            <w:ins w:id="233" w:author="Dudley, Kirsty" w:date="2018-07-02T07:36:00Z">
              <w:r w:rsidRPr="00BB2AF5">
                <w:rPr>
                  <w:b w:val="0"/>
                  <w:noProof/>
                  <w:sz w:val="14"/>
                  <w:szCs w:val="14"/>
                </w:rPr>
                <w:t>CREATION_DATE</w:t>
              </w:r>
            </w:ins>
          </w:p>
        </w:tc>
        <w:tc>
          <w:tcPr>
            <w:tcW w:w="702" w:type="dxa"/>
          </w:tcPr>
          <w:p w14:paraId="7C8EDE14" w14:textId="77777777" w:rsidR="00E96061" w:rsidRPr="00BB2AF5" w:rsidRDefault="00E96061" w:rsidP="00E96061">
            <w:pPr>
              <w:pStyle w:val="NormalBold"/>
              <w:jc w:val="both"/>
              <w:rPr>
                <w:ins w:id="234" w:author="Dudley, Kirsty" w:date="2018-07-02T07:14:00Z"/>
                <w:b w:val="0"/>
                <w:noProof/>
                <w:sz w:val="14"/>
                <w:szCs w:val="14"/>
              </w:rPr>
            </w:pPr>
            <w:ins w:id="235" w:author="Dudley, Kirsty" w:date="2018-07-02T07:33:00Z">
              <w:r>
                <w:rPr>
                  <w:b w:val="0"/>
                  <w:noProof/>
                  <w:sz w:val="14"/>
                  <w:szCs w:val="14"/>
                </w:rPr>
                <w:t>M</w:t>
              </w:r>
            </w:ins>
          </w:p>
        </w:tc>
        <w:tc>
          <w:tcPr>
            <w:tcW w:w="911" w:type="dxa"/>
          </w:tcPr>
          <w:p w14:paraId="0FEA90B7" w14:textId="77777777" w:rsidR="00E96061" w:rsidRPr="00BB2AF5" w:rsidRDefault="00E96061" w:rsidP="00E96061">
            <w:pPr>
              <w:pStyle w:val="NormalBold"/>
              <w:jc w:val="both"/>
              <w:rPr>
                <w:ins w:id="236" w:author="Dudley, Kirsty" w:date="2018-07-02T07:14:00Z"/>
                <w:b w:val="0"/>
                <w:noProof/>
                <w:sz w:val="14"/>
                <w:szCs w:val="14"/>
              </w:rPr>
            </w:pPr>
            <w:ins w:id="237" w:author="Dudley, Kirsty" w:date="2018-07-02T07:36:00Z">
              <w:r>
                <w:rPr>
                  <w:b w:val="0"/>
                  <w:noProof/>
                  <w:sz w:val="14"/>
                  <w:szCs w:val="14"/>
                </w:rPr>
                <w:t>D</w:t>
              </w:r>
            </w:ins>
          </w:p>
        </w:tc>
        <w:tc>
          <w:tcPr>
            <w:tcW w:w="789" w:type="dxa"/>
          </w:tcPr>
          <w:p w14:paraId="34BE823D" w14:textId="77777777" w:rsidR="00E96061" w:rsidRPr="00BB2AF5" w:rsidRDefault="00E96061" w:rsidP="00E96061">
            <w:pPr>
              <w:pStyle w:val="NormalBold"/>
              <w:jc w:val="both"/>
              <w:rPr>
                <w:ins w:id="238" w:author="Dudley, Kirsty" w:date="2018-07-02T07:14:00Z"/>
                <w:b w:val="0"/>
                <w:noProof/>
                <w:sz w:val="14"/>
                <w:szCs w:val="14"/>
              </w:rPr>
            </w:pPr>
            <w:ins w:id="239" w:author="Dudley, Kirsty" w:date="2018-07-02T07:37:00Z">
              <w:r>
                <w:rPr>
                  <w:b w:val="0"/>
                  <w:noProof/>
                  <w:sz w:val="14"/>
                  <w:szCs w:val="14"/>
                </w:rPr>
                <w:t>10</w:t>
              </w:r>
            </w:ins>
          </w:p>
        </w:tc>
        <w:tc>
          <w:tcPr>
            <w:tcW w:w="790" w:type="dxa"/>
          </w:tcPr>
          <w:p w14:paraId="0B973C20" w14:textId="77777777" w:rsidR="00E96061" w:rsidRPr="00BB2AF5" w:rsidRDefault="00E96061" w:rsidP="00E96061">
            <w:pPr>
              <w:pStyle w:val="NormalBold"/>
              <w:jc w:val="both"/>
              <w:rPr>
                <w:ins w:id="240" w:author="Dudley, Kirsty" w:date="2018-07-02T07:14:00Z"/>
                <w:b w:val="0"/>
                <w:noProof/>
                <w:sz w:val="14"/>
                <w:szCs w:val="14"/>
              </w:rPr>
            </w:pPr>
            <w:ins w:id="241" w:author="Dudley, Kirsty" w:date="2018-07-02T07:37:00Z">
              <w:r>
                <w:rPr>
                  <w:b w:val="0"/>
                  <w:noProof/>
                  <w:sz w:val="14"/>
                  <w:szCs w:val="14"/>
                </w:rPr>
                <w:t>0</w:t>
              </w:r>
            </w:ins>
          </w:p>
        </w:tc>
        <w:tc>
          <w:tcPr>
            <w:tcW w:w="5616" w:type="dxa"/>
          </w:tcPr>
          <w:p w14:paraId="43EA428F" w14:textId="77777777" w:rsidR="00E96061" w:rsidRPr="00384A51" w:rsidRDefault="00E96061" w:rsidP="00E96061">
            <w:pPr>
              <w:pStyle w:val="NoSpacing"/>
              <w:rPr>
                <w:ins w:id="242" w:author="Dudley, Kirsty" w:date="2018-07-02T07:14:00Z"/>
                <w:noProof/>
                <w:sz w:val="14"/>
                <w:szCs w:val="14"/>
              </w:rPr>
            </w:pPr>
            <w:ins w:id="243" w:author="Dudley, Kirsty" w:date="2018-07-02T07:37:00Z">
              <w:r w:rsidRPr="00384A51">
                <w:rPr>
                  <w:noProof/>
                  <w:sz w:val="14"/>
                  <w:szCs w:val="14"/>
                </w:rPr>
                <w:t>D</w:t>
              </w:r>
            </w:ins>
            <w:ins w:id="244" w:author="Dudley, Kirsty" w:date="2018-07-02T07:36:00Z">
              <w:r w:rsidRPr="00384A51">
                <w:rPr>
                  <w:noProof/>
                  <w:sz w:val="14"/>
                  <w:szCs w:val="14"/>
                </w:rPr>
                <w:t>ate in format DD/MM/YYYY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4B89379E" w14:textId="1D2ACDDC" w:rsidR="00E96061" w:rsidRPr="00384A51" w:rsidRDefault="00E96061" w:rsidP="00E96061">
            <w:pPr>
              <w:pStyle w:val="NoSpacing"/>
              <w:rPr>
                <w:ins w:id="245" w:author="Dudley, Kirsty" w:date="2018-08-09T10:58:00Z"/>
                <w:noProof/>
                <w:sz w:val="14"/>
                <w:szCs w:val="14"/>
              </w:rPr>
            </w:pPr>
            <w:ins w:id="246" w:author="Dudley, Kirsty" w:date="2018-08-09T10:59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2A15AB79" w14:textId="77777777" w:rsidR="00E96061" w:rsidRPr="00384A51" w:rsidRDefault="00E96061" w:rsidP="00E96061">
            <w:pPr>
              <w:pStyle w:val="NoSpacing"/>
              <w:rPr>
                <w:ins w:id="247" w:author="Dudley, Kirsty" w:date="2018-08-09T10:58:00Z"/>
                <w:noProof/>
                <w:sz w:val="14"/>
                <w:szCs w:val="14"/>
              </w:rPr>
            </w:pPr>
          </w:p>
        </w:tc>
      </w:tr>
      <w:tr w:rsidR="00E96061" w14:paraId="3C6D9AD3" w14:textId="1C601BB3" w:rsidTr="00E96061">
        <w:trPr>
          <w:ins w:id="248" w:author="Dudley, Kirsty" w:date="2018-07-02T07:14:00Z"/>
        </w:trPr>
        <w:tc>
          <w:tcPr>
            <w:tcW w:w="1663" w:type="dxa"/>
          </w:tcPr>
          <w:p w14:paraId="11468EC1" w14:textId="77777777" w:rsidR="00E96061" w:rsidRPr="00BB2AF5" w:rsidRDefault="00E96061" w:rsidP="00E96061">
            <w:pPr>
              <w:pStyle w:val="NormalBold"/>
              <w:jc w:val="both"/>
              <w:rPr>
                <w:ins w:id="249" w:author="Dudley, Kirsty" w:date="2018-07-02T07:14:00Z"/>
                <w:b w:val="0"/>
                <w:noProof/>
                <w:sz w:val="14"/>
                <w:szCs w:val="14"/>
              </w:rPr>
            </w:pPr>
            <w:ins w:id="250" w:author="Dudley, Kirsty" w:date="2018-07-02T07:37:00Z">
              <w:r>
                <w:rPr>
                  <w:b w:val="0"/>
                  <w:noProof/>
                  <w:sz w:val="14"/>
                  <w:szCs w:val="14"/>
                </w:rPr>
                <w:t>INVOICE_NUMBER</w:t>
              </w:r>
            </w:ins>
          </w:p>
        </w:tc>
        <w:tc>
          <w:tcPr>
            <w:tcW w:w="702" w:type="dxa"/>
          </w:tcPr>
          <w:p w14:paraId="5ADF4BFE" w14:textId="77777777" w:rsidR="00E96061" w:rsidRPr="00BB2AF5" w:rsidRDefault="00E96061" w:rsidP="00E96061">
            <w:pPr>
              <w:pStyle w:val="NormalBold"/>
              <w:jc w:val="both"/>
              <w:rPr>
                <w:ins w:id="251" w:author="Dudley, Kirsty" w:date="2018-07-02T07:14:00Z"/>
                <w:b w:val="0"/>
                <w:noProof/>
                <w:sz w:val="14"/>
                <w:szCs w:val="14"/>
              </w:rPr>
            </w:pPr>
            <w:ins w:id="252" w:author="Dudley, Kirsty" w:date="2018-07-02T07:33:00Z">
              <w:r>
                <w:rPr>
                  <w:b w:val="0"/>
                  <w:noProof/>
                  <w:sz w:val="14"/>
                  <w:szCs w:val="14"/>
                </w:rPr>
                <w:t>M</w:t>
              </w:r>
            </w:ins>
          </w:p>
        </w:tc>
        <w:tc>
          <w:tcPr>
            <w:tcW w:w="911" w:type="dxa"/>
          </w:tcPr>
          <w:p w14:paraId="43732CDC" w14:textId="52A20177" w:rsidR="00E96061" w:rsidRPr="00BB2AF5" w:rsidRDefault="00E96061" w:rsidP="00E96061">
            <w:pPr>
              <w:pStyle w:val="NormalBold"/>
              <w:jc w:val="both"/>
              <w:rPr>
                <w:ins w:id="253" w:author="Dudley, Kirsty" w:date="2018-07-02T07:14:00Z"/>
                <w:b w:val="0"/>
                <w:noProof/>
                <w:sz w:val="14"/>
                <w:szCs w:val="14"/>
              </w:rPr>
            </w:pPr>
            <w:ins w:id="254" w:author="Dudley, Kirsty" w:date="2018-07-02T07:37:00Z">
              <w:r>
                <w:rPr>
                  <w:b w:val="0"/>
                  <w:noProof/>
                  <w:sz w:val="14"/>
                  <w:szCs w:val="14"/>
                </w:rPr>
                <w:t>T</w:t>
              </w:r>
            </w:ins>
          </w:p>
        </w:tc>
        <w:tc>
          <w:tcPr>
            <w:tcW w:w="789" w:type="dxa"/>
          </w:tcPr>
          <w:p w14:paraId="348CC8BE" w14:textId="77777777" w:rsidR="00E96061" w:rsidRPr="00BB2AF5" w:rsidRDefault="00E96061" w:rsidP="00E96061">
            <w:pPr>
              <w:pStyle w:val="NormalBold"/>
              <w:jc w:val="both"/>
              <w:rPr>
                <w:ins w:id="255" w:author="Dudley, Kirsty" w:date="2018-07-02T07:14:00Z"/>
                <w:b w:val="0"/>
                <w:noProof/>
                <w:sz w:val="14"/>
                <w:szCs w:val="14"/>
              </w:rPr>
            </w:pPr>
            <w:ins w:id="256" w:author="Dudley, Kirsty" w:date="2018-07-02T07:38:00Z">
              <w:r>
                <w:rPr>
                  <w:b w:val="0"/>
                  <w:noProof/>
                  <w:sz w:val="14"/>
                  <w:szCs w:val="14"/>
                </w:rPr>
                <w:t>20</w:t>
              </w:r>
            </w:ins>
          </w:p>
        </w:tc>
        <w:tc>
          <w:tcPr>
            <w:tcW w:w="790" w:type="dxa"/>
          </w:tcPr>
          <w:p w14:paraId="17FDEC2E" w14:textId="77777777" w:rsidR="00E96061" w:rsidRPr="00BB2AF5" w:rsidRDefault="00E96061" w:rsidP="00E96061">
            <w:pPr>
              <w:pStyle w:val="NormalBold"/>
              <w:jc w:val="both"/>
              <w:rPr>
                <w:ins w:id="257" w:author="Dudley, Kirsty" w:date="2018-07-02T07:14:00Z"/>
                <w:b w:val="0"/>
                <w:noProof/>
                <w:sz w:val="14"/>
                <w:szCs w:val="14"/>
              </w:rPr>
            </w:pPr>
            <w:ins w:id="258" w:author="Dudley, Kirsty" w:date="2018-07-02T07:38:00Z">
              <w:r>
                <w:rPr>
                  <w:b w:val="0"/>
                  <w:noProof/>
                  <w:sz w:val="14"/>
                  <w:szCs w:val="14"/>
                </w:rPr>
                <w:t>0</w:t>
              </w:r>
            </w:ins>
          </w:p>
        </w:tc>
        <w:tc>
          <w:tcPr>
            <w:tcW w:w="5616" w:type="dxa"/>
          </w:tcPr>
          <w:p w14:paraId="035A5B4F" w14:textId="0868A444" w:rsidR="00E96061" w:rsidRPr="00384A51" w:rsidRDefault="00E96061" w:rsidP="00E96061">
            <w:pPr>
              <w:pStyle w:val="NoSpacing"/>
              <w:rPr>
                <w:ins w:id="259" w:author="Dudley, Kirsty" w:date="2018-07-02T07:14:00Z"/>
                <w:noProof/>
                <w:sz w:val="14"/>
                <w:szCs w:val="14"/>
              </w:rPr>
            </w:pPr>
            <w:ins w:id="260" w:author="Dudley, Kirsty" w:date="2018-07-02T07:40:00Z">
              <w:r w:rsidRPr="00384A51">
                <w:rPr>
                  <w:noProof/>
                  <w:sz w:val="14"/>
                  <w:szCs w:val="14"/>
                </w:rPr>
                <w:t>A unique number by which the Invoice Document may be identified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069A0868" w14:textId="46289F0A" w:rsidR="00E96061" w:rsidRPr="00384A51" w:rsidRDefault="00E96061" w:rsidP="00E96061">
            <w:pPr>
              <w:pStyle w:val="NoSpacing"/>
              <w:rPr>
                <w:ins w:id="261" w:author="Dudley, Kirsty" w:date="2018-08-09T10:58:00Z"/>
                <w:noProof/>
                <w:sz w:val="14"/>
                <w:szCs w:val="14"/>
              </w:rPr>
            </w:pPr>
            <w:ins w:id="262" w:author="Dudley, Kirsty" w:date="2018-08-09T10:59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2E13543B" w14:textId="77777777" w:rsidR="00E96061" w:rsidRPr="00384A51" w:rsidRDefault="00E96061" w:rsidP="00E96061">
            <w:pPr>
              <w:pStyle w:val="NoSpacing"/>
              <w:rPr>
                <w:ins w:id="263" w:author="Dudley, Kirsty" w:date="2018-08-09T10:58:00Z"/>
                <w:noProof/>
                <w:sz w:val="14"/>
                <w:szCs w:val="14"/>
              </w:rPr>
            </w:pPr>
          </w:p>
        </w:tc>
      </w:tr>
    </w:tbl>
    <w:p w14:paraId="53D9622C" w14:textId="77777777" w:rsidR="008B2697" w:rsidRDefault="008B2697" w:rsidP="00C34A02">
      <w:pPr>
        <w:pStyle w:val="NormalBold"/>
        <w:jc w:val="both"/>
        <w:rPr>
          <w:ins w:id="264" w:author="Dudley, Kirsty" w:date="2018-07-02T07:35:00Z"/>
          <w:noProof/>
        </w:rPr>
      </w:pPr>
    </w:p>
    <w:p w14:paraId="559823CD" w14:textId="64A52B79" w:rsidR="00BB2AF5" w:rsidRPr="00BB2AF5" w:rsidRDefault="00BB2AF5" w:rsidP="00C34A02">
      <w:pPr>
        <w:pStyle w:val="NormalBold"/>
        <w:jc w:val="both"/>
        <w:rPr>
          <w:ins w:id="265" w:author="Dudley, Kirsty" w:date="2018-07-02T07:21:00Z"/>
          <w:b w:val="0"/>
          <w:noProof/>
          <w:sz w:val="14"/>
          <w:szCs w:val="14"/>
        </w:rPr>
      </w:pPr>
      <w:ins w:id="266" w:author="Dudley, Kirsty" w:date="2018-07-02T07:35:00Z">
        <w:r w:rsidRPr="00BB2AF5">
          <w:rPr>
            <w:b w:val="0"/>
            <w:noProof/>
            <w:sz w:val="14"/>
            <w:szCs w:val="14"/>
          </w:rPr>
          <w:t xml:space="preserve">Example: </w:t>
        </w:r>
        <w:r w:rsidRPr="00BB2AF5">
          <w:rPr>
            <w:b w:val="0"/>
            <w:sz w:val="14"/>
            <w:szCs w:val="14"/>
          </w:rPr>
          <w:t>“T01”</w:t>
        </w:r>
        <w:proofErr w:type="gramStart"/>
        <w:r w:rsidRPr="00BB2AF5">
          <w:rPr>
            <w:b w:val="0"/>
            <w:sz w:val="14"/>
            <w:szCs w:val="14"/>
          </w:rPr>
          <w:t>,”XXX</w:t>
        </w:r>
        <w:proofErr w:type="gramEnd"/>
        <w:r w:rsidRPr="00BB2AF5">
          <w:rPr>
            <w:b w:val="0"/>
            <w:sz w:val="14"/>
            <w:szCs w:val="14"/>
          </w:rPr>
          <w:t>”,”XXX”,”DD/MM/YYYY</w:t>
        </w:r>
      </w:ins>
      <w:ins w:id="267" w:author="Dudley, Kirsty" w:date="2018-07-04T07:44:00Z">
        <w:r w:rsidR="00D7010B">
          <w:rPr>
            <w:b w:val="0"/>
            <w:sz w:val="14"/>
            <w:szCs w:val="14"/>
          </w:rPr>
          <w:t>”,”</w:t>
        </w:r>
      </w:ins>
      <w:ins w:id="268" w:author="Dudley, Kirsty" w:date="2018-08-14T13:26:00Z">
        <w:r w:rsidR="00101BCA">
          <w:rPr>
            <w:b w:val="0"/>
            <w:sz w:val="14"/>
            <w:szCs w:val="14"/>
          </w:rPr>
          <w:t>XXXXXXXXXXXXXXXXXXXX</w:t>
        </w:r>
      </w:ins>
      <w:ins w:id="269" w:author="Dudley, Kirsty" w:date="2018-07-02T07:35:00Z">
        <w:r w:rsidRPr="00BB2AF5">
          <w:rPr>
            <w:b w:val="0"/>
            <w:sz w:val="14"/>
            <w:szCs w:val="14"/>
          </w:rPr>
          <w:t>”</w:t>
        </w:r>
      </w:ins>
    </w:p>
    <w:p w14:paraId="48A245F1" w14:textId="77777777" w:rsidR="00110BCD" w:rsidRDefault="00110BCD" w:rsidP="00C34A02">
      <w:pPr>
        <w:pStyle w:val="NormalBold"/>
        <w:jc w:val="both"/>
        <w:rPr>
          <w:ins w:id="270" w:author="Dudley, Kirsty" w:date="2018-07-02T07:20:00Z"/>
          <w:noProof/>
        </w:rPr>
      </w:pPr>
    </w:p>
    <w:p w14:paraId="1461F98F" w14:textId="77777777" w:rsidR="008B2697" w:rsidRPr="0075401C" w:rsidRDefault="008B2697" w:rsidP="00C34A02">
      <w:pPr>
        <w:pStyle w:val="NormalBold"/>
        <w:jc w:val="both"/>
        <w:rPr>
          <w:noProof/>
        </w:rPr>
      </w:pPr>
      <w:commentRangeStart w:id="271"/>
      <w:ins w:id="272" w:author="Dudley, Kirsty" w:date="2018-07-02T07:20:00Z">
        <w:r w:rsidRPr="008B2697">
          <w:rPr>
            <w:noProof/>
          </w:rPr>
          <w:t>Record Type Definition</w:t>
        </w:r>
      </w:ins>
      <w:commentRangeEnd w:id="271"/>
      <w:ins w:id="273" w:author="Dudley, Kirsty" w:date="2018-08-09T11:03:00Z">
        <w:r w:rsidR="00C854F3">
          <w:rPr>
            <w:rStyle w:val="CommentReference"/>
            <w:rFonts w:cs="Times New Roman"/>
            <w:b w:val="0"/>
            <w:bCs w:val="0"/>
            <w:color w:val="auto"/>
            <w:lang w:eastAsia="en-US"/>
          </w:rPr>
          <w:commentReference w:id="271"/>
        </w:r>
      </w:ins>
    </w:p>
    <w:tbl>
      <w:tblPr>
        <w:tblW w:w="14698" w:type="dxa"/>
        <w:tblInd w:w="-750" w:type="dxa"/>
        <w:tblLook w:val="04A0" w:firstRow="1" w:lastRow="0" w:firstColumn="1" w:lastColumn="0" w:noHBand="0" w:noVBand="1"/>
      </w:tblPr>
      <w:tblGrid>
        <w:gridCol w:w="2923"/>
        <w:gridCol w:w="846"/>
        <w:gridCol w:w="870"/>
        <w:gridCol w:w="1017"/>
        <w:gridCol w:w="1049"/>
        <w:gridCol w:w="1585"/>
        <w:gridCol w:w="2310"/>
        <w:gridCol w:w="2049"/>
        <w:gridCol w:w="2049"/>
      </w:tblGrid>
      <w:tr w:rsidR="004E0E5A" w:rsidRPr="0075401C" w14:paraId="25B0AF59" w14:textId="0A306D91" w:rsidTr="004E0E5A">
        <w:trPr>
          <w:trHeight w:val="30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F9C" w14:textId="1446F597" w:rsidR="004E0E5A" w:rsidRPr="00BB2AF5" w:rsidRDefault="004E0E5A" w:rsidP="00BB2AF5">
            <w:pPr>
              <w:spacing w:after="0"/>
              <w:rPr>
                <w:rFonts w:cs="Arial"/>
                <w:b/>
                <w:sz w:val="14"/>
                <w:szCs w:val="14"/>
                <w:lang w:eastAsia="en-GB"/>
              </w:rPr>
            </w:pPr>
            <w:r w:rsidRPr="00BB2AF5">
              <w:rPr>
                <w:rFonts w:cs="Arial"/>
                <w:b/>
                <w:sz w:val="14"/>
                <w:szCs w:val="14"/>
                <w:lang w:eastAsia="en-GB"/>
              </w:rPr>
              <w:t>Field N</w:t>
            </w:r>
            <w:ins w:id="274" w:author="Dudley, Kirsty" w:date="2018-07-03T16:46:00Z">
              <w:r>
                <w:rPr>
                  <w:rFonts w:cs="Arial"/>
                  <w:b/>
                  <w:sz w:val="14"/>
                  <w:szCs w:val="14"/>
                  <w:lang w:eastAsia="en-GB"/>
                </w:rPr>
                <w:t>ame</w:t>
              </w:r>
            </w:ins>
            <w:del w:id="275" w:author="Dudley, Kirsty" w:date="2018-07-03T16:46:00Z">
              <w:r w:rsidRPr="00BB2AF5" w:rsidDel="00B544E8">
                <w:rPr>
                  <w:rFonts w:cs="Arial"/>
                  <w:b/>
                  <w:sz w:val="14"/>
                  <w:szCs w:val="14"/>
                  <w:lang w:eastAsia="en-GB"/>
                </w:rPr>
                <w:delText>umber</w:delText>
              </w:r>
            </w:del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110A" w14:textId="7A847298" w:rsidR="004E0E5A" w:rsidRPr="00BB2AF5" w:rsidRDefault="004E0E5A" w:rsidP="00BB2AF5">
            <w:pPr>
              <w:spacing w:after="0"/>
              <w:rPr>
                <w:rFonts w:cs="Arial"/>
                <w:b/>
                <w:sz w:val="14"/>
                <w:szCs w:val="14"/>
                <w:lang w:eastAsia="en-GB"/>
              </w:rPr>
            </w:pPr>
            <w:r w:rsidRPr="00BB2AF5">
              <w:rPr>
                <w:rFonts w:cs="Arial"/>
                <w:b/>
                <w:sz w:val="14"/>
                <w:szCs w:val="14"/>
                <w:lang w:eastAsia="en-GB"/>
              </w:rPr>
              <w:t>O</w:t>
            </w:r>
            <w:ins w:id="276" w:author="Dudley, Kirsty" w:date="2018-07-03T15:53:00Z">
              <w:r>
                <w:rPr>
                  <w:rFonts w:cs="Arial"/>
                  <w:b/>
                  <w:sz w:val="14"/>
                  <w:szCs w:val="14"/>
                  <w:lang w:eastAsia="en-GB"/>
                </w:rPr>
                <w:t>PT</w:t>
              </w:r>
            </w:ins>
            <w:del w:id="277" w:author="Dudley, Kirsty" w:date="2018-07-03T15:53:00Z">
              <w:r w:rsidRPr="00BB2AF5" w:rsidDel="000B4C62">
                <w:rPr>
                  <w:rFonts w:cs="Arial"/>
                  <w:b/>
                  <w:sz w:val="14"/>
                  <w:szCs w:val="14"/>
                  <w:lang w:eastAsia="en-GB"/>
                </w:rPr>
                <w:delText>ption</w:delText>
              </w:r>
            </w:del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7D67" w14:textId="0EF2823B" w:rsidR="004E0E5A" w:rsidRPr="00BB2AF5" w:rsidRDefault="004E0E5A" w:rsidP="00BB2AF5">
            <w:pPr>
              <w:spacing w:after="0"/>
              <w:rPr>
                <w:rFonts w:cs="Arial"/>
                <w:b/>
                <w:sz w:val="14"/>
                <w:szCs w:val="14"/>
                <w:lang w:eastAsia="en-GB"/>
              </w:rPr>
            </w:pPr>
            <w:ins w:id="278" w:author="Dudley, Kirsty" w:date="2018-07-03T15:53:00Z">
              <w:r>
                <w:rPr>
                  <w:rFonts w:cs="Arial"/>
                  <w:b/>
                  <w:sz w:val="14"/>
                  <w:szCs w:val="14"/>
                  <w:lang w:eastAsia="en-GB"/>
                </w:rPr>
                <w:t>DOM</w:t>
              </w:r>
            </w:ins>
            <w:del w:id="279" w:author="Dudley, Kirsty" w:date="2018-07-03T15:53:00Z">
              <w:r w:rsidRPr="00BB2AF5" w:rsidDel="000B4C62">
                <w:rPr>
                  <w:rFonts w:cs="Arial"/>
                  <w:b/>
                  <w:sz w:val="14"/>
                  <w:szCs w:val="14"/>
                  <w:lang w:eastAsia="en-GB"/>
                </w:rPr>
                <w:delText>Field</w:delText>
              </w:r>
            </w:del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D147" w14:textId="0AD456AE" w:rsidR="004E0E5A" w:rsidRPr="00BB2AF5" w:rsidRDefault="004E0E5A" w:rsidP="00BB2AF5">
            <w:pPr>
              <w:spacing w:after="0"/>
              <w:rPr>
                <w:rFonts w:cs="Arial"/>
                <w:b/>
                <w:sz w:val="14"/>
                <w:szCs w:val="14"/>
                <w:lang w:eastAsia="en-GB"/>
              </w:rPr>
            </w:pPr>
            <w:r w:rsidRPr="00BB2AF5">
              <w:rPr>
                <w:rFonts w:cs="Arial"/>
                <w:b/>
                <w:sz w:val="14"/>
                <w:szCs w:val="14"/>
                <w:lang w:eastAsia="en-GB"/>
              </w:rPr>
              <w:t>L</w:t>
            </w:r>
            <w:ins w:id="280" w:author="Dudley, Kirsty" w:date="2018-07-04T12:15:00Z">
              <w:r>
                <w:rPr>
                  <w:rFonts w:cs="Arial"/>
                  <w:b/>
                  <w:sz w:val="14"/>
                  <w:szCs w:val="14"/>
                  <w:lang w:eastAsia="en-GB"/>
                </w:rPr>
                <w:t>NG</w:t>
              </w:r>
            </w:ins>
            <w:del w:id="281" w:author="Dudley, Kirsty" w:date="2018-07-03T15:53:00Z">
              <w:r w:rsidRPr="00BB2AF5" w:rsidDel="000B4C62">
                <w:rPr>
                  <w:rFonts w:cs="Arial"/>
                  <w:b/>
                  <w:sz w:val="14"/>
                  <w:szCs w:val="14"/>
                  <w:lang w:eastAsia="en-GB"/>
                </w:rPr>
                <w:delText>ength</w:delText>
              </w:r>
            </w:del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A1B" w14:textId="76888D85" w:rsidR="004E0E5A" w:rsidRPr="00BB2AF5" w:rsidRDefault="004E0E5A" w:rsidP="00BB2AF5">
            <w:pPr>
              <w:spacing w:after="0"/>
              <w:rPr>
                <w:rFonts w:cs="Arial"/>
                <w:b/>
                <w:sz w:val="14"/>
                <w:szCs w:val="14"/>
                <w:lang w:eastAsia="en-GB"/>
              </w:rPr>
            </w:pPr>
            <w:del w:id="282" w:author="Dudley, Kirsty" w:date="2018-07-04T12:15:00Z">
              <w:r w:rsidRPr="00BB2AF5" w:rsidDel="00921FED">
                <w:rPr>
                  <w:rFonts w:cs="Arial"/>
                  <w:b/>
                  <w:sz w:val="14"/>
                  <w:szCs w:val="14"/>
                  <w:lang w:eastAsia="en-GB"/>
                </w:rPr>
                <w:delText>D</w:delText>
              </w:r>
            </w:del>
            <w:ins w:id="283" w:author="Dudley, Kirsty" w:date="2018-07-03T15:53:00Z">
              <w:r>
                <w:rPr>
                  <w:rFonts w:cs="Arial"/>
                  <w:b/>
                  <w:sz w:val="14"/>
                  <w:szCs w:val="14"/>
                  <w:lang w:eastAsia="en-GB"/>
                </w:rPr>
                <w:t>DEC</w:t>
              </w:r>
            </w:ins>
            <w:del w:id="284" w:author="Dudley, Kirsty" w:date="2018-07-03T15:53:00Z">
              <w:r w:rsidRPr="00BB2AF5" w:rsidDel="000B4C62">
                <w:rPr>
                  <w:rFonts w:cs="Arial"/>
                  <w:b/>
                  <w:sz w:val="14"/>
                  <w:szCs w:val="14"/>
                  <w:lang w:eastAsia="en-GB"/>
                </w:rPr>
                <w:delText>ecimal</w:delText>
              </w:r>
            </w:del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7B6E" w14:textId="4A459C4F" w:rsidR="004E0E5A" w:rsidRPr="00BB2AF5" w:rsidRDefault="004E0E5A" w:rsidP="00BB2AF5">
            <w:pPr>
              <w:spacing w:after="0"/>
              <w:rPr>
                <w:rFonts w:cs="Arial"/>
                <w:b/>
                <w:sz w:val="14"/>
                <w:szCs w:val="14"/>
                <w:lang w:eastAsia="en-GB"/>
              </w:rPr>
            </w:pPr>
            <w:del w:id="285" w:author="Dudley, Kirsty" w:date="2018-07-03T16:33:00Z">
              <w:r w:rsidRPr="00BB2AF5" w:rsidDel="00971ADA">
                <w:rPr>
                  <w:rFonts w:cs="Arial"/>
                  <w:b/>
                  <w:sz w:val="14"/>
                  <w:szCs w:val="14"/>
                  <w:lang w:eastAsia="en-GB"/>
                </w:rPr>
                <w:delText>Description</w:delText>
              </w:r>
            </w:del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71FAD5" w14:textId="6206E328" w:rsidR="004E0E5A" w:rsidRPr="00BB2AF5" w:rsidRDefault="004E0E5A" w:rsidP="00BB2AF5">
            <w:pPr>
              <w:spacing w:after="0"/>
              <w:rPr>
                <w:rFonts w:cs="Arial"/>
                <w:b/>
                <w:sz w:val="14"/>
                <w:szCs w:val="14"/>
                <w:lang w:eastAsia="en-GB"/>
              </w:rPr>
            </w:pPr>
            <w:ins w:id="286" w:author="Dudley, Kirsty" w:date="2018-07-04T12:11:00Z">
              <w:r>
                <w:rPr>
                  <w:rFonts w:cs="Arial"/>
                  <w:b/>
                  <w:sz w:val="14"/>
                  <w:szCs w:val="14"/>
                  <w:lang w:eastAsia="en-GB"/>
                </w:rPr>
                <w:t>Description</w:t>
              </w:r>
            </w:ins>
            <w:ins w:id="287" w:author="Dudley, Kirsty" w:date="2018-07-03T15:54:00Z">
              <w:r>
                <w:rPr>
                  <w:rFonts w:cs="Arial"/>
                  <w:b/>
                  <w:sz w:val="14"/>
                  <w:szCs w:val="14"/>
                  <w:lang w:eastAsia="en-GB"/>
                </w:rPr>
                <w:t xml:space="preserve"> 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C17990" w14:textId="069677F9" w:rsidR="004E0E5A" w:rsidRDefault="004E0E5A" w:rsidP="00BB2AF5">
            <w:pPr>
              <w:spacing w:after="0"/>
              <w:rPr>
                <w:ins w:id="288" w:author="Dudley, Kirsty" w:date="2018-08-07T18:02:00Z"/>
                <w:rFonts w:cs="Arial"/>
                <w:b/>
                <w:sz w:val="14"/>
                <w:szCs w:val="14"/>
                <w:lang w:eastAsia="en-GB"/>
              </w:rPr>
            </w:pPr>
            <w:ins w:id="289" w:author="Dudley, Kirsty" w:date="2018-08-07T18:03:00Z">
              <w:r>
                <w:rPr>
                  <w:rFonts w:cs="Arial"/>
                  <w:b/>
                  <w:sz w:val="14"/>
                  <w:szCs w:val="14"/>
                  <w:lang w:eastAsia="en-GB"/>
                </w:rPr>
                <w:t>Technical WG Discussion Points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E7F89D" w14:textId="5A142901" w:rsidR="004E0E5A" w:rsidRDefault="004E0E5A" w:rsidP="00BB2AF5">
            <w:pPr>
              <w:spacing w:after="0"/>
              <w:rPr>
                <w:ins w:id="290" w:author="Dudley, Kirsty" w:date="2018-08-07T18:02:00Z"/>
                <w:rFonts w:cs="Arial"/>
                <w:b/>
                <w:sz w:val="14"/>
                <w:szCs w:val="14"/>
                <w:lang w:eastAsia="en-GB"/>
              </w:rPr>
            </w:pPr>
            <w:ins w:id="291" w:author="Dudley, Kirsty" w:date="2018-08-07T18:03:00Z">
              <w:r>
                <w:rPr>
                  <w:rFonts w:cs="Arial"/>
                  <w:b/>
                  <w:sz w:val="14"/>
                  <w:szCs w:val="14"/>
                  <w:lang w:eastAsia="en-GB"/>
                </w:rPr>
                <w:t xml:space="preserve">Technical WG Meeting Recommendations </w:t>
              </w:r>
            </w:ins>
          </w:p>
        </w:tc>
      </w:tr>
      <w:tr w:rsidR="004E0E5A" w:rsidRPr="0075401C" w14:paraId="72B2ADD5" w14:textId="24398DEE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A774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292" w:author="Dudley, Kirsty" w:date="2018-07-02T07:41:00Z">
              <w:r w:rsidRPr="0075401C" w:rsidDel="00BB2AF5">
                <w:rPr>
                  <w:rFonts w:cs="Arial"/>
                  <w:sz w:val="14"/>
                  <w:szCs w:val="14"/>
                  <w:lang w:eastAsia="en-GB"/>
                </w:rPr>
                <w:delText>Header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B081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293" w:author="Dudley, Kirsty" w:date="2018-07-02T07:41:00Z">
              <w:r w:rsidRPr="0075401C" w:rsidDel="00BB2AF5">
                <w:rPr>
                  <w:rFonts w:cs="Arial"/>
                  <w:sz w:val="14"/>
                  <w:szCs w:val="14"/>
                  <w:lang w:eastAsia="en-GB"/>
                </w:rPr>
                <w:delText>M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3AE0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294" w:author="Dudley, Kirsty" w:date="2018-07-02T07:41:00Z">
              <w:r w:rsidRPr="0075401C" w:rsidDel="00BB2AF5">
                <w:rPr>
                  <w:rFonts w:cs="Arial"/>
                  <w:sz w:val="14"/>
                  <w:szCs w:val="14"/>
                  <w:lang w:eastAsia="en-GB"/>
                </w:rPr>
                <w:delText>C</w:delText>
              </w:r>
            </w:del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28084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del w:id="295" w:author="Dudley, Kirsty" w:date="2018-07-02T07:41:00Z">
              <w:r w:rsidRPr="0075401C" w:rsidDel="00BB2AF5">
                <w:rPr>
                  <w:rFonts w:cs="Arial"/>
                  <w:sz w:val="14"/>
                  <w:szCs w:val="14"/>
                  <w:lang w:eastAsia="en-GB"/>
                </w:rPr>
                <w:delText>30</w:delText>
              </w:r>
            </w:del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F2F7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del w:id="296" w:author="Dudley, Kirsty" w:date="2018-07-02T07:41:00Z">
              <w:r w:rsidRPr="0075401C" w:rsidDel="00BB2AF5">
                <w:rPr>
                  <w:rFonts w:cs="Arial"/>
                  <w:sz w:val="14"/>
                  <w:szCs w:val="14"/>
                  <w:lang w:eastAsia="en-GB"/>
                </w:rPr>
                <w:delText>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AB40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297" w:author="Dudley, Kirsty" w:date="2018-07-02T07:41:00Z">
              <w:r w:rsidRPr="0075401C" w:rsidDel="00BB2AF5">
                <w:rPr>
                  <w:rFonts w:cs="Arial"/>
                  <w:sz w:val="14"/>
                  <w:szCs w:val="14"/>
                  <w:lang w:eastAsia="en-GB"/>
                </w:rPr>
                <w:delText> 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C2F6E98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298" w:author="Dudley, Kirsty" w:date="2018-07-02T07:41:00Z">
              <w:r w:rsidRPr="0075401C" w:rsidDel="00BB2AF5">
                <w:rPr>
                  <w:rFonts w:cs="Arial"/>
                  <w:sz w:val="14"/>
                  <w:szCs w:val="14"/>
                  <w:lang w:eastAsia="en-GB"/>
                </w:rPr>
                <w:delText xml:space="preserve">SPAA </w:delText>
              </w:r>
            </w:del>
            <w:ins w:id="299" w:author="Rachel Bird" w:date="2018-06-21T15:24:00Z">
              <w:del w:id="300" w:author="Dudley, Kirsty" w:date="2018-07-02T07:41:00Z">
                <w:r w:rsidDel="00BB2AF5">
                  <w:rPr>
                    <w:rFonts w:cs="Arial"/>
                    <w:sz w:val="14"/>
                    <w:szCs w:val="14"/>
                    <w:lang w:eastAsia="en-GB"/>
                  </w:rPr>
                  <w:delText>f</w:delText>
                </w:r>
              </w:del>
            </w:ins>
            <w:del w:id="301" w:author="Dudley, Kirsty" w:date="2018-07-02T07:41:00Z">
              <w:r w:rsidRPr="0075401C" w:rsidDel="00BB2AF5">
                <w:rPr>
                  <w:rFonts w:cs="Arial"/>
                  <w:sz w:val="14"/>
                  <w:szCs w:val="14"/>
                  <w:lang w:eastAsia="en-GB"/>
                </w:rPr>
                <w:delText xml:space="preserve">Formatted Short Codes for </w:delText>
              </w:r>
            </w:del>
            <w:del w:id="302" w:author="Dudley, Kirsty" w:date="2018-06-18T10:49:00Z">
              <w:r w:rsidRPr="0075401C" w:rsidDel="007645F9">
                <w:rPr>
                  <w:rFonts w:cs="Arial"/>
                  <w:sz w:val="14"/>
                  <w:szCs w:val="14"/>
                  <w:lang w:eastAsia="en-GB"/>
                </w:rPr>
                <w:delText>i</w:delText>
              </w:r>
            </w:del>
            <w:del w:id="303" w:author="Dudley, Kirsty" w:date="2018-07-02T07:41:00Z">
              <w:r w:rsidRPr="0075401C" w:rsidDel="00BB2AF5">
                <w:rPr>
                  <w:rFonts w:cs="Arial"/>
                  <w:sz w:val="14"/>
                  <w:szCs w:val="14"/>
                  <w:lang w:eastAsia="en-GB"/>
                </w:rPr>
                <w:delText>GT and Shipper date in</w:delText>
              </w:r>
              <w:r w:rsidDel="00BB2AF5">
                <w:rPr>
                  <w:rFonts w:cs="Arial"/>
                  <w:sz w:val="14"/>
                  <w:szCs w:val="14"/>
                  <w:lang w:eastAsia="en-GB"/>
                </w:rPr>
                <w:delText xml:space="preserve"> format DD/MM/YYYY and </w:delText>
              </w:r>
            </w:del>
            <w:ins w:id="304" w:author="Rachel Bird" w:date="2018-06-21T15:24:00Z">
              <w:del w:id="305" w:author="Dudley, Kirsty" w:date="2018-07-02T07:41:00Z">
                <w:r w:rsidDel="00BB2AF5">
                  <w:rPr>
                    <w:rFonts w:cs="Arial"/>
                    <w:sz w:val="14"/>
                    <w:szCs w:val="14"/>
                    <w:lang w:eastAsia="en-GB"/>
                  </w:rPr>
                  <w:delText>i</w:delText>
                </w:r>
              </w:del>
            </w:ins>
            <w:del w:id="306" w:author="Dudley, Kirsty" w:date="2018-07-02T07:41:00Z">
              <w:r w:rsidDel="00BB2AF5">
                <w:rPr>
                  <w:rFonts w:cs="Arial"/>
                  <w:sz w:val="14"/>
                  <w:szCs w:val="14"/>
                  <w:lang w:eastAsia="en-GB"/>
                </w:rPr>
                <w:delText>Invoice n</w:delText>
              </w:r>
              <w:r w:rsidRPr="0075401C" w:rsidDel="00BB2AF5">
                <w:rPr>
                  <w:rFonts w:cs="Arial"/>
                  <w:sz w:val="14"/>
                  <w:szCs w:val="14"/>
                  <w:lang w:eastAsia="en-GB"/>
                </w:rPr>
                <w:delText>umber</w:delText>
              </w:r>
              <w:r w:rsidDel="00BB2AF5">
                <w:rPr>
                  <w:rFonts w:cs="Arial"/>
                  <w:sz w:val="14"/>
                  <w:szCs w:val="14"/>
                  <w:lang w:eastAsia="en-GB"/>
                </w:rPr>
                <w:delText xml:space="preserve"> - f</w:delText>
              </w:r>
              <w:r w:rsidRPr="0075401C" w:rsidDel="00BB2AF5">
                <w:rPr>
                  <w:rFonts w:cs="Arial"/>
                  <w:sz w:val="14"/>
                  <w:szCs w:val="14"/>
                  <w:lang w:eastAsia="en-GB"/>
                </w:rPr>
                <w:delText>ormat C</w:delText>
              </w:r>
            </w:del>
            <w:ins w:id="307" w:author="Rachel Bird" w:date="2018-06-21T15:24:00Z">
              <w:del w:id="308" w:author="Dudley, Kirsty" w:date="2018-07-02T07:41:00Z">
                <w:r w:rsidDel="00BB2AF5">
                  <w:rPr>
                    <w:rFonts w:cs="Arial"/>
                    <w:sz w:val="14"/>
                    <w:szCs w:val="14"/>
                    <w:lang w:eastAsia="en-GB"/>
                  </w:rPr>
                  <w:delText>c</w:delText>
                </w:r>
              </w:del>
            </w:ins>
            <w:del w:id="309" w:author="Dudley, Kirsty" w:date="2018-07-02T07:41:00Z">
              <w:r w:rsidRPr="0075401C" w:rsidDel="00BB2AF5">
                <w:rPr>
                  <w:rFonts w:cs="Arial"/>
                  <w:sz w:val="14"/>
                  <w:szCs w:val="14"/>
                  <w:lang w:eastAsia="en-GB"/>
                </w:rPr>
                <w:delText>haracter ccccccccc</w:delText>
              </w:r>
              <w:r w:rsidDel="00BB2AF5">
                <w:rPr>
                  <w:rFonts w:cs="Arial"/>
                  <w:sz w:val="14"/>
                  <w:szCs w:val="14"/>
                  <w:lang w:eastAsia="en-GB"/>
                </w:rPr>
                <w:delText>c</w:delText>
              </w:r>
              <w:r w:rsidRPr="0075401C" w:rsidDel="00BB2AF5">
                <w:rPr>
                  <w:rFonts w:cs="Arial"/>
                  <w:sz w:val="14"/>
                  <w:szCs w:val="14"/>
                  <w:lang w:eastAsia="en-GB"/>
                </w:rPr>
                <w:delText xml:space="preserve"> </w:delText>
              </w:r>
            </w:del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5CC0E9" w14:textId="3CBD0CD3" w:rsidR="004E0E5A" w:rsidRPr="0075401C" w:rsidDel="00BB2AF5" w:rsidRDefault="004E0E5A" w:rsidP="00BB2AF5">
            <w:pPr>
              <w:spacing w:after="0"/>
              <w:rPr>
                <w:ins w:id="310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311" w:author="Dudley, Kirsty" w:date="2018-08-07T18:08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Should the header section be introduced and does the proposed section deliver accurately? </w:t>
              </w:r>
            </w:ins>
            <w:ins w:id="312" w:author="Dudley, Kirsty" w:date="2018-08-07T18:05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06B6B5" w14:textId="52615092" w:rsidR="004E0E5A" w:rsidRPr="0075401C" w:rsidDel="00BB2AF5" w:rsidRDefault="004E0E5A" w:rsidP="00BB2AF5">
            <w:pPr>
              <w:spacing w:after="0"/>
              <w:rPr>
                <w:ins w:id="313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497CBC7A" w14:textId="4F9C1006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C4E1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314" w:author="Dudley, Kirsty" w:date="2018-07-02T07:43:00Z">
              <w:r w:rsidRPr="0075401C" w:rsidDel="008822F6">
                <w:rPr>
                  <w:rFonts w:cs="Arial"/>
                  <w:sz w:val="14"/>
                  <w:szCs w:val="14"/>
                  <w:lang w:eastAsia="en-GB"/>
                </w:rPr>
                <w:delText>Footer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D95C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315" w:author="Dudley, Kirsty" w:date="2018-07-02T07:43:00Z">
              <w:r w:rsidRPr="0075401C" w:rsidDel="008822F6">
                <w:rPr>
                  <w:rFonts w:cs="Arial"/>
                  <w:sz w:val="14"/>
                  <w:szCs w:val="14"/>
                  <w:lang w:eastAsia="en-GB"/>
                </w:rPr>
                <w:delText>M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6E4C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316" w:author="Dudley, Kirsty" w:date="2018-07-02T07:43:00Z">
              <w:r w:rsidRPr="0075401C" w:rsidDel="008822F6">
                <w:rPr>
                  <w:rFonts w:cs="Arial"/>
                  <w:sz w:val="14"/>
                  <w:szCs w:val="14"/>
                  <w:lang w:eastAsia="en-GB"/>
                </w:rPr>
                <w:delText>C</w:delText>
              </w:r>
            </w:del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2536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del w:id="317" w:author="Dudley, Kirsty" w:date="2018-07-02T07:43:00Z">
              <w:r w:rsidRPr="0075401C" w:rsidDel="008822F6">
                <w:rPr>
                  <w:rFonts w:cs="Arial"/>
                  <w:sz w:val="14"/>
                  <w:szCs w:val="14"/>
                  <w:lang w:eastAsia="en-GB"/>
                </w:rPr>
                <w:delText>18</w:delText>
              </w:r>
            </w:del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F6D06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del w:id="318" w:author="Dudley, Kirsty" w:date="2018-07-02T07:43:00Z">
              <w:r w:rsidRPr="0075401C" w:rsidDel="008822F6">
                <w:rPr>
                  <w:rFonts w:cs="Arial"/>
                  <w:sz w:val="14"/>
                  <w:szCs w:val="14"/>
                  <w:lang w:eastAsia="en-GB"/>
                </w:rPr>
                <w:delText>2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41F0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319" w:author="Dudley, Kirsty" w:date="2018-07-02T07:43:00Z">
              <w:r w:rsidRPr="0075401C" w:rsidDel="008822F6">
                <w:rPr>
                  <w:rFonts w:cs="Arial"/>
                  <w:sz w:val="14"/>
                  <w:szCs w:val="14"/>
                  <w:lang w:eastAsia="en-GB"/>
                </w:rPr>
                <w:delText> 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3CC8E52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320" w:author="Dudley, Kirsty" w:date="2018-07-02T07:43:00Z">
              <w:r w:rsidDel="008822F6">
                <w:rPr>
                  <w:rFonts w:cs="Arial"/>
                  <w:sz w:val="14"/>
                  <w:szCs w:val="14"/>
                  <w:lang w:eastAsia="en-GB"/>
                </w:rPr>
                <w:delText>Number of records and i</w:delText>
              </w:r>
              <w:r w:rsidRPr="0075401C" w:rsidDel="008822F6">
                <w:rPr>
                  <w:rFonts w:cs="Arial"/>
                  <w:sz w:val="14"/>
                  <w:szCs w:val="14"/>
                  <w:lang w:eastAsia="en-GB"/>
                </w:rPr>
                <w:delText xml:space="preserve">nvoice </w:delText>
              </w:r>
            </w:del>
            <w:ins w:id="321" w:author="Rachel Bird" w:date="2018-06-21T15:24:00Z">
              <w:del w:id="322" w:author="Dudley, Kirsty" w:date="2018-07-02T07:43:00Z">
                <w:r w:rsidDel="008822F6">
                  <w:rPr>
                    <w:rFonts w:cs="Arial"/>
                    <w:sz w:val="14"/>
                    <w:szCs w:val="14"/>
                    <w:lang w:eastAsia="en-GB"/>
                  </w:rPr>
                  <w:delText>v</w:delText>
                </w:r>
              </w:del>
            </w:ins>
            <w:del w:id="323" w:author="Dudley, Kirsty" w:date="2018-07-02T07:43:00Z">
              <w:r w:rsidRPr="0075401C" w:rsidDel="008822F6">
                <w:rPr>
                  <w:rFonts w:cs="Arial"/>
                  <w:sz w:val="14"/>
                  <w:szCs w:val="14"/>
                  <w:lang w:eastAsia="en-GB"/>
                </w:rPr>
                <w:delText>Value, thousands to be delimited by comma</w:delText>
              </w:r>
            </w:del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C1F126" w14:textId="4D47BAFA" w:rsidR="004E0E5A" w:rsidDel="008822F6" w:rsidRDefault="004E0E5A" w:rsidP="00BB2AF5">
            <w:pPr>
              <w:spacing w:after="0"/>
              <w:rPr>
                <w:ins w:id="324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325" w:author="Dudley, Kirsty" w:date="2018-08-07T18:08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Should the footer section be introduced and does the proposed section deliver accurately?  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1FA0F4" w14:textId="53619C9C" w:rsidR="004E0E5A" w:rsidDel="008822F6" w:rsidRDefault="004E0E5A" w:rsidP="00BB2AF5">
            <w:pPr>
              <w:spacing w:after="0"/>
              <w:rPr>
                <w:ins w:id="326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07DE7700" w14:textId="256E8443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623F" w14:textId="34E9B6D3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327" w:author="Dudley, Kirsty" w:date="2018-07-03T16:32:00Z">
              <w:r>
                <w:rPr>
                  <w:rFonts w:cs="Arial"/>
                  <w:sz w:val="14"/>
                  <w:szCs w:val="14"/>
                  <w:lang w:eastAsia="en-GB"/>
                </w:rPr>
                <w:t>CHARGE_TYPE</w:t>
              </w:r>
            </w:ins>
            <w:del w:id="328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1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E122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8B73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9A29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F980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7ED7" w14:textId="49DD2226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329" w:author="Dudley, Kirsty" w:date="2018-07-03T16:33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 xml:space="preserve">Charge </w:delText>
              </w:r>
            </w:del>
            <w:ins w:id="330" w:author="Rachel Bird" w:date="2018-06-21T15:23:00Z">
              <w:del w:id="331" w:author="Dudley, Kirsty" w:date="2018-07-03T16:33:00Z">
                <w:r w:rsidDel="00971ADA">
                  <w:rPr>
                    <w:rFonts w:cs="Arial"/>
                    <w:sz w:val="14"/>
                    <w:szCs w:val="14"/>
                    <w:lang w:eastAsia="en-GB"/>
                  </w:rPr>
                  <w:delText>t</w:delText>
                </w:r>
              </w:del>
            </w:ins>
            <w:del w:id="332" w:author="Dudley, Kirsty" w:date="2018-07-03T16:33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Type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5EC7351" w14:textId="77777777" w:rsidR="00E840A5" w:rsidRDefault="00E840A5" w:rsidP="00E840A5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following allowable values will be populated for Charge Type. </w:t>
            </w:r>
          </w:p>
          <w:p w14:paraId="72FDF3B2" w14:textId="26E322AE" w:rsidR="004E0E5A" w:rsidRDefault="004E0E5A" w:rsidP="00CA4F94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  <w:lang w:eastAsia="en-GB"/>
              </w:rPr>
              <w:t xml:space="preserve">B10 </w:t>
            </w:r>
            <w:r w:rsidR="00E840A5">
              <w:rPr>
                <w:rFonts w:cs="Arial"/>
                <w:sz w:val="14"/>
                <w:szCs w:val="14"/>
                <w:lang w:eastAsia="en-GB"/>
              </w:rPr>
              <w:t>–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Legacy</w:t>
            </w:r>
            <w:r w:rsidR="00E840A5">
              <w:rPr>
                <w:rFonts w:cs="Arial"/>
                <w:sz w:val="14"/>
                <w:szCs w:val="14"/>
                <w:lang w:eastAsia="en-GB"/>
              </w:rPr>
              <w:t xml:space="preserve"> Charge</w:t>
            </w:r>
          </w:p>
          <w:p w14:paraId="2BDBB474" w14:textId="72B64240" w:rsidR="004E0E5A" w:rsidRDefault="004E0E5A" w:rsidP="00CA4F94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B11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="00E840A5">
              <w:rPr>
                <w:rFonts w:cs="Arial"/>
                <w:sz w:val="14"/>
                <w:szCs w:val="14"/>
                <w:lang w:eastAsia="en-GB"/>
              </w:rPr>
              <w:t>–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Legacy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>
              <w:rPr>
                <w:rFonts w:cs="Arial"/>
                <w:sz w:val="14"/>
                <w:szCs w:val="14"/>
                <w:lang w:eastAsia="en-GB"/>
              </w:rPr>
              <w:t>a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djustment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. </w:t>
            </w:r>
          </w:p>
          <w:p w14:paraId="43E27C42" w14:textId="551897AC" w:rsidR="004E0E5A" w:rsidRDefault="004E0E5A" w:rsidP="00CA4F94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B12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="00E840A5">
              <w:rPr>
                <w:rFonts w:cs="Arial"/>
                <w:sz w:val="14"/>
                <w:szCs w:val="14"/>
                <w:lang w:eastAsia="en-GB"/>
              </w:rPr>
              <w:t>–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 RPC</w:t>
            </w:r>
            <w:r w:rsidR="00E840A5">
              <w:rPr>
                <w:rFonts w:cs="Arial"/>
                <w:sz w:val="14"/>
                <w:szCs w:val="14"/>
                <w:lang w:eastAsia="en-GB"/>
              </w:rPr>
              <w:t xml:space="preserve"> Charge</w:t>
            </w:r>
          </w:p>
          <w:p w14:paraId="1657E9BD" w14:textId="4C567900" w:rsidR="004E0E5A" w:rsidRDefault="004E0E5A" w:rsidP="00CA4F94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B1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3 </w:t>
            </w:r>
            <w:r w:rsidR="00E840A5">
              <w:rPr>
                <w:rFonts w:cs="Arial"/>
                <w:sz w:val="14"/>
                <w:szCs w:val="14"/>
                <w:lang w:eastAsia="en-GB"/>
              </w:rPr>
              <w:t>–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 RPC </w:t>
            </w:r>
            <w:r w:rsidR="00E840A5">
              <w:rPr>
                <w:rFonts w:cs="Arial"/>
                <w:sz w:val="14"/>
                <w:szCs w:val="14"/>
                <w:lang w:eastAsia="en-GB"/>
              </w:rPr>
              <w:t>A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djustment</w:t>
            </w:r>
          </w:p>
          <w:p w14:paraId="5AB40AD3" w14:textId="09B751DF" w:rsidR="00E840A5" w:rsidRDefault="00E840A5" w:rsidP="00CA4F94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  <w:lang w:eastAsia="en-GB"/>
              </w:rPr>
              <w:t xml:space="preserve">B14 – Contingency Charge  </w:t>
            </w:r>
          </w:p>
          <w:p w14:paraId="05E80956" w14:textId="77777777" w:rsidR="00E840A5" w:rsidRDefault="00E840A5" w:rsidP="00CA4F94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  <w:lang w:eastAsia="en-GB"/>
              </w:rPr>
              <w:t xml:space="preserve">B15 – Contingency Adjustment </w:t>
            </w:r>
          </w:p>
          <w:p w14:paraId="69760576" w14:textId="77777777" w:rsidR="00E840A5" w:rsidRDefault="00E840A5" w:rsidP="00CA4F94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</w:p>
          <w:p w14:paraId="1C47C1B1" w14:textId="30EF4132" w:rsidR="00E840A5" w:rsidRPr="0075401C" w:rsidRDefault="00E840A5" w:rsidP="00CA4F94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E840A5">
              <w:rPr>
                <w:rFonts w:cs="Arial"/>
                <w:sz w:val="14"/>
                <w:szCs w:val="14"/>
                <w:lang w:eastAsia="en-GB"/>
              </w:rPr>
              <w:lastRenderedPageBreak/>
              <w:t xml:space="preserve">Where the B14 or B15 Charge Type has been populated, the General Information Field </w:t>
            </w:r>
            <w:del w:id="333" w:author="Dudley, Kirsty" w:date="2018-08-09T10:49:00Z">
              <w:r w:rsidRPr="00E840A5" w:rsidDel="00E840A5">
                <w:rPr>
                  <w:rFonts w:cs="Arial"/>
                  <w:sz w:val="14"/>
                  <w:szCs w:val="14"/>
                  <w:lang w:eastAsia="en-GB"/>
                </w:rPr>
                <w:delText xml:space="preserve">will </w:delText>
              </w:r>
            </w:del>
            <w:ins w:id="334" w:author="Dudley, Kirsty" w:date="2018-08-09T10:49:00Z">
              <w:r>
                <w:rPr>
                  <w:rFonts w:cs="Arial"/>
                  <w:sz w:val="14"/>
                  <w:szCs w:val="14"/>
                  <w:lang w:eastAsia="en-GB"/>
                </w:rPr>
                <w:t>must</w:t>
              </w:r>
              <w:r w:rsidRPr="00E840A5">
                <w:rPr>
                  <w:rFonts w:cs="Arial"/>
                  <w:sz w:val="14"/>
                  <w:szCs w:val="14"/>
                  <w:lang w:eastAsia="en-GB"/>
                </w:rPr>
                <w:t xml:space="preserve"> </w:t>
              </w:r>
            </w:ins>
            <w:r w:rsidRPr="00E840A5">
              <w:rPr>
                <w:rFonts w:cs="Arial"/>
                <w:sz w:val="14"/>
                <w:szCs w:val="14"/>
                <w:lang w:eastAsia="en-GB"/>
              </w:rPr>
              <w:t>also be present.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124641" w14:textId="77777777" w:rsidR="004E0E5A" w:rsidRDefault="004E0E5A" w:rsidP="00CA4F94">
            <w:pPr>
              <w:spacing w:after="0"/>
              <w:rPr>
                <w:ins w:id="335" w:author="Dudley, Kirsty" w:date="2018-08-09T10:48:00Z"/>
                <w:rFonts w:cs="Arial"/>
                <w:sz w:val="14"/>
                <w:szCs w:val="14"/>
                <w:lang w:eastAsia="en-GB"/>
              </w:rPr>
            </w:pPr>
            <w:ins w:id="336" w:author="Dudley, Kirsty" w:date="2018-08-07T18:09:00Z">
              <w:r>
                <w:rPr>
                  <w:rFonts w:cs="Arial"/>
                  <w:sz w:val="14"/>
                  <w:szCs w:val="14"/>
                  <w:lang w:eastAsia="en-GB"/>
                </w:rPr>
                <w:lastRenderedPageBreak/>
                <w:t xml:space="preserve">Does the proposed wording clearly articulate what is required? </w:t>
              </w:r>
            </w:ins>
          </w:p>
          <w:p w14:paraId="3D0CFD34" w14:textId="5E8DB9B8" w:rsidR="00E840A5" w:rsidRPr="0075401C" w:rsidDel="00DD0A79" w:rsidRDefault="00E840A5" w:rsidP="00CA4F94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ins w:id="337" w:author="Dudley, Kirsty" w:date="2018-08-09T10:48:00Z">
              <w:r>
                <w:rPr>
                  <w:rFonts w:cs="Arial"/>
                  <w:sz w:val="14"/>
                  <w:szCs w:val="14"/>
                  <w:lang w:eastAsia="en-GB"/>
                </w:rPr>
                <w:t>The wording has been taken from IGT102 – implementation of Nov 2018</w:t>
              </w:r>
            </w:ins>
            <w:ins w:id="338" w:author="Dudley, Kirsty" w:date="2018-08-09T10:51:00Z">
              <w:r w:rsidR="00725389">
                <w:rPr>
                  <w:rFonts w:cs="Arial"/>
                  <w:sz w:val="14"/>
                  <w:szCs w:val="14"/>
                  <w:lang w:eastAsia="en-GB"/>
                </w:rPr>
                <w:t xml:space="preserve"> rather than the current RPC document. 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D4CD18" w14:textId="454D2EE6" w:rsidR="004E0E5A" w:rsidRPr="0075401C" w:rsidDel="00DD0A79" w:rsidRDefault="004E0E5A" w:rsidP="00CA4F94">
            <w:pPr>
              <w:spacing w:after="0"/>
              <w:rPr>
                <w:ins w:id="339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72B67F8C" w14:textId="4DCCC186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EA5A" w14:textId="5399570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340" w:author="Dudley, Kirsty" w:date="2018-07-04T12:13:00Z">
              <w:r w:rsidRPr="00921FED">
                <w:rPr>
                  <w:rFonts w:cs="Arial"/>
                  <w:sz w:val="14"/>
                  <w:szCs w:val="14"/>
                  <w:lang w:eastAsia="en-GB"/>
                </w:rPr>
                <w:t>IGT_PROJECT_REFERENCE</w:t>
              </w:r>
            </w:ins>
            <w:del w:id="341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2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771C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1CC1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D8B5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342" w:author="Dudley, Kirsty" w:date="2018-06-18T11:10:00Z">
              <w:r>
                <w:rPr>
                  <w:rFonts w:cs="Arial"/>
                  <w:sz w:val="14"/>
                  <w:szCs w:val="14"/>
                  <w:lang w:eastAsia="en-GB"/>
                </w:rPr>
                <w:t>20</w:t>
              </w:r>
            </w:ins>
            <w:del w:id="343" w:author="Dudley, Kirsty" w:date="2018-06-18T11:10:00Z">
              <w:r w:rsidRPr="0075401C" w:rsidDel="00EF744F">
                <w:rPr>
                  <w:rFonts w:cs="Arial"/>
                  <w:sz w:val="14"/>
                  <w:szCs w:val="14"/>
                  <w:lang w:eastAsia="en-GB"/>
                </w:rPr>
                <w:delText>15</w:delText>
              </w:r>
            </w:del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AE4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444D" w14:textId="74CACF95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344" w:author="Dudley, Kirsty" w:date="2018-07-03T16:33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 xml:space="preserve">CSEP </w:delText>
              </w:r>
            </w:del>
            <w:ins w:id="345" w:author="Rachel Bird" w:date="2018-06-21T15:23:00Z">
              <w:del w:id="346" w:author="Dudley, Kirsty" w:date="2018-07-03T16:33:00Z">
                <w:r w:rsidDel="00971ADA">
                  <w:rPr>
                    <w:rFonts w:cs="Arial"/>
                    <w:sz w:val="14"/>
                    <w:szCs w:val="14"/>
                    <w:lang w:eastAsia="en-GB"/>
                  </w:rPr>
                  <w:delText>n</w:delText>
                </w:r>
              </w:del>
            </w:ins>
            <w:del w:id="347" w:author="Dudley, Kirsty" w:date="2018-07-03T16:33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Number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96A0108" w14:textId="452E22EC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ins w:id="348" w:author="Dudley, Kirsty" w:date="2018-07-04T12:13:00Z">
              <w:r w:rsidRPr="00921FED">
                <w:rPr>
                  <w:rFonts w:cs="Arial"/>
                  <w:sz w:val="14"/>
                  <w:szCs w:val="14"/>
                  <w:lang w:eastAsia="en-GB"/>
                </w:rPr>
                <w:t>“A unique reference allocated by the iGT which identifies the CSEP Project.”</w:t>
              </w:r>
            </w:ins>
            <w:del w:id="349" w:author="Dudley, Kirsty" w:date="2018-07-03T16:20:00Z">
              <w:r w:rsidRPr="0075401C" w:rsidDel="00DD0A79">
                <w:rPr>
                  <w:rFonts w:cs="Arial"/>
                  <w:sz w:val="14"/>
                  <w:szCs w:val="14"/>
                  <w:lang w:eastAsia="en-GB"/>
                </w:rPr>
                <w:delText xml:space="preserve"> </w:delText>
              </w:r>
            </w:del>
            <w:del w:id="350" w:author="Dudley, Kirsty" w:date="2018-06-18T10:49:00Z">
              <w:r w:rsidRPr="0075401C" w:rsidDel="007645F9">
                <w:rPr>
                  <w:rFonts w:cs="Arial"/>
                  <w:sz w:val="14"/>
                  <w:szCs w:val="14"/>
                  <w:lang w:eastAsia="en-GB"/>
                </w:rPr>
                <w:delText>i</w:delText>
              </w:r>
            </w:del>
            <w:del w:id="351" w:author="Dudley, Kirsty" w:date="2018-07-04T12:13:00Z">
              <w:r w:rsidRPr="0075401C" w:rsidDel="00921FED">
                <w:rPr>
                  <w:rFonts w:cs="Arial"/>
                  <w:sz w:val="14"/>
                  <w:szCs w:val="14"/>
                  <w:lang w:eastAsia="en-GB"/>
                </w:rPr>
                <w:delText xml:space="preserve">GT’s </w:delText>
              </w:r>
            </w:del>
            <w:del w:id="352" w:author="Dudley, Kirsty" w:date="2018-06-25T09:32:00Z">
              <w:r w:rsidRPr="0075401C" w:rsidDel="00EC3255">
                <w:rPr>
                  <w:rFonts w:cs="Arial"/>
                  <w:sz w:val="14"/>
                  <w:szCs w:val="14"/>
                  <w:lang w:eastAsia="en-GB"/>
                </w:rPr>
                <w:delText>U</w:delText>
              </w:r>
            </w:del>
            <w:del w:id="353" w:author="Dudley, Kirsty" w:date="2018-07-04T12:13:00Z">
              <w:r w:rsidRPr="0075401C" w:rsidDel="00921FED">
                <w:rPr>
                  <w:rFonts w:cs="Arial"/>
                  <w:sz w:val="14"/>
                  <w:szCs w:val="14"/>
                  <w:lang w:eastAsia="en-GB"/>
                </w:rPr>
                <w:delText xml:space="preserve">nique </w:delText>
              </w:r>
            </w:del>
            <w:del w:id="354" w:author="Dudley, Kirsty" w:date="2018-06-25T09:32:00Z">
              <w:r w:rsidRPr="0075401C" w:rsidDel="00EC3255">
                <w:rPr>
                  <w:rFonts w:cs="Arial"/>
                  <w:sz w:val="14"/>
                  <w:szCs w:val="14"/>
                  <w:lang w:eastAsia="en-GB"/>
                </w:rPr>
                <w:delText>P</w:delText>
              </w:r>
            </w:del>
            <w:del w:id="355" w:author="Dudley, Kirsty" w:date="2018-07-04T12:13:00Z">
              <w:r w:rsidRPr="0075401C" w:rsidDel="00921FED">
                <w:rPr>
                  <w:rFonts w:cs="Arial"/>
                  <w:sz w:val="14"/>
                  <w:szCs w:val="14"/>
                  <w:lang w:eastAsia="en-GB"/>
                </w:rPr>
                <w:delText xml:space="preserve">roject </w:delText>
              </w:r>
            </w:del>
            <w:del w:id="356" w:author="Dudley, Kirsty" w:date="2018-06-25T09:32:00Z">
              <w:r w:rsidRPr="0075401C" w:rsidDel="00EC3255">
                <w:rPr>
                  <w:rFonts w:cs="Arial"/>
                  <w:sz w:val="14"/>
                  <w:szCs w:val="14"/>
                  <w:lang w:eastAsia="en-GB"/>
                </w:rPr>
                <w:delText>R</w:delText>
              </w:r>
            </w:del>
            <w:del w:id="357" w:author="Dudley, Kirsty" w:date="2018-07-04T12:13:00Z">
              <w:r w:rsidRPr="0075401C" w:rsidDel="00921FED">
                <w:rPr>
                  <w:rFonts w:cs="Arial"/>
                  <w:sz w:val="14"/>
                  <w:szCs w:val="14"/>
                  <w:lang w:eastAsia="en-GB"/>
                </w:rPr>
                <w:delText xml:space="preserve">eference </w:delText>
              </w:r>
            </w:del>
            <w:del w:id="358" w:author="Dudley, Kirsty" w:date="2018-06-25T09:32:00Z">
              <w:r w:rsidRPr="0075401C" w:rsidDel="00EC3255">
                <w:rPr>
                  <w:rFonts w:cs="Arial"/>
                  <w:sz w:val="14"/>
                  <w:szCs w:val="14"/>
                  <w:lang w:eastAsia="en-GB"/>
                </w:rPr>
                <w:delText>N</w:delText>
              </w:r>
            </w:del>
            <w:del w:id="359" w:author="Dudley, Kirsty" w:date="2018-07-04T12:13:00Z">
              <w:r w:rsidRPr="0075401C" w:rsidDel="00921FED">
                <w:rPr>
                  <w:rFonts w:cs="Arial"/>
                  <w:sz w:val="14"/>
                  <w:szCs w:val="14"/>
                  <w:lang w:eastAsia="en-GB"/>
                </w:rPr>
                <w:delText>umbers</w:delText>
              </w:r>
            </w:del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192BD7" w14:textId="77777777" w:rsidR="004E0E5A" w:rsidRDefault="00CB0776" w:rsidP="00BB2AF5">
            <w:pPr>
              <w:spacing w:after="0"/>
              <w:rPr>
                <w:ins w:id="360" w:author="Dudley, Kirsty" w:date="2018-08-07T18:17:00Z"/>
                <w:rFonts w:cs="Arial"/>
                <w:sz w:val="14"/>
                <w:szCs w:val="14"/>
                <w:lang w:eastAsia="en-GB"/>
              </w:rPr>
            </w:pPr>
            <w:ins w:id="361" w:author="Dudley, Kirsty" w:date="2018-08-07T18:10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4B77AB0B" w14:textId="15E061C4" w:rsidR="00CB0776" w:rsidRPr="00921FED" w:rsidRDefault="00CB0776" w:rsidP="00BB2AF5">
            <w:pPr>
              <w:spacing w:after="0"/>
              <w:rPr>
                <w:ins w:id="362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363" w:author="Dudley, Kirsty" w:date="2018-08-07T18:17:00Z">
              <w:r>
                <w:rPr>
                  <w:rFonts w:cs="Arial"/>
                  <w:sz w:val="14"/>
                  <w:szCs w:val="14"/>
                  <w:lang w:eastAsia="en-GB"/>
                </w:rPr>
                <w:t>Does the group agree it aligns with the UK Link requirements?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29072C" w14:textId="365A90F4" w:rsidR="004E0E5A" w:rsidRPr="00921FED" w:rsidRDefault="004E0E5A" w:rsidP="00BB2AF5">
            <w:pPr>
              <w:spacing w:after="0"/>
              <w:rPr>
                <w:ins w:id="364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347F6B07" w14:textId="1805067E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81BF6" w14:textId="0F9E3E8A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365" w:author="Dudley, Kirsty" w:date="2018-07-03T16:33:00Z">
              <w:r>
                <w:rPr>
                  <w:rFonts w:cs="Arial"/>
                  <w:sz w:val="14"/>
                  <w:szCs w:val="14"/>
                  <w:lang w:eastAsia="en-GB"/>
                </w:rPr>
                <w:t>MPRN</w:t>
              </w:r>
            </w:ins>
            <w:del w:id="366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3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A12F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425E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F621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0BA2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0FCF" w14:textId="238A80AA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367" w:author="Dudley, Kirsty" w:date="2018-07-03T16:33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MPRN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9BC3664" w14:textId="77777777" w:rsidR="004E0E5A" w:rsidRPr="0075401C" w:rsidRDefault="004E0E5A" w:rsidP="00CA4F94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Meter Point Reference N</w:t>
            </w:r>
            <w:ins w:id="368" w:author="Dudley, Kirsty" w:date="2018-06-25T09:32:00Z">
              <w:r>
                <w:rPr>
                  <w:rFonts w:cs="Arial"/>
                  <w:sz w:val="14"/>
                  <w:szCs w:val="14"/>
                  <w:lang w:eastAsia="en-GB"/>
                </w:rPr>
                <w:t>umber</w:t>
              </w:r>
            </w:ins>
            <w:del w:id="369" w:author="Dudley, Kirsty" w:date="2018-06-25T09:32:00Z">
              <w:r w:rsidDel="00EC3255">
                <w:rPr>
                  <w:rFonts w:cs="Arial"/>
                  <w:sz w:val="14"/>
                  <w:szCs w:val="14"/>
                  <w:lang w:eastAsia="en-GB"/>
                </w:rPr>
                <w:delText>o</w:delText>
              </w:r>
            </w:del>
            <w:r>
              <w:rPr>
                <w:rFonts w:cs="Arial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9E90F9" w14:textId="3D0B3A7C" w:rsidR="004E0E5A" w:rsidRPr="0075401C" w:rsidRDefault="00CB0776" w:rsidP="00CA4F94">
            <w:pPr>
              <w:spacing w:after="0"/>
              <w:rPr>
                <w:ins w:id="370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371" w:author="Dudley, Kirsty" w:date="2018-08-07T18:10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D6CBA5" w14:textId="48E9ACFF" w:rsidR="004E0E5A" w:rsidRPr="0075401C" w:rsidRDefault="004E0E5A" w:rsidP="00CA4F94">
            <w:pPr>
              <w:spacing w:after="0"/>
              <w:rPr>
                <w:ins w:id="372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77E77800" w14:textId="324F3170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B713" w14:textId="19EFC3FA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373" w:author="Dudley, Kirsty" w:date="2018-07-03T16:33:00Z">
              <w:r>
                <w:rPr>
                  <w:rFonts w:cs="Arial"/>
                  <w:sz w:val="14"/>
                  <w:szCs w:val="14"/>
                  <w:lang w:eastAsia="en-GB"/>
                </w:rPr>
                <w:t>START_DATE</w:t>
              </w:r>
            </w:ins>
            <w:del w:id="374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4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0AFA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DFB4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CFC9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323A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BD9A" w14:textId="0AFF8C34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375" w:author="Dudley, Kirsty" w:date="2018-07-03T16:34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Start Date (for charges in month)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E7CD060" w14:textId="2969DA52" w:rsidR="004E0E5A" w:rsidRDefault="004E0E5A" w:rsidP="00BB2AF5">
            <w:pPr>
              <w:spacing w:after="0"/>
              <w:rPr>
                <w:ins w:id="376" w:author="Dudley, Kirsty" w:date="2018-07-03T16:34:00Z"/>
                <w:rFonts w:cs="Arial"/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  <w:lang w:eastAsia="en-GB"/>
              </w:rPr>
              <w:t>Date F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ormat DD/MM/YYYY</w:t>
            </w:r>
          </w:p>
          <w:p w14:paraId="094A483C" w14:textId="54044765" w:rsidR="00CB0776" w:rsidRDefault="00CB0776" w:rsidP="00BB2AF5">
            <w:pPr>
              <w:spacing w:after="0"/>
              <w:rPr>
                <w:ins w:id="377" w:author="Dudley, Kirsty" w:date="2018-08-07T18:13:00Z"/>
                <w:rFonts w:cs="Arial"/>
                <w:sz w:val="14"/>
                <w:szCs w:val="14"/>
                <w:lang w:eastAsia="en-GB"/>
              </w:rPr>
            </w:pPr>
            <w:ins w:id="378" w:author="Dudley, Kirsty" w:date="2018-07-03T16:34:00Z">
              <w:r>
                <w:rPr>
                  <w:rFonts w:cs="Arial"/>
                  <w:sz w:val="14"/>
                  <w:szCs w:val="14"/>
                  <w:lang w:eastAsia="en-GB"/>
                </w:rPr>
                <w:t>For</w:t>
              </w:r>
            </w:ins>
            <w:ins w:id="379" w:author="Dudley, Kirsty" w:date="2018-08-07T18:11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B10 or B12 it is the start date of the charges </w:t>
              </w:r>
            </w:ins>
            <w:ins w:id="380" w:author="Dudley, Kirsty" w:date="2018-07-03T16:34:00Z">
              <w:r>
                <w:rPr>
                  <w:rFonts w:cs="Arial"/>
                  <w:sz w:val="14"/>
                  <w:szCs w:val="14"/>
                  <w:lang w:eastAsia="en-GB"/>
                </w:rPr>
                <w:t>within a</w:t>
              </w:r>
              <w:r w:rsidR="004E0E5A">
                <w:rPr>
                  <w:rFonts w:cs="Arial"/>
                  <w:sz w:val="14"/>
                  <w:szCs w:val="14"/>
                  <w:lang w:eastAsia="en-GB"/>
                </w:rPr>
                <w:t xml:space="preserve"> </w:t>
              </w:r>
            </w:ins>
            <w:ins w:id="381" w:author="Dudley, Kirsty" w:date="2018-08-14T13:33:00Z">
              <w:r w:rsidR="00101BCA">
                <w:rPr>
                  <w:rFonts w:cs="Arial"/>
                  <w:sz w:val="14"/>
                  <w:szCs w:val="14"/>
                  <w:lang w:eastAsia="en-GB"/>
                </w:rPr>
                <w:t>B</w:t>
              </w:r>
            </w:ins>
            <w:ins w:id="382" w:author="Dudley, Kirsty" w:date="2018-07-03T16:34:00Z">
              <w:r w:rsidR="00101BCA">
                <w:rPr>
                  <w:rFonts w:cs="Arial"/>
                  <w:sz w:val="14"/>
                  <w:szCs w:val="14"/>
                  <w:lang w:eastAsia="en-GB"/>
                </w:rPr>
                <w:t>illing Period</w:t>
              </w:r>
            </w:ins>
            <w:ins w:id="383" w:author="Dudley, Kirsty" w:date="2018-08-07T18:13:00Z">
              <w:r>
                <w:rPr>
                  <w:rFonts w:cs="Arial"/>
                  <w:sz w:val="14"/>
                  <w:szCs w:val="14"/>
                  <w:lang w:eastAsia="en-GB"/>
                </w:rPr>
                <w:t>.</w:t>
              </w:r>
            </w:ins>
          </w:p>
          <w:p w14:paraId="30459164" w14:textId="2F50D801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ins w:id="384" w:author="Dudley, Kirsty" w:date="2018-07-03T16:34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</w:t>
              </w:r>
            </w:ins>
            <w:ins w:id="385" w:author="Dudley, Kirsty" w:date="2018-08-07T18:12:00Z">
              <w:r w:rsidR="00CB0776">
                <w:rPr>
                  <w:rFonts w:cs="Arial"/>
                  <w:sz w:val="14"/>
                  <w:szCs w:val="14"/>
                  <w:lang w:eastAsia="en-GB"/>
                </w:rPr>
                <w:t>For</w:t>
              </w:r>
            </w:ins>
            <w:ins w:id="386" w:author="Dudley, Kirsty" w:date="2018-07-03T15:56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B11 or B13 the start date of the adjustment period</w:t>
              </w:r>
            </w:ins>
            <w:ins w:id="387" w:author="Dudley, Kirsty" w:date="2018-08-14T13:34:00Z">
              <w:r w:rsidR="00101BCA">
                <w:rPr>
                  <w:rFonts w:cs="Arial"/>
                  <w:sz w:val="14"/>
                  <w:szCs w:val="14"/>
                  <w:lang w:eastAsia="en-GB"/>
                </w:rPr>
                <w:t>.</w:t>
              </w:r>
            </w:ins>
            <w:ins w:id="388" w:author="Dudley, Kirsty" w:date="2018-07-03T15:56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306D9F" w14:textId="77777777" w:rsidR="00CB0776" w:rsidRDefault="00CB0776" w:rsidP="00BB2AF5">
            <w:pPr>
              <w:spacing w:after="0"/>
              <w:rPr>
                <w:ins w:id="389" w:author="Dudley, Kirsty" w:date="2018-08-07T18:18:00Z"/>
                <w:rFonts w:cs="Arial"/>
                <w:sz w:val="14"/>
                <w:szCs w:val="14"/>
                <w:lang w:eastAsia="en-GB"/>
              </w:rPr>
            </w:pPr>
            <w:ins w:id="390" w:author="Dudley, Kirsty" w:date="2018-08-07T18:12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288DBC1B" w14:textId="47D2223D" w:rsidR="00CB0776" w:rsidRDefault="00CB0776" w:rsidP="00BB2AF5">
            <w:pPr>
              <w:spacing w:after="0"/>
              <w:rPr>
                <w:ins w:id="391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392" w:author="Dudley, Kirsty" w:date="2018-08-07T18:18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Is </w:t>
              </w:r>
            </w:ins>
            <w:ins w:id="393" w:author="Dudley, Kirsty" w:date="2018-08-14T13:35:00Z">
              <w:r w:rsidR="00101BCA">
                <w:rPr>
                  <w:rFonts w:cs="Arial"/>
                  <w:sz w:val="14"/>
                  <w:szCs w:val="14"/>
                  <w:lang w:eastAsia="en-GB"/>
                </w:rPr>
                <w:t xml:space="preserve">Billing Period the </w:t>
              </w:r>
              <w:proofErr w:type="gramStart"/>
              <w:r w:rsidR="00101BCA">
                <w:rPr>
                  <w:rFonts w:cs="Arial"/>
                  <w:sz w:val="14"/>
                  <w:szCs w:val="14"/>
                  <w:lang w:eastAsia="en-GB"/>
                </w:rPr>
                <w:t>best defined</w:t>
              </w:r>
              <w:proofErr w:type="gramEnd"/>
              <w:r w:rsidR="00101BCA">
                <w:rPr>
                  <w:rFonts w:cs="Arial"/>
                  <w:sz w:val="14"/>
                  <w:szCs w:val="14"/>
                  <w:lang w:eastAsia="en-GB"/>
                </w:rPr>
                <w:t xml:space="preserve"> term to use?</w:t>
              </w:r>
            </w:ins>
            <w:ins w:id="394" w:author="Dudley, Kirsty" w:date="2018-08-07T18:18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286DE1" w14:textId="292C6E3C" w:rsidR="004E0E5A" w:rsidRDefault="004E0E5A" w:rsidP="00BB2AF5">
            <w:pPr>
              <w:spacing w:after="0"/>
              <w:rPr>
                <w:ins w:id="395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49468ABF" w14:textId="610C228F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8D91" w14:textId="73AEB034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396" w:author="Dudley, Kirsty" w:date="2018-07-03T16:35:00Z">
              <w:r>
                <w:rPr>
                  <w:rFonts w:cs="Arial"/>
                  <w:sz w:val="14"/>
                  <w:szCs w:val="14"/>
                  <w:lang w:eastAsia="en-GB"/>
                </w:rPr>
                <w:t>END DATE</w:t>
              </w:r>
            </w:ins>
            <w:del w:id="397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5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A700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9519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C1B7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56F5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7CD" w14:textId="7A05743F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398" w:author="Dudley, Kirsty" w:date="2018-07-03T16:35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End Date (for charges in month)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A204E6F" w14:textId="27DDE031" w:rsidR="004E0E5A" w:rsidRDefault="004E0E5A" w:rsidP="00BB2AF5">
            <w:pPr>
              <w:spacing w:after="0"/>
              <w:rPr>
                <w:ins w:id="399" w:author="Dudley, Kirsty" w:date="2018-07-03T16:34:00Z"/>
                <w:rFonts w:cs="Arial"/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  <w:lang w:eastAsia="en-GB"/>
              </w:rPr>
              <w:t>Date F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ormat DD/MM/YYYY</w:t>
            </w:r>
          </w:p>
          <w:p w14:paraId="05EE910B" w14:textId="07297AEF" w:rsidR="004E0E5A" w:rsidRDefault="004E0E5A" w:rsidP="00BB2AF5">
            <w:pPr>
              <w:spacing w:after="0"/>
              <w:rPr>
                <w:ins w:id="400" w:author="Dudley, Kirsty" w:date="2018-07-03T15:57:00Z"/>
                <w:rFonts w:cs="Arial"/>
                <w:sz w:val="14"/>
                <w:szCs w:val="14"/>
                <w:lang w:eastAsia="en-GB"/>
              </w:rPr>
            </w:pPr>
            <w:ins w:id="401" w:author="Dudley, Kirsty" w:date="2018-07-03T16:34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For </w:t>
              </w:r>
            </w:ins>
            <w:ins w:id="402" w:author="Dudley, Kirsty" w:date="2018-08-07T18:12:00Z">
              <w:r w:rsidR="00CB0776">
                <w:rPr>
                  <w:rFonts w:cs="Arial"/>
                  <w:sz w:val="14"/>
                  <w:szCs w:val="14"/>
                  <w:lang w:eastAsia="en-GB"/>
                </w:rPr>
                <w:t>B10 or B12</w:t>
              </w:r>
            </w:ins>
            <w:ins w:id="403" w:author="Dudley, Kirsty" w:date="2018-07-03T16:34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</w:t>
              </w:r>
            </w:ins>
            <w:ins w:id="404" w:author="Dudley, Kirsty" w:date="2018-08-07T18:12:00Z">
              <w:r w:rsidR="00CB0776">
                <w:rPr>
                  <w:rFonts w:cs="Arial"/>
                  <w:sz w:val="14"/>
                  <w:szCs w:val="14"/>
                  <w:lang w:eastAsia="en-GB"/>
                </w:rPr>
                <w:t xml:space="preserve">it is the end date of the charges </w:t>
              </w:r>
            </w:ins>
            <w:ins w:id="405" w:author="Dudley, Kirsty" w:date="2018-07-03T16:34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within </w:t>
              </w:r>
            </w:ins>
            <w:ins w:id="406" w:author="Dudley, Kirsty" w:date="2018-08-07T18:13:00Z">
              <w:r w:rsidR="00CB0776">
                <w:rPr>
                  <w:rFonts w:cs="Arial"/>
                  <w:sz w:val="14"/>
                  <w:szCs w:val="14"/>
                  <w:lang w:eastAsia="en-GB"/>
                </w:rPr>
                <w:t xml:space="preserve">a </w:t>
              </w:r>
            </w:ins>
            <w:ins w:id="407" w:author="Dudley, Kirsty" w:date="2018-07-03T16:35:00Z">
              <w:r w:rsidR="00101BCA">
                <w:rPr>
                  <w:rFonts w:cs="Arial"/>
                  <w:sz w:val="14"/>
                  <w:szCs w:val="14"/>
                  <w:lang w:eastAsia="en-GB"/>
                </w:rPr>
                <w:t>Billing Period.</w:t>
              </w:r>
            </w:ins>
          </w:p>
          <w:p w14:paraId="322ED24C" w14:textId="609DEA2F" w:rsidR="004E0E5A" w:rsidRPr="0075401C" w:rsidRDefault="00CB0776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ins w:id="408" w:author="Dudley, Kirsty" w:date="2018-08-07T18:13:00Z">
              <w:r>
                <w:rPr>
                  <w:rFonts w:cs="Arial"/>
                  <w:sz w:val="14"/>
                  <w:szCs w:val="14"/>
                  <w:lang w:eastAsia="en-GB"/>
                </w:rPr>
                <w:t>For</w:t>
              </w:r>
            </w:ins>
            <w:ins w:id="409" w:author="Dudley, Kirsty" w:date="2018-07-03T15:57:00Z">
              <w:r w:rsidR="004E0E5A">
                <w:rPr>
                  <w:rFonts w:cs="Arial"/>
                  <w:sz w:val="14"/>
                  <w:szCs w:val="14"/>
                  <w:lang w:eastAsia="en-GB"/>
                </w:rPr>
                <w:t xml:space="preserve"> B11 or B13 the end date of the adjustment period</w:t>
              </w:r>
            </w:ins>
            <w:ins w:id="410" w:author="Dudley, Kirsty" w:date="2018-08-14T13:34:00Z">
              <w:r w:rsidR="00101BCA">
                <w:rPr>
                  <w:rFonts w:cs="Arial"/>
                  <w:sz w:val="14"/>
                  <w:szCs w:val="14"/>
                  <w:lang w:eastAsia="en-GB"/>
                </w:rPr>
                <w:t>.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95397B" w14:textId="77777777" w:rsidR="004E0E5A" w:rsidRDefault="00CB0776" w:rsidP="00BB2AF5">
            <w:pPr>
              <w:spacing w:after="0"/>
              <w:rPr>
                <w:ins w:id="411" w:author="Dudley, Kirsty" w:date="2018-08-14T13:35:00Z"/>
                <w:rFonts w:cs="Arial"/>
                <w:sz w:val="14"/>
                <w:szCs w:val="14"/>
                <w:lang w:eastAsia="en-GB"/>
              </w:rPr>
            </w:pPr>
            <w:ins w:id="412" w:author="Dudley, Kirsty" w:date="2018-08-07T18:12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2D3C8E71" w14:textId="25AD8559" w:rsidR="00101BCA" w:rsidRDefault="00101BCA" w:rsidP="00BB2AF5">
            <w:pPr>
              <w:spacing w:after="0"/>
              <w:rPr>
                <w:ins w:id="413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414" w:author="Dudley, Kirsty" w:date="2018-08-14T13:35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Is Billing Period the </w:t>
              </w:r>
              <w:proofErr w:type="gramStart"/>
              <w:r>
                <w:rPr>
                  <w:rFonts w:cs="Arial"/>
                  <w:sz w:val="14"/>
                  <w:szCs w:val="14"/>
                  <w:lang w:eastAsia="en-GB"/>
                </w:rPr>
                <w:t>best defined</w:t>
              </w:r>
              <w:proofErr w:type="gramEnd"/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term to use?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96AF47" w14:textId="60761626" w:rsidR="004E0E5A" w:rsidRDefault="004E0E5A" w:rsidP="00BB2AF5">
            <w:pPr>
              <w:spacing w:after="0"/>
              <w:rPr>
                <w:ins w:id="415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3CEDCB0E" w14:textId="14CEFCC7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92C3" w14:textId="14D115F2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416" w:author="Dudley, Kirsty" w:date="2018-07-03T16:35:00Z">
              <w:r>
                <w:rPr>
                  <w:rFonts w:cs="Arial"/>
                  <w:sz w:val="14"/>
                  <w:szCs w:val="14"/>
                  <w:lang w:eastAsia="en-GB"/>
                </w:rPr>
                <w:t>BILLING_DAYS</w:t>
              </w:r>
            </w:ins>
            <w:del w:id="417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6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005B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81C4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2CD1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4E6E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9924" w14:textId="5746F4BD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418" w:author="Dudley, Kirsty" w:date="2018-07-03T16:35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>Billing days in invoice period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5B5F946" w14:textId="4E7C254B" w:rsidR="004E0E5A" w:rsidRDefault="004E0E5A" w:rsidP="00BB2AF5">
            <w:pPr>
              <w:spacing w:after="0"/>
              <w:rPr>
                <w:ins w:id="419" w:author="Dudley, Kirsty" w:date="2018-07-03T15:57:00Z"/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Number of billing days in the period</w:t>
            </w:r>
            <w:ins w:id="420" w:author="Dudley, Kirsty" w:date="2018-06-18T11:16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in line with the Start Date and End Dates </w:t>
              </w:r>
            </w:ins>
            <w:ins w:id="421" w:author="Dudley, Kirsty" w:date="2018-08-14T13:34:00Z">
              <w:r w:rsidR="00101BCA">
                <w:rPr>
                  <w:rFonts w:cs="Arial"/>
                  <w:sz w:val="14"/>
                  <w:szCs w:val="14"/>
                  <w:lang w:eastAsia="en-GB"/>
                </w:rPr>
                <w:t>for the Billing Period.</w:t>
              </w:r>
            </w:ins>
            <w:ins w:id="422" w:author="Dudley, Kirsty" w:date="2018-06-18T11:16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</w:t>
              </w:r>
            </w:ins>
          </w:p>
          <w:p w14:paraId="19FDE959" w14:textId="7F21F761" w:rsidR="004E0E5A" w:rsidRPr="0075401C" w:rsidRDefault="00CB0776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ins w:id="423" w:author="Dudley, Kirsty" w:date="2018-07-03T15:57:00Z">
              <w:r>
                <w:rPr>
                  <w:rFonts w:cs="Arial"/>
                  <w:sz w:val="14"/>
                  <w:szCs w:val="14"/>
                  <w:lang w:eastAsia="en-GB"/>
                </w:rPr>
                <w:t>Where</w:t>
              </w:r>
              <w:r w:rsidR="004E0E5A">
                <w:rPr>
                  <w:rFonts w:cs="Arial"/>
                  <w:sz w:val="14"/>
                  <w:szCs w:val="14"/>
                  <w:lang w:eastAsia="en-GB"/>
                </w:rPr>
                <w:t xml:space="preserve"> B11 or B13 the total of the</w:t>
              </w:r>
            </w:ins>
            <w:ins w:id="424" w:author="Dudley, Kirsty" w:date="2018-08-07T18:14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adjustment period provided</w:t>
              </w:r>
            </w:ins>
            <w:ins w:id="425" w:author="Dudley, Kirsty" w:date="2018-07-03T15:57:00Z">
              <w:r w:rsidR="004E0E5A">
                <w:rPr>
                  <w:rFonts w:cs="Arial"/>
                  <w:sz w:val="14"/>
                  <w:szCs w:val="14"/>
                  <w:lang w:eastAsia="en-GB"/>
                </w:rPr>
                <w:t xml:space="preserve"> in the start/end dates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BAC36F" w14:textId="77777777" w:rsidR="004E0E5A" w:rsidRDefault="00CB0776" w:rsidP="00BB2AF5">
            <w:pPr>
              <w:spacing w:after="0"/>
              <w:rPr>
                <w:ins w:id="426" w:author="Dudley, Kirsty" w:date="2018-08-14T13:35:00Z"/>
                <w:rFonts w:cs="Arial"/>
                <w:sz w:val="14"/>
                <w:szCs w:val="14"/>
                <w:lang w:eastAsia="en-GB"/>
              </w:rPr>
            </w:pPr>
            <w:ins w:id="427" w:author="Dudley, Kirsty" w:date="2018-08-07T18:14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08B0E96E" w14:textId="7E4D93DB" w:rsidR="00101BCA" w:rsidRPr="0075401C" w:rsidRDefault="00101BCA" w:rsidP="00BB2AF5">
            <w:pPr>
              <w:spacing w:after="0"/>
              <w:rPr>
                <w:ins w:id="428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429" w:author="Dudley, Kirsty" w:date="2018-08-14T13:35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Is Billing Period the </w:t>
              </w:r>
              <w:proofErr w:type="gramStart"/>
              <w:r>
                <w:rPr>
                  <w:rFonts w:cs="Arial"/>
                  <w:sz w:val="14"/>
                  <w:szCs w:val="14"/>
                  <w:lang w:eastAsia="en-GB"/>
                </w:rPr>
                <w:t>best defined</w:t>
              </w:r>
              <w:proofErr w:type="gramEnd"/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term to use?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C42ACB" w14:textId="07314857" w:rsidR="004E0E5A" w:rsidRPr="0075401C" w:rsidRDefault="004E0E5A" w:rsidP="00BB2AF5">
            <w:pPr>
              <w:spacing w:after="0"/>
              <w:rPr>
                <w:ins w:id="430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71103047" w14:textId="77AA990A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BC1E" w14:textId="30E47B86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431" w:author="Dudley, Kirsty" w:date="2018-07-03T16:35:00Z">
              <w:r>
                <w:rPr>
                  <w:rFonts w:cs="Arial"/>
                  <w:sz w:val="14"/>
                  <w:szCs w:val="14"/>
                  <w:lang w:eastAsia="en-GB"/>
                </w:rPr>
                <w:t>EXIT_ZONE</w:t>
              </w:r>
            </w:ins>
            <w:del w:id="432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7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12F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7A16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78CE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565E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44C4" w14:textId="029AB30A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433" w:author="Dudley, Kirsty" w:date="2018-07-03T16:36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>Exit Zone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AF9ED44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Exit Zone or Local Distribution Zone if available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77E906" w14:textId="3A480249" w:rsidR="004E0E5A" w:rsidRPr="0075401C" w:rsidRDefault="00CB0776" w:rsidP="00BB2AF5">
            <w:pPr>
              <w:spacing w:after="0"/>
              <w:rPr>
                <w:ins w:id="434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435" w:author="Dudley, Kirsty" w:date="2018-08-07T18:14:00Z">
              <w:r>
                <w:rPr>
                  <w:rFonts w:cs="Arial"/>
                  <w:sz w:val="14"/>
                  <w:szCs w:val="14"/>
                  <w:lang w:eastAsia="en-GB"/>
                </w:rPr>
                <w:t>Should this be one or the other? Does the group have a preference?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BE1907" w14:textId="05F7E0CE" w:rsidR="004E0E5A" w:rsidRPr="0075401C" w:rsidRDefault="004E0E5A" w:rsidP="00BB2AF5">
            <w:pPr>
              <w:spacing w:after="0"/>
              <w:rPr>
                <w:ins w:id="436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12768F16" w14:textId="25D32040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072F" w14:textId="430A2082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437" w:author="Dudley, Kirsty" w:date="2018-07-03T16:36:00Z">
              <w:r>
                <w:rPr>
                  <w:rFonts w:cs="Arial"/>
                  <w:sz w:val="14"/>
                  <w:szCs w:val="14"/>
                  <w:lang w:eastAsia="en-GB"/>
                </w:rPr>
                <w:t>PROPERTY TYPE</w:t>
              </w:r>
            </w:ins>
            <w:del w:id="438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8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656C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C7C9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450F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1E86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DEDC" w14:textId="2D5CA62C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439" w:author="Dudley, Kirsty" w:date="2018-07-03T16:36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 xml:space="preserve">Property </w:delText>
              </w:r>
            </w:del>
            <w:ins w:id="440" w:author="Rachel Bird" w:date="2018-06-21T15:23:00Z">
              <w:del w:id="441" w:author="Dudley, Kirsty" w:date="2018-07-03T16:36:00Z">
                <w:r w:rsidDel="006F5D81">
                  <w:rPr>
                    <w:rFonts w:cs="Arial"/>
                    <w:sz w:val="14"/>
                    <w:szCs w:val="14"/>
                    <w:lang w:eastAsia="en-GB"/>
                  </w:rPr>
                  <w:delText>t</w:delText>
                </w:r>
              </w:del>
            </w:ins>
            <w:del w:id="442" w:author="Dudley, Kirsty" w:date="2018-07-03T16:36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>Type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2BC7238" w14:textId="79F24A94" w:rsidR="004E0E5A" w:rsidRPr="0075401C" w:rsidRDefault="004E0E5A" w:rsidP="00CA4F94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Property type as per </w:t>
            </w:r>
            <w:ins w:id="443" w:author="Dudley, Kirsty" w:date="2018-08-07T18:15:00Z">
              <w:r w:rsidR="00CB0776">
                <w:rPr>
                  <w:rFonts w:cs="Arial"/>
                  <w:sz w:val="14"/>
                  <w:szCs w:val="14"/>
                  <w:lang w:eastAsia="en-GB"/>
                </w:rPr>
                <w:t xml:space="preserve">the </w:t>
              </w:r>
            </w:ins>
            <w:proofErr w:type="spellStart"/>
            <w:r w:rsidRPr="0075401C">
              <w:rPr>
                <w:rFonts w:cs="Arial"/>
                <w:sz w:val="14"/>
                <w:szCs w:val="14"/>
                <w:lang w:eastAsia="en-GB"/>
              </w:rPr>
              <w:t>NExA</w:t>
            </w:r>
            <w:proofErr w:type="spellEnd"/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 table at entry point to RPC. Commercial Supply </w:t>
            </w:r>
            <w:r>
              <w:rPr>
                <w:rFonts w:cs="Arial"/>
                <w:sz w:val="14"/>
                <w:szCs w:val="14"/>
                <w:lang w:eastAsia="en-GB"/>
              </w:rPr>
              <w:t>P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oints populate </w:t>
            </w:r>
            <w:ins w:id="444" w:author="Dudley, Kirsty" w:date="2018-06-25T09:33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as </w:t>
              </w:r>
            </w:ins>
            <w:r w:rsidRPr="0075401C">
              <w:rPr>
                <w:rFonts w:cs="Arial"/>
                <w:sz w:val="14"/>
                <w:szCs w:val="14"/>
                <w:lang w:eastAsia="en-GB"/>
              </w:rPr>
              <w:t>“COM”</w:t>
            </w:r>
            <w:r>
              <w:rPr>
                <w:rFonts w:cs="Arial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893E47" w14:textId="77777777" w:rsidR="00CB0776" w:rsidRDefault="00CB0776" w:rsidP="00CA4F94">
            <w:pPr>
              <w:spacing w:after="0"/>
              <w:rPr>
                <w:ins w:id="445" w:author="Dudley, Kirsty" w:date="2018-08-07T18:16:00Z"/>
                <w:rFonts w:cs="Arial"/>
                <w:sz w:val="14"/>
                <w:szCs w:val="14"/>
                <w:lang w:eastAsia="en-GB"/>
              </w:rPr>
            </w:pPr>
            <w:ins w:id="446" w:author="Dudley, Kirsty" w:date="2018-08-07T18:15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0A7B933F" w14:textId="37761715" w:rsidR="00CB0776" w:rsidRPr="0075401C" w:rsidRDefault="00CB0776" w:rsidP="00CA4F94">
            <w:pPr>
              <w:spacing w:after="0"/>
              <w:rPr>
                <w:ins w:id="447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448" w:author="Dudley, Kirsty" w:date="2018-08-07T18:16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Is Commercial Supply Point the correct term? 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88F0A5" w14:textId="403348C5" w:rsidR="004E0E5A" w:rsidRPr="0075401C" w:rsidRDefault="004E0E5A" w:rsidP="00CA4F94">
            <w:pPr>
              <w:spacing w:after="0"/>
              <w:rPr>
                <w:ins w:id="449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0D873B56" w14:textId="3384C907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F012" w14:textId="0485E423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450" w:author="Dudley, Kirsty" w:date="2018-07-03T16:36:00Z">
              <w:r>
                <w:rPr>
                  <w:rFonts w:cs="Arial"/>
                  <w:sz w:val="14"/>
                  <w:szCs w:val="14"/>
                  <w:lang w:eastAsia="en-GB"/>
                </w:rPr>
                <w:t>RPC_ENTRY_POINT_DATE</w:t>
              </w:r>
            </w:ins>
            <w:del w:id="451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9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D269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C0E3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ADE5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CD30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573F" w14:textId="17C4CE59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452" w:author="Dudley, Kirsty" w:date="2018-07-03T16:36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>RPC Entry Point Date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177D731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Connection date of live service to a premise formatted DD/MM/YYYY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859292" w14:textId="77777777" w:rsidR="004E0E5A" w:rsidRDefault="00CB0776" w:rsidP="00BB2AF5">
            <w:pPr>
              <w:spacing w:after="0"/>
              <w:rPr>
                <w:ins w:id="453" w:author="Dudley, Kirsty" w:date="2018-08-07T18:19:00Z"/>
                <w:rFonts w:cs="Arial"/>
                <w:sz w:val="14"/>
                <w:szCs w:val="14"/>
                <w:lang w:eastAsia="en-GB"/>
              </w:rPr>
            </w:pPr>
            <w:ins w:id="454" w:author="Dudley, Kirsty" w:date="2018-08-07T18:19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61D70041" w14:textId="6AC0EC1F" w:rsidR="00CB0776" w:rsidRPr="0075401C" w:rsidRDefault="00CB0776" w:rsidP="00BB2AF5">
            <w:pPr>
              <w:spacing w:after="0"/>
              <w:rPr>
                <w:ins w:id="455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456" w:author="Dudley, Kirsty" w:date="2018-08-07T18:19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Should this be connection date or a defined term? 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20D847" w14:textId="41CC9E05" w:rsidR="004E0E5A" w:rsidRPr="0075401C" w:rsidRDefault="004E0E5A" w:rsidP="00BB2AF5">
            <w:pPr>
              <w:spacing w:after="0"/>
              <w:rPr>
                <w:ins w:id="457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1DFCFC45" w14:textId="6F15E140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FF21" w14:textId="7CC4055E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458" w:author="Dudley, Kirsty" w:date="2018-07-03T16:36:00Z">
              <w:r>
                <w:rPr>
                  <w:rFonts w:cs="Arial"/>
                  <w:sz w:val="14"/>
                  <w:szCs w:val="14"/>
                  <w:lang w:eastAsia="en-GB"/>
                </w:rPr>
                <w:t>EUC</w:t>
              </w:r>
            </w:ins>
            <w:del w:id="459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10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40E6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7BF7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8659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F972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6095" w14:textId="083231F4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460" w:author="Dudley, Kirsty" w:date="2018-07-03T16:36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>EUC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18B09A0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End User Category</w:t>
            </w:r>
            <w:ins w:id="461" w:author="Dudley, Kirsty" w:date="2018-06-25T09:34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e.g. (but not limited to) EUC01B 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A73CA7" w14:textId="77777777" w:rsidR="004E0E5A" w:rsidRDefault="00CB0776" w:rsidP="00BB2AF5">
            <w:pPr>
              <w:spacing w:after="0"/>
              <w:rPr>
                <w:ins w:id="462" w:author="Dudley, Kirsty" w:date="2018-08-07T18:19:00Z"/>
                <w:rFonts w:cs="Arial"/>
                <w:sz w:val="14"/>
                <w:szCs w:val="14"/>
                <w:lang w:eastAsia="en-GB"/>
              </w:rPr>
            </w:pPr>
            <w:ins w:id="463" w:author="Dudley, Kirsty" w:date="2018-08-07T18:19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682C1DCE" w14:textId="77777777" w:rsidR="001F78E5" w:rsidRDefault="001F78E5" w:rsidP="00BB2AF5">
            <w:pPr>
              <w:spacing w:after="0"/>
              <w:rPr>
                <w:ins w:id="464" w:author="Dudley, Kirsty" w:date="2018-08-07T18:32:00Z"/>
                <w:rFonts w:cs="Arial"/>
                <w:sz w:val="14"/>
                <w:szCs w:val="14"/>
                <w:lang w:eastAsia="en-GB"/>
              </w:rPr>
            </w:pPr>
            <w:ins w:id="465" w:author="Dudley, Kirsty" w:date="2018-08-07T18:19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Does there need to be a WAR band example? </w:t>
              </w:r>
            </w:ins>
          </w:p>
          <w:p w14:paraId="5AED9EE7" w14:textId="0C7BE1E4" w:rsidR="0026441A" w:rsidRPr="0075401C" w:rsidRDefault="0026441A" w:rsidP="00BB2AF5">
            <w:pPr>
              <w:spacing w:after="0"/>
              <w:rPr>
                <w:ins w:id="466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467" w:author="Dudley, Kirsty" w:date="2018-08-07T18:32:00Z">
              <w:r>
                <w:rPr>
                  <w:rFonts w:cs="Arial"/>
                  <w:sz w:val="14"/>
                  <w:szCs w:val="14"/>
                  <w:lang w:eastAsia="en-GB"/>
                </w:rPr>
                <w:t>Does the naming align to the CDSP naming?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6F3CB3" w14:textId="1031A0AC" w:rsidR="004E0E5A" w:rsidRPr="0075401C" w:rsidRDefault="004E0E5A" w:rsidP="00BB2AF5">
            <w:pPr>
              <w:spacing w:after="0"/>
              <w:rPr>
                <w:ins w:id="468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7B2B1331" w14:textId="077880F6" w:rsidTr="0026441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9EF0" w14:textId="678CBB18" w:rsidR="004E0E5A" w:rsidRPr="0075401C" w:rsidRDefault="001F78E5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469" w:author="Dudley, Kirsty" w:date="2018-08-07T18:25:00Z">
              <w:r>
                <w:rPr>
                  <w:rFonts w:cs="Arial"/>
                  <w:sz w:val="14"/>
                  <w:szCs w:val="14"/>
                  <w:lang w:eastAsia="en-GB"/>
                </w:rPr>
                <w:lastRenderedPageBreak/>
                <w:t>RPC_ENTRY_POINT AQ</w:t>
              </w:r>
            </w:ins>
            <w:del w:id="470" w:author="Dudley, Kirsty" w:date="2018-07-03T16:31:00Z">
              <w:r w:rsidR="004E0E5A"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11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15AF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2C3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DB06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5C81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AD35" w14:textId="623EAA42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471" w:author="Dudley, Kirsty" w:date="2018-08-07T18:31:00Z">
              <w:r w:rsidRPr="0075401C" w:rsidDel="0026441A">
                <w:rPr>
                  <w:rFonts w:cs="Arial"/>
                  <w:sz w:val="14"/>
                  <w:szCs w:val="14"/>
                  <w:lang w:eastAsia="en-GB"/>
                </w:rPr>
                <w:delText>AQ agreed by Authority at time of entry to RPC (kWh)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E144A16" w14:textId="77777777" w:rsidR="004E0E5A" w:rsidRDefault="004E0E5A" w:rsidP="00CA4F94">
            <w:pPr>
              <w:spacing w:after="0"/>
              <w:rPr>
                <w:ins w:id="472" w:author="Dudley, Kirsty" w:date="2018-07-04T07:50:00Z"/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AQ </w:t>
            </w:r>
            <w:r>
              <w:rPr>
                <w:rFonts w:cs="Arial"/>
                <w:sz w:val="14"/>
                <w:szCs w:val="14"/>
                <w:lang w:eastAsia="en-GB"/>
              </w:rPr>
              <w:t>in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 accordance with </w:t>
            </w:r>
            <w:proofErr w:type="spellStart"/>
            <w:r w:rsidRPr="0075401C">
              <w:rPr>
                <w:rFonts w:cs="Arial"/>
                <w:sz w:val="14"/>
                <w:szCs w:val="14"/>
                <w:lang w:eastAsia="en-GB"/>
              </w:rPr>
              <w:t>NExA</w:t>
            </w:r>
            <w:proofErr w:type="spellEnd"/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 table at time of RPC Entry</w:t>
            </w:r>
          </w:p>
          <w:p w14:paraId="2873BD1F" w14:textId="02688072" w:rsidR="004E0E5A" w:rsidRPr="0075401C" w:rsidRDefault="004E0E5A" w:rsidP="00CA4F94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0FBE32" w14:textId="77777777" w:rsidR="001F78E5" w:rsidRDefault="001F78E5" w:rsidP="00CA4F94">
            <w:pPr>
              <w:spacing w:after="0"/>
              <w:rPr>
                <w:ins w:id="473" w:author="Dudley, Kirsty" w:date="2018-08-07T18:26:00Z"/>
                <w:rFonts w:cs="Arial"/>
                <w:sz w:val="14"/>
                <w:szCs w:val="14"/>
                <w:lang w:eastAsia="en-GB"/>
              </w:rPr>
            </w:pPr>
            <w:ins w:id="474" w:author="Dudley, Kirsty" w:date="2018-08-07T18:20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3FBE59CE" w14:textId="158E74CD" w:rsidR="00101BCA" w:rsidRPr="0075401C" w:rsidRDefault="001F78E5" w:rsidP="00CA4F94">
            <w:pPr>
              <w:spacing w:after="0"/>
              <w:rPr>
                <w:ins w:id="475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476" w:author="Dudley, Kirsty" w:date="2018-08-07T18:26:00Z">
              <w:r>
                <w:rPr>
                  <w:rFonts w:cs="Arial"/>
                  <w:sz w:val="14"/>
                  <w:szCs w:val="14"/>
                  <w:lang w:eastAsia="en-GB"/>
                </w:rPr>
                <w:t>Is there a common CDSP term to use other than the suggested item name?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F8205B" w14:textId="68F5FB80" w:rsidR="004E0E5A" w:rsidRPr="0075401C" w:rsidRDefault="004E0E5A" w:rsidP="00CA4F94">
            <w:pPr>
              <w:spacing w:after="0"/>
              <w:rPr>
                <w:ins w:id="477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52E53B56" w14:textId="2DFE055F" w:rsidTr="0026441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4333" w14:textId="685EEC10" w:rsidR="004E0E5A" w:rsidRPr="0075401C" w:rsidRDefault="001F78E5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478" w:author="Dudley, Kirsty" w:date="2018-07-03T16:37:00Z">
              <w:r>
                <w:rPr>
                  <w:rFonts w:cs="Arial"/>
                  <w:sz w:val="14"/>
                  <w:szCs w:val="14"/>
                  <w:lang w:eastAsia="en-GB"/>
                </w:rPr>
                <w:t>RPC_ENTRY_POINT_SOQ</w:t>
              </w:r>
            </w:ins>
            <w:del w:id="479" w:author="Dudley, Kirsty" w:date="2018-07-03T16:31:00Z">
              <w:r w:rsidR="004E0E5A"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12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D3DF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CB69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3DE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9262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7F10" w14:textId="1004342A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480" w:author="Dudley, Kirsty" w:date="2018-08-07T18:31:00Z">
              <w:r w:rsidRPr="0075401C" w:rsidDel="0026441A">
                <w:rPr>
                  <w:rFonts w:cs="Arial"/>
                  <w:sz w:val="14"/>
                  <w:szCs w:val="14"/>
                  <w:lang w:eastAsia="en-GB"/>
                </w:rPr>
                <w:delText>SOQ agreed at time of RPC entry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72B4AE5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SOQ derived from CSEP </w:t>
            </w:r>
            <w:proofErr w:type="spellStart"/>
            <w:r w:rsidRPr="0075401C">
              <w:rPr>
                <w:rFonts w:cs="Arial"/>
                <w:sz w:val="14"/>
                <w:szCs w:val="14"/>
                <w:lang w:eastAsia="en-GB"/>
              </w:rPr>
              <w:t>NExA</w:t>
            </w:r>
            <w:proofErr w:type="spellEnd"/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 AQ at time of RPC Entry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E25CA3" w14:textId="77777777" w:rsidR="004E0E5A" w:rsidRDefault="001F78E5" w:rsidP="00BB2AF5">
            <w:pPr>
              <w:spacing w:after="0"/>
              <w:rPr>
                <w:ins w:id="481" w:author="Dudley, Kirsty" w:date="2018-08-07T18:26:00Z"/>
                <w:rFonts w:cs="Arial"/>
                <w:sz w:val="14"/>
                <w:szCs w:val="14"/>
                <w:lang w:eastAsia="en-GB"/>
              </w:rPr>
            </w:pPr>
            <w:ins w:id="482" w:author="Dudley, Kirsty" w:date="2018-08-07T18:25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747880E2" w14:textId="7A818089" w:rsidR="001F78E5" w:rsidRPr="0075401C" w:rsidRDefault="001F78E5" w:rsidP="00BB2AF5">
            <w:pPr>
              <w:spacing w:after="0"/>
              <w:rPr>
                <w:ins w:id="483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484" w:author="Dudley, Kirsty" w:date="2018-08-07T18:27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Is there a common CDSP term to use other than the suggested item name? 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20DDD7" w14:textId="04881ACB" w:rsidR="004E0E5A" w:rsidRPr="0075401C" w:rsidRDefault="004E0E5A" w:rsidP="00BB2AF5">
            <w:pPr>
              <w:spacing w:after="0"/>
              <w:rPr>
                <w:ins w:id="485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6E313970" w14:textId="58EB29CA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2DBB" w14:textId="43B1071D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486" w:author="Dudley, Kirsty" w:date="2018-07-04T12:18:00Z">
              <w:r w:rsidRPr="00812C2B">
                <w:rPr>
                  <w:rFonts w:cs="Arial"/>
                  <w:sz w:val="14"/>
                  <w:szCs w:val="14"/>
                  <w:lang w:eastAsia="en-GB"/>
                </w:rPr>
                <w:t xml:space="preserve">FORMULA_YEAR_SMP_AQ </w:t>
              </w:r>
            </w:ins>
            <w:del w:id="487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13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075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C3F4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6478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40F7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F063" w14:textId="74810C5F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488" w:author="Dudley, Kirsty" w:date="2018-07-04T12:22:00Z">
              <w:r w:rsidRPr="0075401C" w:rsidDel="00812C2B">
                <w:rPr>
                  <w:rFonts w:cs="Arial"/>
                  <w:sz w:val="14"/>
                  <w:szCs w:val="14"/>
                  <w:lang w:eastAsia="en-GB"/>
                </w:rPr>
                <w:delText>Current Supply Point AQ in kWh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0ABE9B2" w14:textId="4CCEBAEC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ins w:id="489" w:author="Dudley, Kirsty" w:date="2018-07-04T12:18:00Z">
              <w:r w:rsidRPr="00812C2B">
                <w:rPr>
                  <w:rFonts w:cs="Arial"/>
                  <w:sz w:val="14"/>
                  <w:szCs w:val="14"/>
                  <w:lang w:eastAsia="en-GB"/>
                </w:rPr>
                <w:t xml:space="preserve">The Supply Meter Point AQ that is fixed throughout the formula year for determination of Transportation rates. For Class 3 and Class 4 Supply Meter </w:t>
              </w:r>
              <w:proofErr w:type="spellStart"/>
              <w:r w:rsidRPr="00812C2B">
                <w:rPr>
                  <w:rFonts w:cs="Arial"/>
                  <w:sz w:val="14"/>
                  <w:szCs w:val="14"/>
                  <w:lang w:eastAsia="en-GB"/>
                </w:rPr>
                <w:t>Points</w:t>
              </w:r>
            </w:ins>
            <w:del w:id="490" w:author="Dudley, Kirsty" w:date="2018-07-04T12:18:00Z">
              <w:r w:rsidRPr="0075401C" w:rsidDel="00812C2B">
                <w:rPr>
                  <w:rFonts w:cs="Arial"/>
                  <w:sz w:val="14"/>
                  <w:szCs w:val="14"/>
                  <w:lang w:eastAsia="en-GB"/>
                </w:rPr>
                <w:delText>Cur</w:delText>
              </w:r>
              <w:r w:rsidDel="00812C2B">
                <w:rPr>
                  <w:rFonts w:cs="Arial"/>
                  <w:sz w:val="14"/>
                  <w:szCs w:val="14"/>
                  <w:lang w:eastAsia="en-GB"/>
                </w:rPr>
                <w:delText>rent AQ Review AQ nominated to</w:delText>
              </w:r>
            </w:del>
            <w:del w:id="491" w:author="Dudley, Kirsty" w:date="2018-06-18T11:10:00Z">
              <w:r w:rsidDel="001E6F4F">
                <w:rPr>
                  <w:rFonts w:cs="Arial"/>
                  <w:sz w:val="14"/>
                  <w:szCs w:val="14"/>
                  <w:lang w:eastAsia="en-GB"/>
                </w:rPr>
                <w:delText xml:space="preserve"> x</w:delText>
              </w:r>
              <w:r w:rsidRPr="0075401C" w:rsidDel="001E6F4F">
                <w:rPr>
                  <w:rFonts w:cs="Arial"/>
                  <w:sz w:val="14"/>
                  <w:szCs w:val="14"/>
                  <w:lang w:eastAsia="en-GB"/>
                </w:rPr>
                <w:delText>oserve</w:delText>
              </w:r>
            </w:del>
            <w:ins w:id="492" w:author="Dudley, Kirsty" w:date="2018-08-07T18:27:00Z">
              <w:r w:rsidR="001F78E5">
                <w:rPr>
                  <w:rFonts w:cs="Arial"/>
                  <w:sz w:val="14"/>
                  <w:szCs w:val="14"/>
                  <w:lang w:eastAsia="en-GB"/>
                </w:rPr>
                <w:t>Xoserve</w:t>
              </w:r>
            </w:ins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B1D07E" w14:textId="77777777" w:rsidR="004E0E5A" w:rsidRDefault="001F78E5" w:rsidP="00BB2AF5">
            <w:pPr>
              <w:spacing w:after="0"/>
              <w:rPr>
                <w:ins w:id="493" w:author="Dudley, Kirsty" w:date="2018-08-07T18:27:00Z"/>
                <w:rFonts w:cs="Arial"/>
                <w:sz w:val="14"/>
                <w:szCs w:val="14"/>
                <w:lang w:eastAsia="en-GB"/>
              </w:rPr>
            </w:pPr>
            <w:ins w:id="494" w:author="Dudley, Kirsty" w:date="2018-08-07T18:27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5A467B76" w14:textId="4AEF07FA" w:rsidR="001F78E5" w:rsidRPr="00812C2B" w:rsidRDefault="001F78E5" w:rsidP="00BB2AF5">
            <w:pPr>
              <w:spacing w:after="0"/>
              <w:rPr>
                <w:ins w:id="495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496" w:author="Dudley, Kirsty" w:date="2018-08-07T18:28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Does the naming align to the common CDSP naming 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AF1C6C" w14:textId="4DF56592" w:rsidR="004E0E5A" w:rsidRPr="00812C2B" w:rsidRDefault="004E0E5A" w:rsidP="00BB2AF5">
            <w:pPr>
              <w:spacing w:after="0"/>
              <w:rPr>
                <w:ins w:id="497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60B09BBF" w14:textId="68E2469B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6D7A" w14:textId="64AE4134" w:rsidR="004E0E5A" w:rsidRPr="0075401C" w:rsidRDefault="001F78E5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498" w:author="Dudley, Kirsty" w:date="2018-08-07T18:28:00Z">
              <w:r>
                <w:rPr>
                  <w:rFonts w:cs="Arial"/>
                  <w:sz w:val="14"/>
                  <w:szCs w:val="14"/>
                  <w:lang w:eastAsia="en-GB"/>
                </w:rPr>
                <w:t>CDSP_ID</w:t>
              </w:r>
            </w:ins>
            <w:del w:id="499" w:author="Dudley, Kirsty" w:date="2018-07-03T16:31:00Z">
              <w:r w:rsidR="004E0E5A"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14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E1D3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22E9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1484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FDEB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04DA" w14:textId="5E81DEA1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500" w:author="Dudley, Kirsty" w:date="2018-08-07T18:31:00Z">
              <w:r w:rsidRPr="0075401C" w:rsidDel="0026441A">
                <w:rPr>
                  <w:rFonts w:cs="Arial"/>
                  <w:sz w:val="14"/>
                  <w:szCs w:val="14"/>
                  <w:lang w:eastAsia="en-GB"/>
                </w:rPr>
                <w:delText>CSEP ID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9ECE8EE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CSEP ID </w:t>
            </w:r>
            <w:ins w:id="501" w:author="Rachel Bird" w:date="2018-06-21T15:26:00Z">
              <w:r>
                <w:rPr>
                  <w:rFonts w:cs="Arial"/>
                  <w:sz w:val="14"/>
                  <w:szCs w:val="14"/>
                  <w:lang w:eastAsia="en-GB"/>
                </w:rPr>
                <w:t>n</w:t>
              </w:r>
            </w:ins>
            <w:del w:id="502" w:author="Rachel Bird" w:date="2018-06-21T15:26:00Z">
              <w:r w:rsidRPr="0075401C" w:rsidDel="00F43F7A">
                <w:rPr>
                  <w:rFonts w:cs="Arial"/>
                  <w:sz w:val="14"/>
                  <w:szCs w:val="14"/>
                  <w:lang w:eastAsia="en-GB"/>
                </w:rPr>
                <w:delText>N</w:delText>
              </w:r>
            </w:del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ominated by </w:t>
            </w:r>
            <w:ins w:id="503" w:author="Dudley, Kirsty" w:date="2018-06-18T11:10:00Z">
              <w:r>
                <w:rPr>
                  <w:rFonts w:cs="Arial"/>
                  <w:sz w:val="14"/>
                  <w:szCs w:val="14"/>
                  <w:lang w:eastAsia="en-GB"/>
                </w:rPr>
                <w:t>the CDSP</w:t>
              </w:r>
            </w:ins>
            <w:del w:id="504" w:author="Dudley, Kirsty" w:date="2018-06-18T11:10:00Z">
              <w:r w:rsidDel="001E6F4F">
                <w:rPr>
                  <w:rFonts w:cs="Arial"/>
                  <w:sz w:val="14"/>
                  <w:szCs w:val="14"/>
                  <w:lang w:eastAsia="en-GB"/>
                </w:rPr>
                <w:delText>x</w:delText>
              </w:r>
              <w:r w:rsidRPr="0075401C" w:rsidDel="001E6F4F">
                <w:rPr>
                  <w:rFonts w:cs="Arial"/>
                  <w:sz w:val="14"/>
                  <w:szCs w:val="14"/>
                  <w:lang w:eastAsia="en-GB"/>
                </w:rPr>
                <w:delText>oserve</w:delText>
              </w:r>
            </w:del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C1EE03" w14:textId="77777777" w:rsidR="004E0E5A" w:rsidRDefault="001F78E5" w:rsidP="00BB2AF5">
            <w:pPr>
              <w:spacing w:after="0"/>
              <w:rPr>
                <w:ins w:id="505" w:author="Dudley, Kirsty" w:date="2018-08-07T18:29:00Z"/>
                <w:rFonts w:cs="Arial"/>
                <w:sz w:val="14"/>
                <w:szCs w:val="14"/>
                <w:lang w:eastAsia="en-GB"/>
              </w:rPr>
            </w:pPr>
            <w:ins w:id="506" w:author="Dudley, Kirsty" w:date="2018-08-07T18:29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2FD966CB" w14:textId="148A6AD3" w:rsidR="001F78E5" w:rsidRPr="0075401C" w:rsidRDefault="001F78E5" w:rsidP="00BB2AF5">
            <w:pPr>
              <w:spacing w:after="0"/>
              <w:rPr>
                <w:ins w:id="507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508" w:author="Dudley, Kirsty" w:date="2018-08-07T18:29:00Z">
              <w:r>
                <w:rPr>
                  <w:rFonts w:cs="Arial"/>
                  <w:sz w:val="14"/>
                  <w:szCs w:val="14"/>
                  <w:lang w:eastAsia="en-GB"/>
                </w:rPr>
                <w:t>Does this naming align to the common CDSP naming?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BB8D50" w14:textId="5CFB4D82" w:rsidR="004E0E5A" w:rsidRPr="0075401C" w:rsidRDefault="004E0E5A" w:rsidP="00BB2AF5">
            <w:pPr>
              <w:spacing w:after="0"/>
              <w:rPr>
                <w:ins w:id="509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4E7C51B0" w14:textId="75290A34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CB72" w14:textId="6D3DC6D4" w:rsidR="004E0E5A" w:rsidRPr="0075401C" w:rsidRDefault="0026441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510" w:author="Dudley, Kirsty" w:date="2018-08-07T18:30:00Z">
              <w:r>
                <w:rPr>
                  <w:rFonts w:cs="Arial"/>
                  <w:sz w:val="14"/>
                  <w:szCs w:val="14"/>
                  <w:lang w:eastAsia="en-GB"/>
                </w:rPr>
                <w:t>CSEP_</w:t>
              </w:r>
            </w:ins>
            <w:ins w:id="511" w:author="Dudley, Kirsty" w:date="2018-08-07T18:33:00Z">
              <w:r>
                <w:rPr>
                  <w:rFonts w:cs="Arial"/>
                  <w:sz w:val="14"/>
                  <w:szCs w:val="14"/>
                  <w:lang w:eastAsia="en-GB"/>
                </w:rPr>
                <w:t>NOMINATED</w:t>
              </w:r>
            </w:ins>
            <w:ins w:id="512" w:author="Dudley, Kirsty" w:date="2018-08-07T18:30:00Z">
              <w:r>
                <w:rPr>
                  <w:rFonts w:cs="Arial"/>
                  <w:sz w:val="14"/>
                  <w:szCs w:val="14"/>
                  <w:lang w:eastAsia="en-GB"/>
                </w:rPr>
                <w:t>_AQ</w:t>
              </w:r>
            </w:ins>
            <w:del w:id="513" w:author="Dudley, Kirsty" w:date="2018-07-03T16:31:00Z">
              <w:r w:rsidR="004E0E5A"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15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C52F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5DC8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CD52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B2CE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77E1" w14:textId="18DDB0A3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514" w:author="Dudley, Kirsty" w:date="2018-06-18T10:50:00Z">
              <w:r w:rsidRPr="0075401C" w:rsidDel="007645F9">
                <w:rPr>
                  <w:rFonts w:cs="Arial"/>
                  <w:sz w:val="14"/>
                  <w:szCs w:val="14"/>
                  <w:lang w:eastAsia="en-GB"/>
                </w:rPr>
                <w:delText>xoserve</w:delText>
              </w:r>
            </w:del>
            <w:del w:id="515" w:author="Dudley, Kirsty" w:date="2018-08-07T18:33:00Z">
              <w:r w:rsidRPr="0075401C" w:rsidDel="0026441A">
                <w:rPr>
                  <w:rFonts w:cs="Arial"/>
                  <w:sz w:val="14"/>
                  <w:szCs w:val="14"/>
                  <w:lang w:eastAsia="en-GB"/>
                </w:rPr>
                <w:delText xml:space="preserve"> </w:delText>
              </w:r>
            </w:del>
            <w:ins w:id="516" w:author="Rachel Bird" w:date="2018-06-21T15:26:00Z">
              <w:del w:id="517" w:author="Dudley, Kirsty" w:date="2018-08-07T18:33:00Z">
                <w:r w:rsidDel="0026441A">
                  <w:rPr>
                    <w:rFonts w:cs="Arial"/>
                    <w:sz w:val="14"/>
                    <w:szCs w:val="14"/>
                    <w:lang w:eastAsia="en-GB"/>
                  </w:rPr>
                  <w:delText>n</w:delText>
                </w:r>
              </w:del>
            </w:ins>
            <w:del w:id="518" w:author="Dudley, Kirsty" w:date="2018-08-07T18:33:00Z">
              <w:r w:rsidRPr="0075401C" w:rsidDel="0026441A">
                <w:rPr>
                  <w:rFonts w:cs="Arial"/>
                  <w:sz w:val="14"/>
                  <w:szCs w:val="14"/>
                  <w:lang w:eastAsia="en-GB"/>
                </w:rPr>
                <w:delText xml:space="preserve">Nominated </w:delText>
              </w:r>
            </w:del>
            <w:ins w:id="519" w:author="Rachel Bird" w:date="2018-06-21T15:26:00Z">
              <w:del w:id="520" w:author="Dudley, Kirsty" w:date="2018-08-07T18:33:00Z">
                <w:r w:rsidDel="0026441A">
                  <w:rPr>
                    <w:rFonts w:cs="Arial"/>
                    <w:sz w:val="14"/>
                    <w:szCs w:val="14"/>
                    <w:lang w:eastAsia="en-GB"/>
                  </w:rPr>
                  <w:delText>m</w:delText>
                </w:r>
              </w:del>
            </w:ins>
            <w:del w:id="521" w:author="Dudley, Kirsty" w:date="2018-08-07T18:33:00Z">
              <w:r w:rsidRPr="0075401C" w:rsidDel="0026441A">
                <w:rPr>
                  <w:rFonts w:cs="Arial"/>
                  <w:sz w:val="14"/>
                  <w:szCs w:val="14"/>
                  <w:lang w:eastAsia="en-GB"/>
                </w:rPr>
                <w:delText>Maximum CSEP AQ (Provided by Lead IGT with Nest)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9EFD3EB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Maximum AQ Value held 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by </w:t>
            </w:r>
            <w:ins w:id="522" w:author="Dudley, Kirsty" w:date="2018-06-18T11:10:00Z">
              <w:r>
                <w:rPr>
                  <w:rFonts w:cs="Arial"/>
                  <w:sz w:val="14"/>
                  <w:szCs w:val="14"/>
                  <w:lang w:eastAsia="en-GB"/>
                </w:rPr>
                <w:t>the CDSP</w:t>
              </w:r>
            </w:ins>
            <w:del w:id="523" w:author="Dudley, Kirsty" w:date="2018-06-18T11:10:00Z">
              <w:r w:rsidDel="001E6F4F">
                <w:rPr>
                  <w:rFonts w:cs="Arial"/>
                  <w:sz w:val="14"/>
                  <w:szCs w:val="14"/>
                  <w:lang w:eastAsia="en-GB"/>
                </w:rPr>
                <w:delText>x</w:delText>
              </w:r>
              <w:r w:rsidRPr="0075401C" w:rsidDel="001E6F4F">
                <w:rPr>
                  <w:rFonts w:cs="Arial"/>
                  <w:sz w:val="14"/>
                  <w:szCs w:val="14"/>
                  <w:lang w:eastAsia="en-GB"/>
                </w:rPr>
                <w:delText>oserve</w:delText>
              </w:r>
            </w:del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 taking into account the aggregated sum of all nested CSEPs. </w:t>
            </w:r>
          </w:p>
          <w:p w14:paraId="60A1CEC3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  <w:lang w:eastAsia="en-GB"/>
              </w:rPr>
              <w:t xml:space="preserve">If </w:t>
            </w:r>
            <w:ins w:id="524" w:author="Dudley, Kirsty" w:date="2018-06-18T10:50:00Z">
              <w:r>
                <w:rPr>
                  <w:rFonts w:cs="Arial"/>
                  <w:sz w:val="14"/>
                  <w:szCs w:val="14"/>
                  <w:lang w:eastAsia="en-GB"/>
                </w:rPr>
                <w:t>I</w:t>
              </w:r>
            </w:ins>
            <w:del w:id="525" w:author="Dudley, Kirsty" w:date="2018-06-18T10:50:00Z">
              <w:r w:rsidDel="007645F9">
                <w:rPr>
                  <w:rFonts w:cs="Arial"/>
                  <w:sz w:val="14"/>
                  <w:szCs w:val="14"/>
                  <w:lang w:eastAsia="en-GB"/>
                </w:rPr>
                <w:delText>i</w:delText>
              </w:r>
            </w:del>
            <w:r>
              <w:rPr>
                <w:rFonts w:cs="Arial"/>
                <w:sz w:val="14"/>
                <w:szCs w:val="14"/>
                <w:lang w:eastAsia="en-GB"/>
              </w:rPr>
              <w:t>GT is Nesting – v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alue is 0</w:t>
            </w:r>
          </w:p>
          <w:p w14:paraId="3A85FA5D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  <w:lang w:eastAsia="en-GB"/>
              </w:rPr>
              <w:t xml:space="preserve">If </w:t>
            </w:r>
            <w:ins w:id="526" w:author="Dudley, Kirsty" w:date="2018-06-18T10:50:00Z">
              <w:r>
                <w:rPr>
                  <w:rFonts w:cs="Arial"/>
                  <w:sz w:val="14"/>
                  <w:szCs w:val="14"/>
                  <w:lang w:eastAsia="en-GB"/>
                </w:rPr>
                <w:t>I</w:t>
              </w:r>
            </w:ins>
            <w:del w:id="527" w:author="Dudley, Kirsty" w:date="2018-06-18T10:50:00Z">
              <w:r w:rsidDel="007645F9">
                <w:rPr>
                  <w:rFonts w:cs="Arial"/>
                  <w:sz w:val="14"/>
                  <w:szCs w:val="14"/>
                  <w:lang w:eastAsia="en-GB"/>
                </w:rPr>
                <w:delText>i</w:delText>
              </w:r>
            </w:del>
            <w:r>
              <w:rPr>
                <w:rFonts w:cs="Arial"/>
                <w:sz w:val="14"/>
                <w:szCs w:val="14"/>
                <w:lang w:eastAsia="en-GB"/>
              </w:rPr>
              <w:t>GT is L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ead – </w:t>
            </w:r>
            <w:r>
              <w:rPr>
                <w:rFonts w:cs="Arial"/>
                <w:sz w:val="14"/>
                <w:szCs w:val="14"/>
                <w:lang w:eastAsia="en-GB"/>
              </w:rPr>
              <w:t>a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ggregated AQ Value</w:t>
            </w:r>
          </w:p>
          <w:p w14:paraId="40E28E5D" w14:textId="77777777" w:rsidR="004E0E5A" w:rsidRPr="0075401C" w:rsidRDefault="004E0E5A" w:rsidP="00CA4F94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If no nest exists – </w:t>
            </w:r>
            <w:r>
              <w:rPr>
                <w:rFonts w:cs="Arial"/>
                <w:sz w:val="14"/>
                <w:szCs w:val="14"/>
                <w:lang w:eastAsia="en-GB"/>
              </w:rPr>
              <w:t>v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alue is </w:t>
            </w:r>
            <w:ins w:id="528" w:author="Dudley, Kirsty" w:date="2018-06-18T10:50:00Z">
              <w:r>
                <w:rPr>
                  <w:rFonts w:cs="Arial"/>
                  <w:sz w:val="14"/>
                  <w:szCs w:val="14"/>
                  <w:lang w:eastAsia="en-GB"/>
                </w:rPr>
                <w:t>I</w:t>
              </w:r>
            </w:ins>
            <w:del w:id="529" w:author="Dudley, Kirsty" w:date="2018-06-18T10:50:00Z">
              <w:r w:rsidRPr="0075401C" w:rsidDel="007645F9">
                <w:rPr>
                  <w:rFonts w:cs="Arial"/>
                  <w:sz w:val="14"/>
                  <w:szCs w:val="14"/>
                  <w:lang w:eastAsia="en-GB"/>
                </w:rPr>
                <w:delText>i</w:delText>
              </w:r>
            </w:del>
            <w:r w:rsidRPr="0075401C">
              <w:rPr>
                <w:rFonts w:cs="Arial"/>
                <w:sz w:val="14"/>
                <w:szCs w:val="14"/>
                <w:lang w:eastAsia="en-GB"/>
              </w:rPr>
              <w:t>GT CSEP Maximum AQ in kWh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D7461E" w14:textId="77777777" w:rsidR="004E0E5A" w:rsidRDefault="0026441A" w:rsidP="00BB2AF5">
            <w:pPr>
              <w:spacing w:after="0"/>
              <w:rPr>
                <w:ins w:id="530" w:author="Dudley, Kirsty" w:date="2018-08-07T18:30:00Z"/>
                <w:rFonts w:cs="Arial"/>
                <w:sz w:val="14"/>
                <w:szCs w:val="14"/>
                <w:lang w:eastAsia="en-GB"/>
              </w:rPr>
            </w:pPr>
            <w:ins w:id="531" w:author="Dudley, Kirsty" w:date="2018-08-07T18:30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1088E525" w14:textId="19975756" w:rsidR="0026441A" w:rsidRPr="0075401C" w:rsidRDefault="0026441A" w:rsidP="00BB2AF5">
            <w:pPr>
              <w:spacing w:after="0"/>
              <w:rPr>
                <w:ins w:id="532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533" w:author="Dudley, Kirsty" w:date="2018-08-07T18:30:00Z">
              <w:r>
                <w:rPr>
                  <w:rFonts w:cs="Arial"/>
                  <w:sz w:val="14"/>
                  <w:szCs w:val="14"/>
                  <w:lang w:eastAsia="en-GB"/>
                </w:rPr>
                <w:t>D</w:t>
              </w:r>
            </w:ins>
            <w:ins w:id="534" w:author="Dudley, Kirsty" w:date="2018-08-07T18:34:00Z">
              <w:r>
                <w:rPr>
                  <w:rFonts w:cs="Arial"/>
                  <w:sz w:val="14"/>
                  <w:szCs w:val="14"/>
                  <w:lang w:eastAsia="en-GB"/>
                </w:rPr>
                <w:t>o</w:t>
              </w:r>
            </w:ins>
            <w:ins w:id="535" w:author="Dudley, Kirsty" w:date="2018-08-07T18:30:00Z">
              <w:r>
                <w:rPr>
                  <w:rFonts w:cs="Arial"/>
                  <w:sz w:val="14"/>
                  <w:szCs w:val="14"/>
                  <w:lang w:eastAsia="en-GB"/>
                </w:rPr>
                <w:t>es this naming align to the common CDSP naming?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796C6B" w14:textId="4249492C" w:rsidR="004E0E5A" w:rsidRPr="0075401C" w:rsidRDefault="004E0E5A" w:rsidP="00BB2AF5">
            <w:pPr>
              <w:spacing w:after="0"/>
              <w:rPr>
                <w:ins w:id="536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295F41DC" w14:textId="474124B4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6A6DB" w14:textId="794E72A5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537" w:author="Dudley, Kirsty" w:date="2018-07-04T12:21:00Z">
              <w:r w:rsidRPr="00812C2B">
                <w:rPr>
                  <w:rFonts w:cs="Arial"/>
                  <w:sz w:val="14"/>
                  <w:szCs w:val="14"/>
                  <w:lang w:eastAsia="en-GB"/>
                </w:rPr>
                <w:t>CSEP_CONNECTION_MAX_AQ</w:t>
              </w:r>
            </w:ins>
            <w:del w:id="538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16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D1D6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D402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45B1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5F9B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A204" w14:textId="4E628936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539" w:author="Dudley, Kirsty" w:date="2018-07-04T12:22:00Z">
              <w:r w:rsidRPr="0075401C" w:rsidDel="00812C2B">
                <w:rPr>
                  <w:rFonts w:cs="Arial"/>
                  <w:sz w:val="14"/>
                  <w:szCs w:val="14"/>
                  <w:lang w:eastAsia="en-GB"/>
                </w:rPr>
                <w:delText xml:space="preserve">IGT CSEP </w:delText>
              </w:r>
            </w:del>
            <w:ins w:id="540" w:author="Rachel Bird" w:date="2018-06-21T15:27:00Z">
              <w:del w:id="541" w:author="Dudley, Kirsty" w:date="2018-07-04T12:22:00Z">
                <w:r w:rsidDel="00812C2B">
                  <w:rPr>
                    <w:rFonts w:cs="Arial"/>
                    <w:sz w:val="14"/>
                    <w:szCs w:val="14"/>
                    <w:lang w:eastAsia="en-GB"/>
                  </w:rPr>
                  <w:delText>m</w:delText>
                </w:r>
              </w:del>
            </w:ins>
            <w:del w:id="542" w:author="Dudley, Kirsty" w:date="2018-07-04T12:22:00Z">
              <w:r w:rsidRPr="0075401C" w:rsidDel="00812C2B">
                <w:rPr>
                  <w:rFonts w:cs="Arial"/>
                  <w:sz w:val="14"/>
                  <w:szCs w:val="14"/>
                  <w:lang w:eastAsia="en-GB"/>
                </w:rPr>
                <w:delText>Maximum AQ in kWh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0892BBA" w14:textId="09FD1362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ins w:id="543" w:author="Dudley, Kirsty" w:date="2018-07-04T12:22:00Z">
              <w:r w:rsidRPr="00812C2B">
                <w:rPr>
                  <w:rFonts w:cs="Arial"/>
                  <w:sz w:val="14"/>
                  <w:szCs w:val="14"/>
                  <w:lang w:eastAsia="en-GB"/>
                </w:rPr>
                <w:t>The total projected maximum annual offtake (AQ) of gas (measured in kWh) of all Supply Meter Points associated with this CSEP’s connection to the upstream network</w:t>
              </w:r>
            </w:ins>
            <w:del w:id="544" w:author="Dudley, Kirsty" w:date="2018-06-18T10:50:00Z">
              <w:r w:rsidRPr="0075401C" w:rsidDel="007645F9">
                <w:rPr>
                  <w:rFonts w:cs="Arial"/>
                  <w:sz w:val="14"/>
                  <w:szCs w:val="14"/>
                  <w:lang w:eastAsia="en-GB"/>
                </w:rPr>
                <w:delText>i</w:delText>
              </w:r>
            </w:del>
            <w:del w:id="545" w:author="Dudley, Kirsty" w:date="2018-07-04T12:22:00Z">
              <w:r w:rsidRPr="0075401C" w:rsidDel="00812C2B">
                <w:rPr>
                  <w:rFonts w:cs="Arial"/>
                  <w:sz w:val="14"/>
                  <w:szCs w:val="14"/>
                  <w:lang w:eastAsia="en-GB"/>
                </w:rPr>
                <w:delText xml:space="preserve">GT CSEP </w:delText>
              </w:r>
            </w:del>
            <w:ins w:id="546" w:author="Rachel Bird" w:date="2018-06-21T15:27:00Z">
              <w:del w:id="547" w:author="Dudley, Kirsty" w:date="2018-07-04T12:22:00Z">
                <w:r w:rsidDel="00812C2B">
                  <w:rPr>
                    <w:rFonts w:cs="Arial"/>
                    <w:sz w:val="14"/>
                    <w:szCs w:val="14"/>
                    <w:lang w:eastAsia="en-GB"/>
                  </w:rPr>
                  <w:delText>m</w:delText>
                </w:r>
              </w:del>
            </w:ins>
            <w:del w:id="548" w:author="Dudley, Kirsty" w:date="2018-07-04T12:22:00Z">
              <w:r w:rsidRPr="0075401C" w:rsidDel="00812C2B">
                <w:rPr>
                  <w:rFonts w:cs="Arial"/>
                  <w:sz w:val="14"/>
                  <w:szCs w:val="14"/>
                  <w:lang w:eastAsia="en-GB"/>
                </w:rPr>
                <w:delText xml:space="preserve">Maximum AQ </w:delText>
              </w:r>
              <w:r w:rsidDel="00812C2B">
                <w:rPr>
                  <w:rFonts w:cs="Arial"/>
                  <w:sz w:val="14"/>
                  <w:szCs w:val="14"/>
                  <w:lang w:eastAsia="en-GB"/>
                </w:rPr>
                <w:delText xml:space="preserve">in kWh </w:delText>
              </w:r>
              <w:r w:rsidRPr="0075401C" w:rsidDel="00812C2B">
                <w:rPr>
                  <w:rFonts w:cs="Arial"/>
                  <w:sz w:val="14"/>
                  <w:szCs w:val="14"/>
                  <w:lang w:eastAsia="en-GB"/>
                </w:rPr>
                <w:delText>as quoted in Schedule 1</w:delText>
              </w:r>
            </w:del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DDDC6C" w14:textId="77777777" w:rsidR="004E0E5A" w:rsidRDefault="0026441A" w:rsidP="00BB2AF5">
            <w:pPr>
              <w:spacing w:after="0"/>
              <w:rPr>
                <w:ins w:id="549" w:author="Dudley, Kirsty" w:date="2018-08-07T18:34:00Z"/>
                <w:rFonts w:cs="Arial"/>
                <w:sz w:val="14"/>
                <w:szCs w:val="14"/>
                <w:lang w:eastAsia="en-GB"/>
              </w:rPr>
            </w:pPr>
            <w:ins w:id="550" w:author="Dudley, Kirsty" w:date="2018-08-07T18:34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0D1B8159" w14:textId="20E57B92" w:rsidR="0026441A" w:rsidRPr="00812C2B" w:rsidRDefault="0026441A" w:rsidP="00BB2AF5">
            <w:pPr>
              <w:spacing w:after="0"/>
              <w:rPr>
                <w:ins w:id="551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552" w:author="Dudley, Kirsty" w:date="2018-08-07T18:34:00Z">
              <w:r>
                <w:rPr>
                  <w:rFonts w:cs="Arial"/>
                  <w:sz w:val="14"/>
                  <w:szCs w:val="14"/>
                  <w:lang w:eastAsia="en-GB"/>
                </w:rPr>
                <w:t>Does this naming align to the common CDSP naming?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29F372" w14:textId="6ECB6CD8" w:rsidR="004E0E5A" w:rsidRPr="00812C2B" w:rsidRDefault="004E0E5A" w:rsidP="00BB2AF5">
            <w:pPr>
              <w:spacing w:after="0"/>
              <w:rPr>
                <w:ins w:id="553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5C9EDB91" w14:textId="496D1F06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4CBF" w14:textId="07055B16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554" w:author="Dudley, Kirsty" w:date="2018-07-04T12:23:00Z">
              <w:r w:rsidRPr="00812C2B">
                <w:rPr>
                  <w:rFonts w:cs="Arial"/>
                  <w:sz w:val="14"/>
                  <w:szCs w:val="14"/>
                  <w:lang w:eastAsia="en-GB"/>
                </w:rPr>
                <w:t xml:space="preserve">IGT_SYSTEM_MAX_AQ </w:t>
              </w:r>
            </w:ins>
            <w:del w:id="555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17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06BB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ECBC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8FA3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218D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070C" w14:textId="29BE3CE1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556" w:author="Dudley, Kirsty" w:date="2018-07-04T12:23:00Z">
              <w:r w:rsidRPr="0075401C" w:rsidDel="00812C2B">
                <w:rPr>
                  <w:rFonts w:cs="Arial"/>
                  <w:sz w:val="14"/>
                  <w:szCs w:val="14"/>
                  <w:lang w:eastAsia="en-GB"/>
                </w:rPr>
                <w:delText>IGT CSEP billing AQ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51D359E" w14:textId="59E1A639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ins w:id="557" w:author="Dudley, Kirsty" w:date="2018-07-04T12:24:00Z">
              <w:r w:rsidRPr="00812C2B">
                <w:rPr>
                  <w:rFonts w:cs="Arial"/>
                  <w:sz w:val="14"/>
                  <w:szCs w:val="14"/>
                  <w:lang w:eastAsia="en-GB"/>
                </w:rPr>
                <w:t>The total projected maximum annual offtake (AQ) of gas (measured in kWh) of all Supply Meter Points associated with this connected system.</w:t>
              </w:r>
            </w:ins>
            <w:del w:id="558" w:author="Dudley, Kirsty" w:date="2018-07-04T12:24:00Z">
              <w:r w:rsidRPr="0075401C" w:rsidDel="00812C2B">
                <w:rPr>
                  <w:rFonts w:cs="Arial"/>
                  <w:sz w:val="14"/>
                  <w:szCs w:val="14"/>
                  <w:lang w:eastAsia="en-GB"/>
                </w:rPr>
                <w:delText>AQ used to derive transportation rate at time of RPC Entry</w:delText>
              </w:r>
            </w:del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2E7A30" w14:textId="77777777" w:rsidR="0026441A" w:rsidRDefault="0026441A" w:rsidP="0026441A">
            <w:pPr>
              <w:spacing w:after="0"/>
              <w:rPr>
                <w:ins w:id="559" w:author="Dudley, Kirsty" w:date="2018-08-07T18:34:00Z"/>
                <w:rFonts w:cs="Arial"/>
                <w:sz w:val="14"/>
                <w:szCs w:val="14"/>
                <w:lang w:eastAsia="en-GB"/>
              </w:rPr>
            </w:pPr>
            <w:ins w:id="560" w:author="Dudley, Kirsty" w:date="2018-08-07T18:34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2B110AC0" w14:textId="35126E83" w:rsidR="004E0E5A" w:rsidRPr="00812C2B" w:rsidRDefault="0026441A" w:rsidP="0026441A">
            <w:pPr>
              <w:spacing w:after="0"/>
              <w:rPr>
                <w:ins w:id="561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562" w:author="Dudley, Kirsty" w:date="2018-08-07T18:34:00Z">
              <w:r>
                <w:rPr>
                  <w:rFonts w:cs="Arial"/>
                  <w:sz w:val="14"/>
                  <w:szCs w:val="14"/>
                  <w:lang w:eastAsia="en-GB"/>
                </w:rPr>
                <w:t>Does this naming align to the common CDSP naming?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4C155F" w14:textId="733DF5F1" w:rsidR="004E0E5A" w:rsidRPr="00812C2B" w:rsidRDefault="004E0E5A" w:rsidP="00BB2AF5">
            <w:pPr>
              <w:spacing w:after="0"/>
              <w:rPr>
                <w:ins w:id="563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2932F0F4" w14:textId="53DCE8CD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A3C77" w14:textId="548E4553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564" w:author="Dudley, Kirsty" w:date="2018-07-04T12:24:00Z">
              <w:r w:rsidRPr="00812C2B">
                <w:rPr>
                  <w:rFonts w:cs="Arial"/>
                  <w:sz w:val="14"/>
                  <w:szCs w:val="14"/>
                  <w:lang w:eastAsia="en-GB"/>
                </w:rPr>
                <w:t xml:space="preserve">IGT_SYSTEM_MAX_SOQ </w:t>
              </w:r>
            </w:ins>
            <w:del w:id="565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18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8590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A11A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60B4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A658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4659" w14:textId="350A7881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566" w:author="Dudley, Kirsty" w:date="2018-07-04T12:24:00Z">
              <w:r w:rsidRPr="0075401C" w:rsidDel="00812C2B">
                <w:rPr>
                  <w:rFonts w:cs="Arial"/>
                  <w:sz w:val="14"/>
                  <w:szCs w:val="14"/>
                  <w:lang w:eastAsia="en-GB"/>
                </w:rPr>
                <w:delText>IGT CSEP billing SOQ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A7EB001" w14:textId="7F21CD14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ins w:id="567" w:author="Dudley, Kirsty" w:date="2018-07-04T12:25:00Z">
              <w:r w:rsidRPr="00812C2B">
                <w:rPr>
                  <w:rFonts w:cs="Arial"/>
                  <w:sz w:val="14"/>
                  <w:szCs w:val="14"/>
                  <w:lang w:eastAsia="en-GB"/>
                </w:rPr>
                <w:t>The total projected supply offtake quantity (SOQ) of gas (measured in kWh) of all Supply Meter Points associated with this connected system</w:t>
              </w:r>
            </w:ins>
            <w:del w:id="568" w:author="Dudley, Kirsty" w:date="2018-07-04T12:25:00Z">
              <w:r w:rsidRPr="0075401C" w:rsidDel="00812C2B">
                <w:rPr>
                  <w:rFonts w:cs="Arial"/>
                  <w:sz w:val="14"/>
                  <w:szCs w:val="14"/>
                  <w:lang w:eastAsia="en-GB"/>
                </w:rPr>
                <w:delText xml:space="preserve">SOQ used to derive </w:delText>
              </w:r>
              <w:r w:rsidRPr="0075401C" w:rsidDel="00812C2B">
                <w:rPr>
                  <w:rFonts w:cs="Arial"/>
                  <w:sz w:val="14"/>
                  <w:szCs w:val="14"/>
                  <w:lang w:eastAsia="en-GB"/>
                </w:rPr>
                <w:lastRenderedPageBreak/>
                <w:delText>transportation rate at time of RPC entry</w:delText>
              </w:r>
            </w:del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01E8AD" w14:textId="77777777" w:rsidR="0026441A" w:rsidRDefault="0026441A" w:rsidP="0026441A">
            <w:pPr>
              <w:spacing w:after="0"/>
              <w:rPr>
                <w:ins w:id="569" w:author="Dudley, Kirsty" w:date="2018-08-07T18:34:00Z"/>
                <w:rFonts w:cs="Arial"/>
                <w:sz w:val="14"/>
                <w:szCs w:val="14"/>
                <w:lang w:eastAsia="en-GB"/>
              </w:rPr>
            </w:pPr>
            <w:ins w:id="570" w:author="Dudley, Kirsty" w:date="2018-08-07T18:34:00Z">
              <w:r>
                <w:rPr>
                  <w:rFonts w:cs="Arial"/>
                  <w:sz w:val="14"/>
                  <w:szCs w:val="14"/>
                  <w:lang w:eastAsia="en-GB"/>
                </w:rPr>
                <w:lastRenderedPageBreak/>
                <w:t>Does the proposed wording clearly articulate what is required?</w:t>
              </w:r>
            </w:ins>
          </w:p>
          <w:p w14:paraId="7D88BE99" w14:textId="2547F5D0" w:rsidR="004E0E5A" w:rsidRPr="00812C2B" w:rsidRDefault="0026441A" w:rsidP="0026441A">
            <w:pPr>
              <w:spacing w:after="0"/>
              <w:rPr>
                <w:ins w:id="571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572" w:author="Dudley, Kirsty" w:date="2018-08-07T18:34:00Z">
              <w:r>
                <w:rPr>
                  <w:rFonts w:cs="Arial"/>
                  <w:sz w:val="14"/>
                  <w:szCs w:val="14"/>
                  <w:lang w:eastAsia="en-GB"/>
                </w:rPr>
                <w:t>Does this naming align to the common CDSP naming?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DBF416" w14:textId="47D62651" w:rsidR="004E0E5A" w:rsidRPr="00812C2B" w:rsidRDefault="004E0E5A" w:rsidP="00BB2AF5">
            <w:pPr>
              <w:spacing w:after="0"/>
              <w:rPr>
                <w:ins w:id="573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16C0FF50" w14:textId="7D2FD43E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8B45" w14:textId="1AA9CB45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574" w:author="Dudley, Kirsty" w:date="2018-07-03T16:37:00Z">
              <w:r>
                <w:rPr>
                  <w:rFonts w:cs="Arial"/>
                  <w:sz w:val="14"/>
                  <w:szCs w:val="14"/>
                  <w:lang w:eastAsia="en-GB"/>
                </w:rPr>
                <w:t>METER_SERIAL_NUM</w:t>
              </w:r>
            </w:ins>
            <w:ins w:id="575" w:author="Dudley, Kirsty" w:date="2018-07-03T16:38:00Z">
              <w:r>
                <w:rPr>
                  <w:rFonts w:cs="Arial"/>
                  <w:sz w:val="14"/>
                  <w:szCs w:val="14"/>
                  <w:lang w:eastAsia="en-GB"/>
                </w:rPr>
                <w:t>BER</w:t>
              </w:r>
            </w:ins>
            <w:del w:id="576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19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C9C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AEA4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BED8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2249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1EBE" w14:textId="38839A9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577" w:author="Dudley, Kirsty" w:date="2018-07-03T16:38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 xml:space="preserve">MSN 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E2118CB" w14:textId="4261FA93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578" w:author="Dudley, Kirsty" w:date="2018-07-03T15:43:00Z">
              <w:r w:rsidRPr="0075401C" w:rsidDel="006403C0">
                <w:rPr>
                  <w:rFonts w:cs="Arial"/>
                  <w:sz w:val="14"/>
                  <w:szCs w:val="14"/>
                  <w:lang w:eastAsia="en-GB"/>
                </w:rPr>
                <w:delText>Should be p</w:delText>
              </w:r>
            </w:del>
            <w:ins w:id="579" w:author="Dudley, Kirsty" w:date="2018-07-03T15:43:00Z">
              <w:r>
                <w:rPr>
                  <w:rFonts w:cs="Arial"/>
                  <w:sz w:val="14"/>
                  <w:szCs w:val="14"/>
                  <w:lang w:eastAsia="en-GB"/>
                </w:rPr>
                <w:t>P</w:t>
              </w:r>
            </w:ins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opulated </w:t>
            </w:r>
            <w:del w:id="580" w:author="Dudley, Kirsty" w:date="2018-07-03T15:43:00Z">
              <w:r w:rsidRPr="0075401C" w:rsidDel="006403C0">
                <w:rPr>
                  <w:rFonts w:cs="Arial"/>
                  <w:sz w:val="14"/>
                  <w:szCs w:val="14"/>
                  <w:lang w:eastAsia="en-GB"/>
                </w:rPr>
                <w:delText>if</w:delText>
              </w:r>
            </w:del>
            <w:ins w:id="581" w:author="Dudley, Kirsty" w:date="2018-07-03T15:43:00Z">
              <w:r>
                <w:rPr>
                  <w:rFonts w:cs="Arial"/>
                  <w:sz w:val="14"/>
                  <w:szCs w:val="14"/>
                  <w:lang w:eastAsia="en-GB"/>
                </w:rPr>
                <w:t>where the</w:t>
              </w:r>
            </w:ins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ins w:id="582" w:author="Dudley, Kirsty" w:date="2018-06-18T10:50:00Z">
              <w:r>
                <w:rPr>
                  <w:rFonts w:cs="Arial"/>
                  <w:sz w:val="14"/>
                  <w:szCs w:val="14"/>
                  <w:lang w:eastAsia="en-GB"/>
                </w:rPr>
                <w:t>I</w:t>
              </w:r>
            </w:ins>
            <w:del w:id="583" w:author="Dudley, Kirsty" w:date="2018-06-18T10:50:00Z">
              <w:r w:rsidRPr="0075401C" w:rsidDel="007645F9">
                <w:rPr>
                  <w:rFonts w:cs="Arial"/>
                  <w:sz w:val="14"/>
                  <w:szCs w:val="14"/>
                  <w:lang w:eastAsia="en-GB"/>
                </w:rPr>
                <w:delText>i</w:delText>
              </w:r>
            </w:del>
            <w:r w:rsidRPr="0075401C">
              <w:rPr>
                <w:rFonts w:cs="Arial"/>
                <w:sz w:val="14"/>
                <w:szCs w:val="14"/>
                <w:lang w:eastAsia="en-GB"/>
              </w:rPr>
              <w:t>GT is Gas Act Owner of meter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D2B23D" w14:textId="77777777" w:rsidR="0026441A" w:rsidRDefault="0026441A" w:rsidP="0026441A">
            <w:pPr>
              <w:spacing w:after="0"/>
              <w:rPr>
                <w:ins w:id="584" w:author="Dudley, Kirsty" w:date="2018-08-07T18:35:00Z"/>
                <w:rFonts w:cs="Arial"/>
                <w:sz w:val="14"/>
                <w:szCs w:val="14"/>
                <w:lang w:eastAsia="en-GB"/>
              </w:rPr>
            </w:pPr>
            <w:ins w:id="585" w:author="Dudley, Kirsty" w:date="2018-08-07T18:35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138D71D2" w14:textId="550CA287" w:rsidR="004E0E5A" w:rsidRPr="0075401C" w:rsidDel="006403C0" w:rsidRDefault="0026441A" w:rsidP="0026441A">
            <w:pPr>
              <w:spacing w:after="0"/>
              <w:rPr>
                <w:ins w:id="586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587" w:author="Dudley, Kirsty" w:date="2018-08-07T18:35:00Z">
              <w:r>
                <w:rPr>
                  <w:rFonts w:cs="Arial"/>
                  <w:sz w:val="14"/>
                  <w:szCs w:val="14"/>
                  <w:lang w:eastAsia="en-GB"/>
                </w:rPr>
                <w:t>Does this naming align to the common CDSP naming?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EE5013" w14:textId="0204F73C" w:rsidR="004E0E5A" w:rsidRPr="0075401C" w:rsidDel="006403C0" w:rsidRDefault="004E0E5A" w:rsidP="00BB2AF5">
            <w:pPr>
              <w:spacing w:after="0"/>
              <w:rPr>
                <w:ins w:id="588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19075C48" w14:textId="0782C4FE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5232" w14:textId="0FAD8743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589" w:author="Dudley, Kirsty" w:date="2018-07-03T16:39:00Z">
              <w:r>
                <w:rPr>
                  <w:rFonts w:cs="Arial"/>
                  <w:sz w:val="14"/>
                  <w:szCs w:val="14"/>
                  <w:lang w:eastAsia="en-GB"/>
                </w:rPr>
                <w:t>RPC_INFIL_CHARGE</w:t>
              </w:r>
            </w:ins>
            <w:del w:id="590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20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E922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9431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09A6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E3B9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0EF74" w14:textId="0917CA8B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591" w:author="Dudley, Kirsty" w:date="2018-07-03T16:42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>RPC Infill Uplift charge applicable pence per kWh/pence per day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56EDC54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Uplift maximum should not be greater than 10/</w:t>
            </w:r>
            <w:proofErr w:type="spellStart"/>
            <w:r w:rsidRPr="0075401C">
              <w:rPr>
                <w:rFonts w:cs="Arial"/>
                <w:sz w:val="14"/>
                <w:szCs w:val="14"/>
                <w:lang w:eastAsia="en-GB"/>
              </w:rPr>
              <w:t>ptherm</w:t>
            </w:r>
            <w:proofErr w:type="spellEnd"/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 or 0.3412p/kWh at time of RPC, plus RPI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0EB5D5" w14:textId="77777777" w:rsidR="0026441A" w:rsidRDefault="0026441A" w:rsidP="0026441A">
            <w:pPr>
              <w:spacing w:after="0"/>
              <w:rPr>
                <w:ins w:id="592" w:author="Dudley, Kirsty" w:date="2018-08-07T18:35:00Z"/>
                <w:rFonts w:cs="Arial"/>
                <w:sz w:val="14"/>
                <w:szCs w:val="14"/>
                <w:lang w:eastAsia="en-GB"/>
              </w:rPr>
            </w:pPr>
            <w:ins w:id="593" w:author="Dudley, Kirsty" w:date="2018-08-07T18:35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1F62F0C0" w14:textId="3D3BCADA" w:rsidR="004E0E5A" w:rsidRPr="0075401C" w:rsidRDefault="0026441A" w:rsidP="0026441A">
            <w:pPr>
              <w:spacing w:after="0"/>
              <w:rPr>
                <w:ins w:id="594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595" w:author="Dudley, Kirsty" w:date="2018-08-07T18:35:00Z">
              <w:r>
                <w:rPr>
                  <w:rFonts w:cs="Arial"/>
                  <w:sz w:val="14"/>
                  <w:szCs w:val="14"/>
                  <w:lang w:eastAsia="en-GB"/>
                </w:rPr>
                <w:t>Is the condition clear enough?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CC00D1" w14:textId="34544189" w:rsidR="004E0E5A" w:rsidRPr="0075401C" w:rsidRDefault="004E0E5A" w:rsidP="00BB2AF5">
            <w:pPr>
              <w:spacing w:after="0"/>
              <w:rPr>
                <w:ins w:id="596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70775C43" w14:textId="334822C6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00DC" w14:textId="11063DB9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597" w:author="Dudley, Kirsty" w:date="2018-07-03T16:39:00Z">
              <w:r>
                <w:rPr>
                  <w:rFonts w:cs="Arial"/>
                  <w:sz w:val="14"/>
                  <w:szCs w:val="14"/>
                  <w:lang w:eastAsia="en-GB"/>
                </w:rPr>
                <w:t>MO_CHARGE</w:t>
              </w:r>
            </w:ins>
            <w:del w:id="598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21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D56F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D12C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7A9F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067F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FCB9" w14:textId="70C1ED1E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599" w:author="Dudley, Kirsty" w:date="2018-07-03T16:42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>Meter Operator Charges - pence per day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F07FCBA" w14:textId="7A1D1198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ins w:id="600" w:author="Dudley, Kirsty" w:date="2018-07-03T15:44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Populated where the IGT is the Gas Act </w:t>
              </w:r>
              <w:proofErr w:type="spellStart"/>
              <w:r>
                <w:rPr>
                  <w:rFonts w:cs="Arial"/>
                  <w:sz w:val="14"/>
                  <w:szCs w:val="14"/>
                  <w:lang w:eastAsia="en-GB"/>
                </w:rPr>
                <w:t>Ownere</w:t>
              </w:r>
              <w:proofErr w:type="spellEnd"/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with a </w:t>
              </w:r>
            </w:ins>
            <w:r w:rsidRPr="0075401C">
              <w:rPr>
                <w:rFonts w:cs="Arial"/>
                <w:sz w:val="14"/>
                <w:szCs w:val="14"/>
                <w:lang w:eastAsia="en-GB"/>
              </w:rPr>
              <w:t>Meter charge per pence per day rate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631188" w14:textId="77777777" w:rsidR="0026441A" w:rsidRDefault="0026441A" w:rsidP="0026441A">
            <w:pPr>
              <w:spacing w:after="0"/>
              <w:rPr>
                <w:ins w:id="601" w:author="Dudley, Kirsty" w:date="2018-08-07T18:36:00Z"/>
                <w:rFonts w:cs="Arial"/>
                <w:sz w:val="14"/>
                <w:szCs w:val="14"/>
                <w:lang w:eastAsia="en-GB"/>
              </w:rPr>
            </w:pPr>
            <w:ins w:id="602" w:author="Dudley, Kirsty" w:date="2018-08-07T18:36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62091B95" w14:textId="0E8FB6C8" w:rsidR="004E0E5A" w:rsidRDefault="004E0E5A" w:rsidP="0026441A">
            <w:pPr>
              <w:spacing w:after="0"/>
              <w:rPr>
                <w:ins w:id="603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6ADF64" w14:textId="31BAB045" w:rsidR="004E0E5A" w:rsidRDefault="004E0E5A" w:rsidP="00BB2AF5">
            <w:pPr>
              <w:spacing w:after="0"/>
              <w:rPr>
                <w:ins w:id="604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25E18C1A" w14:textId="2C08FAE3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5760" w14:textId="615D15D2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605" w:author="Dudley, Kirsty" w:date="2018-07-03T16:41:00Z">
              <w:r>
                <w:rPr>
                  <w:rFonts w:cs="Arial"/>
                  <w:sz w:val="14"/>
                  <w:szCs w:val="14"/>
                  <w:lang w:eastAsia="en-GB"/>
                </w:rPr>
                <w:t>CORRECTOR_CHARGE</w:t>
              </w:r>
            </w:ins>
            <w:del w:id="606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22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BA0A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0C5E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39DA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59E1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E5FA" w14:textId="17817DFB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607" w:author="Dudley, Kirsty" w:date="2018-07-03T16:42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>LSP customer corrector charge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250A240" w14:textId="77777777" w:rsidR="004E0E5A" w:rsidRDefault="004E0E5A" w:rsidP="00BB2AF5">
            <w:pPr>
              <w:spacing w:after="0"/>
              <w:rPr>
                <w:ins w:id="608" w:author="Dudley, Kirsty" w:date="2018-07-03T16:40:00Z"/>
                <w:rFonts w:cs="Arial"/>
                <w:sz w:val="14"/>
                <w:szCs w:val="14"/>
                <w:lang w:eastAsia="en-GB"/>
              </w:rPr>
            </w:pPr>
            <w:ins w:id="609" w:author="Dudley, Kirsty" w:date="2018-07-03T16:40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Populated where there IGT is the Gas Act Owner and there is a </w:t>
              </w:r>
            </w:ins>
            <w:del w:id="610" w:author="Dudley, Kirsty" w:date="2018-07-03T16:40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 xml:space="preserve">Meter asset </w:delText>
              </w:r>
            </w:del>
            <w:r w:rsidRPr="0075401C">
              <w:rPr>
                <w:rFonts w:cs="Arial"/>
                <w:sz w:val="14"/>
                <w:szCs w:val="14"/>
                <w:lang w:eastAsia="en-GB"/>
              </w:rPr>
              <w:t>corrector</w:t>
            </w:r>
            <w:ins w:id="611" w:author="Dudley, Kirsty" w:date="2018-07-03T16:40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on site </w:t>
              </w:r>
            </w:ins>
          </w:p>
          <w:p w14:paraId="1DB78E79" w14:textId="28635398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612" w:author="Dudley, Kirsty" w:date="2018-07-03T16:40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 xml:space="preserve"> c</w:delText>
              </w:r>
            </w:del>
            <w:ins w:id="613" w:author="Dudley, Kirsty" w:date="2018-07-03T16:40:00Z">
              <w:r>
                <w:rPr>
                  <w:rFonts w:cs="Arial"/>
                  <w:sz w:val="14"/>
                  <w:szCs w:val="14"/>
                  <w:lang w:eastAsia="en-GB"/>
                </w:rPr>
                <w:t>C</w:t>
              </w:r>
            </w:ins>
            <w:r w:rsidRPr="0075401C">
              <w:rPr>
                <w:rFonts w:cs="Arial"/>
                <w:sz w:val="14"/>
                <w:szCs w:val="14"/>
                <w:lang w:eastAsia="en-GB"/>
              </w:rPr>
              <w:t>harge</w:t>
            </w:r>
            <w:ins w:id="614" w:author="Dudley, Kirsty" w:date="2018-07-03T16:40:00Z">
              <w:r>
                <w:rPr>
                  <w:rFonts w:cs="Arial"/>
                  <w:sz w:val="14"/>
                  <w:szCs w:val="14"/>
                  <w:lang w:eastAsia="en-GB"/>
                </w:rPr>
                <w:t>d</w:t>
              </w:r>
            </w:ins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 p/day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DB4CCC" w14:textId="6B1B0981" w:rsidR="004E0E5A" w:rsidRDefault="0026441A" w:rsidP="0026441A">
            <w:pPr>
              <w:spacing w:after="0"/>
              <w:rPr>
                <w:ins w:id="615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616" w:author="Dudley, Kirsty" w:date="2018-08-07T18:36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8D9E2B" w14:textId="12741F23" w:rsidR="004E0E5A" w:rsidRDefault="004E0E5A" w:rsidP="00BB2AF5">
            <w:pPr>
              <w:spacing w:after="0"/>
              <w:rPr>
                <w:ins w:id="617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6D9D5B0B" w14:textId="26F9D14E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9A9C" w14:textId="4B991A18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618" w:author="Dudley, Kirsty" w:date="2018-07-03T16:41:00Z">
              <w:r>
                <w:rPr>
                  <w:rFonts w:cs="Arial"/>
                  <w:sz w:val="14"/>
                  <w:szCs w:val="14"/>
                  <w:lang w:eastAsia="en-GB"/>
                </w:rPr>
                <w:t>METER_MECHANISM</w:t>
              </w:r>
            </w:ins>
            <w:del w:id="619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23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325B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A52D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7A34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E1F9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F96D" w14:textId="29CF1940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620" w:author="Dudley, Kirsty" w:date="2018-07-03T16:42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 xml:space="preserve">Meter </w:delText>
              </w:r>
            </w:del>
            <w:del w:id="621" w:author="Dudley, Kirsty" w:date="2018-06-18T10:54:00Z">
              <w:r w:rsidRPr="0075401C" w:rsidDel="0032500A">
                <w:rPr>
                  <w:rFonts w:cs="Arial"/>
                  <w:sz w:val="14"/>
                  <w:szCs w:val="14"/>
                  <w:lang w:eastAsia="en-GB"/>
                </w:rPr>
                <w:delText>Type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AC7C10F" w14:textId="77777777" w:rsidR="004E0E5A" w:rsidRDefault="004E0E5A" w:rsidP="00BB2AF5">
            <w:pPr>
              <w:spacing w:after="0"/>
              <w:rPr>
                <w:ins w:id="622" w:author="Dudley, Kirsty" w:date="2018-06-18T10:54:00Z"/>
                <w:rFonts w:cs="Arial"/>
                <w:sz w:val="14"/>
                <w:szCs w:val="14"/>
                <w:lang w:eastAsia="en-GB"/>
              </w:rPr>
            </w:pPr>
            <w:ins w:id="623" w:author="Dudley, Kirsty" w:date="2018-06-18T10:54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Populated in accordance with the A0086 in SPAA MDD </w:t>
              </w:r>
            </w:ins>
            <w:ins w:id="624" w:author="Dudley, Kirsty" w:date="2018-06-18T10:56:00Z">
              <w:r>
                <w:rPr>
                  <w:rFonts w:cs="Arial"/>
                  <w:sz w:val="14"/>
                  <w:szCs w:val="14"/>
                  <w:lang w:eastAsia="en-GB"/>
                </w:rPr>
                <w:t>–</w:t>
              </w:r>
            </w:ins>
            <w:ins w:id="625" w:author="Dudley, Kirsty" w:date="2018-06-18T10:54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including </w:t>
              </w:r>
            </w:ins>
            <w:ins w:id="626" w:author="Dudley, Kirsty" w:date="2018-06-18T10:56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but not limited to the following options: </w:t>
              </w:r>
            </w:ins>
          </w:p>
          <w:p w14:paraId="3C463CF5" w14:textId="7462E30B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CM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-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Coin Meter; CR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-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Credit; ET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-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Electronic Token Meter; MT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-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Mechanical Token Meter; PP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–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Prepayment; TH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-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Thrift; U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-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Unknown; NS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-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Non-SMETS; S1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-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SMETS1; S2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-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SMETS2; S3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-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SMETS3; S4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-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SMETS4; S5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-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SMETS5; S6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-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SMETS6; S7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-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SMETS7; S8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-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SMETS8; S9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-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>SMETS9;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11891C" w14:textId="77777777" w:rsidR="004E0E5A" w:rsidRDefault="0026441A" w:rsidP="0026441A">
            <w:pPr>
              <w:spacing w:after="0"/>
              <w:rPr>
                <w:ins w:id="627" w:author="Dudley, Kirsty" w:date="2018-08-09T11:01:00Z"/>
                <w:rFonts w:cs="Arial"/>
                <w:sz w:val="14"/>
                <w:szCs w:val="14"/>
                <w:lang w:eastAsia="en-GB"/>
              </w:rPr>
            </w:pPr>
            <w:ins w:id="628" w:author="Dudley, Kirsty" w:date="2018-08-07T18:38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5069C8E8" w14:textId="05681051" w:rsidR="00E96061" w:rsidRDefault="00E96061" w:rsidP="0026441A">
            <w:pPr>
              <w:spacing w:after="0"/>
              <w:rPr>
                <w:ins w:id="629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630" w:author="Dudley, Kirsty" w:date="2018-08-09T11:01:00Z">
              <w:r>
                <w:rPr>
                  <w:rFonts w:cs="Arial"/>
                  <w:sz w:val="14"/>
                  <w:szCs w:val="14"/>
                  <w:lang w:eastAsia="en-GB"/>
                </w:rPr>
                <w:t>Does the group support the use of the A0086 for consistency? If no what should be used instead?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DF7693" w14:textId="771DE1BB" w:rsidR="004E0E5A" w:rsidRDefault="004E0E5A" w:rsidP="00BB2AF5">
            <w:pPr>
              <w:spacing w:after="0"/>
              <w:rPr>
                <w:ins w:id="631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40E45D6E" w14:textId="0FD4CC0F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A9F3F" w14:textId="671E64FF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632" w:author="Dudley, Kirsty" w:date="2018-07-03T16:41:00Z">
              <w:r>
                <w:rPr>
                  <w:rFonts w:cs="Arial"/>
                  <w:sz w:val="14"/>
                  <w:szCs w:val="14"/>
                  <w:lang w:eastAsia="en-GB"/>
                </w:rPr>
                <w:t>TRASNPORTATION_CHARGE</w:t>
              </w:r>
            </w:ins>
            <w:del w:id="633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24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FD3E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6B2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A5F7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E3A1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445F" w14:textId="7E6E108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634" w:author="Dudley, Kirsty" w:date="2018-07-03T16:43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>Transportation Charge for Billing Period £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24201E5" w14:textId="7EB4B234" w:rsidR="004E0E5A" w:rsidRDefault="004E0E5A" w:rsidP="00CA4F94">
            <w:pPr>
              <w:spacing w:after="0"/>
              <w:rPr>
                <w:ins w:id="635" w:author="Dudley, Kirsty" w:date="2018-07-03T16:42:00Z"/>
                <w:rFonts w:cs="Arial"/>
                <w:sz w:val="14"/>
                <w:szCs w:val="14"/>
                <w:lang w:eastAsia="en-GB"/>
              </w:rPr>
            </w:pPr>
            <w:ins w:id="636" w:author="Dudley, Kirsty" w:date="2018-07-03T16:42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Transportation Charge for the billing/adjustment period. </w:t>
              </w:r>
            </w:ins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Should exclude RPC uplift </w:t>
            </w:r>
            <w:ins w:id="637" w:author="Rachel Bird" w:date="2018-06-21T15:27:00Z">
              <w:r>
                <w:rPr>
                  <w:rFonts w:cs="Arial"/>
                  <w:sz w:val="14"/>
                  <w:szCs w:val="14"/>
                  <w:lang w:eastAsia="en-GB"/>
                </w:rPr>
                <w:t>c</w:t>
              </w:r>
            </w:ins>
            <w:del w:id="638" w:author="Rachel Bird" w:date="2018-06-21T15:27:00Z">
              <w:r w:rsidDel="00F43F7A">
                <w:rPr>
                  <w:rFonts w:cs="Arial"/>
                  <w:sz w:val="14"/>
                  <w:szCs w:val="14"/>
                  <w:lang w:eastAsia="en-GB"/>
                </w:rPr>
                <w:delText>C</w:delText>
              </w:r>
            </w:del>
            <w:r>
              <w:rPr>
                <w:rFonts w:cs="Arial"/>
                <w:sz w:val="14"/>
                <w:szCs w:val="14"/>
                <w:lang w:eastAsia="en-GB"/>
              </w:rPr>
              <w:t>ost.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 Column </w:t>
            </w:r>
            <w:del w:id="639" w:author="Dudley, Kirsty" w:date="2018-07-04T12:52:00Z">
              <w:r w:rsidRPr="0075401C" w:rsidDel="005808CD">
                <w:rPr>
                  <w:rFonts w:cs="Arial"/>
                  <w:sz w:val="14"/>
                  <w:szCs w:val="14"/>
                  <w:lang w:eastAsia="en-GB"/>
                </w:rPr>
                <w:delText xml:space="preserve">21 </w:delText>
              </w:r>
            </w:del>
            <w:ins w:id="640" w:author="Dudley, Kirsty" w:date="2018-07-04T12:52:00Z">
              <w:r>
                <w:rPr>
                  <w:rFonts w:cs="Arial"/>
                  <w:sz w:val="14"/>
                  <w:szCs w:val="14"/>
                  <w:lang w:eastAsia="en-GB"/>
                </w:rPr>
                <w:t>MO_CHARGE</w:t>
              </w:r>
              <w:r w:rsidRPr="0075401C">
                <w:rPr>
                  <w:rFonts w:cs="Arial"/>
                  <w:sz w:val="14"/>
                  <w:szCs w:val="14"/>
                  <w:lang w:eastAsia="en-GB"/>
                </w:rPr>
                <w:t xml:space="preserve"> </w:t>
              </w:r>
            </w:ins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and </w:t>
            </w:r>
            <w:del w:id="641" w:author="Dudley, Kirsty" w:date="2018-07-04T12:52:00Z">
              <w:r w:rsidRPr="0075401C" w:rsidDel="005808CD">
                <w:rPr>
                  <w:rFonts w:cs="Arial"/>
                  <w:sz w:val="14"/>
                  <w:szCs w:val="14"/>
                  <w:lang w:eastAsia="en-GB"/>
                </w:rPr>
                <w:delText>meter charge Column 22</w:delText>
              </w:r>
            </w:del>
            <w:ins w:id="642" w:author="Dudley, Kirsty" w:date="2018-07-04T12:52:00Z">
              <w:r>
                <w:rPr>
                  <w:rFonts w:cs="Arial"/>
                  <w:sz w:val="14"/>
                  <w:szCs w:val="14"/>
                  <w:lang w:eastAsia="en-GB"/>
                </w:rPr>
                <w:t>CORRECTOR CHARGE</w:t>
              </w:r>
            </w:ins>
            <w:ins w:id="643" w:author="Dudley, Kirsty" w:date="2018-07-03T16:28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</w:t>
              </w:r>
            </w:ins>
          </w:p>
          <w:p w14:paraId="72D3C2C8" w14:textId="51C8EC17" w:rsidR="004E0E5A" w:rsidRPr="0075401C" w:rsidRDefault="004E0E5A" w:rsidP="00CA4F94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ins w:id="644" w:author="Dudley, Kirsty" w:date="2018-07-03T16:43:00Z">
              <w:r>
                <w:rPr>
                  <w:rFonts w:cs="Arial"/>
                  <w:sz w:val="14"/>
                  <w:szCs w:val="14"/>
                  <w:lang w:eastAsia="en-GB"/>
                </w:rPr>
                <w:t>Demonstrated in £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3A73EF" w14:textId="6C77BE2C" w:rsidR="004E0E5A" w:rsidRDefault="0026441A" w:rsidP="00CA4F94">
            <w:pPr>
              <w:spacing w:after="0"/>
              <w:rPr>
                <w:ins w:id="645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646" w:author="Dudley, Kirsty" w:date="2018-08-07T18:39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A50914" w14:textId="054D3D6F" w:rsidR="004E0E5A" w:rsidRDefault="004E0E5A" w:rsidP="00CA4F94">
            <w:pPr>
              <w:spacing w:after="0"/>
              <w:rPr>
                <w:ins w:id="647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24639388" w14:textId="635A35DB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18A9" w14:textId="4CEC4496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648" w:author="Dudley, Kirsty" w:date="2018-07-03T16:44:00Z">
              <w:r>
                <w:rPr>
                  <w:rFonts w:cs="Arial"/>
                  <w:sz w:val="14"/>
                  <w:szCs w:val="14"/>
                  <w:lang w:eastAsia="en-GB"/>
                </w:rPr>
                <w:t>RPC_ENTRY_RATE</w:t>
              </w:r>
            </w:ins>
            <w:del w:id="649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25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BAC0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29CC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4CFB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F2CE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89676" w14:textId="03208AE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650" w:author="Dudley, Kirsty" w:date="2018-07-03T16:44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>Transportation Rate at time of RPC entry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82446D6" w14:textId="5990777F" w:rsidR="004E0E5A" w:rsidRDefault="004E0E5A" w:rsidP="00BB2AF5">
            <w:pPr>
              <w:spacing w:after="0"/>
              <w:rPr>
                <w:ins w:id="651" w:author="Dudley, Kirsty" w:date="2018-07-03T16:44:00Z"/>
                <w:rFonts w:cs="Arial"/>
                <w:sz w:val="14"/>
                <w:szCs w:val="14"/>
                <w:lang w:eastAsia="en-GB"/>
              </w:rPr>
            </w:pPr>
            <w:ins w:id="652" w:author="Dudley, Kirsty" w:date="2018-07-03T16:44:00Z">
              <w:r w:rsidRPr="0075401C">
                <w:rPr>
                  <w:rFonts w:cs="Arial"/>
                  <w:sz w:val="14"/>
                  <w:szCs w:val="14"/>
                  <w:lang w:eastAsia="en-GB"/>
                </w:rPr>
                <w:t>Transportation Rate at time of RPC entry</w:t>
              </w:r>
            </w:ins>
          </w:p>
          <w:p w14:paraId="75B10D99" w14:textId="3C3FD6E8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Transportation rate before annual adjustment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707AC3" w14:textId="2A569BB0" w:rsidR="004E0E5A" w:rsidRPr="0075401C" w:rsidRDefault="006B43DD" w:rsidP="00BB2AF5">
            <w:pPr>
              <w:spacing w:after="0"/>
              <w:rPr>
                <w:ins w:id="653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654" w:author="Dudley, Kirsty" w:date="2018-08-07T18:39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D0FA7D" w14:textId="007E82E7" w:rsidR="004E0E5A" w:rsidRPr="0075401C" w:rsidRDefault="004E0E5A" w:rsidP="00BB2AF5">
            <w:pPr>
              <w:spacing w:after="0"/>
              <w:rPr>
                <w:ins w:id="655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592DF702" w14:textId="6A263E69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8015" w14:textId="41BCBF13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656" w:author="Dudley, Kirsty" w:date="2018-07-03T16:44:00Z">
              <w:r>
                <w:rPr>
                  <w:rFonts w:cs="Arial"/>
                  <w:sz w:val="14"/>
                  <w:szCs w:val="14"/>
                  <w:lang w:eastAsia="en-GB"/>
                </w:rPr>
                <w:t>TOTAL_CHARGE</w:t>
              </w:r>
            </w:ins>
            <w:del w:id="657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26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5789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532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C25E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7CE0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FFF" w14:textId="04E9358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658" w:author="Dudley, Kirsty" w:date="2018-07-03T16:44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>Total Charge for Billing Period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781C9F8" w14:textId="59AA6BE4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Exclusive of VAT</w:t>
            </w:r>
            <w:ins w:id="659" w:author="Dudley, Kirsty" w:date="2018-07-03T16:29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 for the period specified between the start/end dates </w:t>
              </w:r>
            </w:ins>
            <w:ins w:id="660" w:author="Dudley, Kirsty" w:date="2018-08-07T18:40:00Z">
              <w:r w:rsidR="006B43DD">
                <w:rPr>
                  <w:rFonts w:cs="Arial"/>
                  <w:sz w:val="14"/>
                  <w:szCs w:val="14"/>
                  <w:lang w:eastAsia="en-GB"/>
                </w:rPr>
                <w:t xml:space="preserve">and the billing period 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66C7F3" w14:textId="4D60771D" w:rsidR="004E0E5A" w:rsidRPr="0075401C" w:rsidRDefault="006B43DD" w:rsidP="00BB2AF5">
            <w:pPr>
              <w:spacing w:after="0"/>
              <w:rPr>
                <w:ins w:id="661" w:author="Dudley, Kirsty" w:date="2018-08-07T18:02:00Z"/>
                <w:rFonts w:cs="Arial"/>
                <w:sz w:val="14"/>
                <w:szCs w:val="14"/>
                <w:lang w:eastAsia="en-GB"/>
              </w:rPr>
            </w:pPr>
            <w:ins w:id="662" w:author="Dudley, Kirsty" w:date="2018-08-07T18:39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353A67" w14:textId="46225013" w:rsidR="004E0E5A" w:rsidRPr="0075401C" w:rsidRDefault="004E0E5A" w:rsidP="00BB2AF5">
            <w:pPr>
              <w:spacing w:after="0"/>
              <w:rPr>
                <w:ins w:id="663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  <w:tr w:rsidR="004E0E5A" w:rsidRPr="0075401C" w14:paraId="607641D2" w14:textId="0D0E6FB7" w:rsidTr="004E0E5A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FF76" w14:textId="28968EE6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ins w:id="664" w:author="Dudley, Kirsty" w:date="2018-07-03T16:45:00Z">
              <w:r>
                <w:rPr>
                  <w:rFonts w:cs="Arial"/>
                  <w:sz w:val="14"/>
                  <w:szCs w:val="14"/>
                  <w:lang w:eastAsia="en-GB"/>
                </w:rPr>
                <w:t>GENERAL_INFORMATION</w:t>
              </w:r>
            </w:ins>
            <w:del w:id="665" w:author="Dudley, Kirsty" w:date="2018-07-03T16:31:00Z">
              <w:r w:rsidRPr="0075401C" w:rsidDel="00971ADA">
                <w:rPr>
                  <w:rFonts w:cs="Arial"/>
                  <w:sz w:val="14"/>
                  <w:szCs w:val="14"/>
                  <w:lang w:eastAsia="en-GB"/>
                </w:rPr>
                <w:delText>27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35C0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BF18" w14:textId="77777777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EC57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7962" w14:textId="77777777" w:rsidR="004E0E5A" w:rsidRPr="0075401C" w:rsidRDefault="004E0E5A" w:rsidP="00BB2AF5">
            <w:pPr>
              <w:spacing w:after="0"/>
              <w:jc w:val="right"/>
              <w:rPr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6BC8" w14:textId="79B363F5" w:rsidR="004E0E5A" w:rsidRPr="0075401C" w:rsidRDefault="004E0E5A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del w:id="666" w:author="Dudley, Kirsty" w:date="2018-07-03T16:45:00Z">
              <w:r w:rsidRPr="0075401C" w:rsidDel="006F5D81">
                <w:rPr>
                  <w:rFonts w:cs="Arial"/>
                  <w:sz w:val="14"/>
                  <w:szCs w:val="14"/>
                  <w:lang w:eastAsia="en-GB"/>
                </w:rPr>
                <w:delText>General Information</w:delText>
              </w:r>
            </w:del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9F0A2" w14:textId="77777777" w:rsidR="004E0E5A" w:rsidRDefault="004E0E5A" w:rsidP="00BB2AF5">
            <w:pPr>
              <w:spacing w:after="0"/>
              <w:rPr>
                <w:ins w:id="667" w:author="Dudley, Kirsty" w:date="2018-08-09T10:50:00Z"/>
                <w:rFonts w:cs="Arial"/>
                <w:sz w:val="14"/>
                <w:szCs w:val="14"/>
                <w:lang w:eastAsia="en-GB"/>
              </w:rPr>
            </w:pPr>
            <w:r w:rsidRPr="0075401C">
              <w:rPr>
                <w:rFonts w:cs="Arial"/>
                <w:sz w:val="14"/>
                <w:szCs w:val="14"/>
                <w:lang w:eastAsia="en-GB"/>
              </w:rPr>
              <w:t>Free text field for general comments</w:t>
            </w:r>
            <w:r>
              <w:rPr>
                <w:rFonts w:cs="Arial"/>
                <w:sz w:val="14"/>
                <w:szCs w:val="14"/>
                <w:lang w:eastAsia="en-GB"/>
              </w:rPr>
              <w:t>.</w:t>
            </w:r>
            <w:r w:rsidRPr="0075401C"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</w:p>
          <w:p w14:paraId="5D142BE7" w14:textId="77777777" w:rsidR="00822A47" w:rsidRDefault="00822A47" w:rsidP="00822A47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If a Contingency Invoice has been submitted, the Pipeline Operator </w:t>
            </w:r>
            <w:r>
              <w:rPr>
                <w:b/>
                <w:bCs/>
                <w:sz w:val="14"/>
                <w:szCs w:val="14"/>
              </w:rPr>
              <w:t xml:space="preserve">must </w:t>
            </w:r>
            <w:r>
              <w:rPr>
                <w:sz w:val="14"/>
                <w:szCs w:val="14"/>
              </w:rPr>
              <w:t xml:space="preserve">ensure that the General Information field includes: </w:t>
            </w:r>
          </w:p>
          <w:p w14:paraId="69E51508" w14:textId="77777777" w:rsidR="00822A47" w:rsidRDefault="00822A47" w:rsidP="00822A47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The invoice number that the Contingency Invoice is based on. </w:t>
            </w:r>
          </w:p>
          <w:p w14:paraId="5862C6EC" w14:textId="368C0435" w:rsidR="00E840A5" w:rsidRPr="0075401C" w:rsidRDefault="00822A47" w:rsidP="00822A47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</w:rPr>
              <w:t xml:space="preserve">The </w:t>
            </w:r>
            <w:ins w:id="668" w:author="Dudley, Kirsty" w:date="2018-08-14T13:49:00Z">
              <w:r w:rsidR="003D2F61">
                <w:rPr>
                  <w:sz w:val="14"/>
                  <w:szCs w:val="14"/>
                </w:rPr>
                <w:t xml:space="preserve">tax point </w:t>
              </w:r>
            </w:ins>
            <w:r>
              <w:rPr>
                <w:sz w:val="14"/>
                <w:szCs w:val="14"/>
              </w:rPr>
              <w:t xml:space="preserve">date of the invoice that the Contingency Invoice is based on.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0B82CF" w14:textId="77777777" w:rsidR="004E0E5A" w:rsidRDefault="006B43DD" w:rsidP="00BB2AF5">
            <w:pPr>
              <w:spacing w:after="0"/>
              <w:rPr>
                <w:ins w:id="669" w:author="Dudley, Kirsty" w:date="2018-08-09T10:52:00Z"/>
                <w:rFonts w:cs="Arial"/>
                <w:sz w:val="14"/>
                <w:szCs w:val="14"/>
                <w:lang w:eastAsia="en-GB"/>
              </w:rPr>
            </w:pPr>
            <w:ins w:id="670" w:author="Dudley, Kirsty" w:date="2018-08-07T18:40:00Z">
              <w:r>
                <w:rPr>
                  <w:rFonts w:cs="Arial"/>
                  <w:sz w:val="14"/>
                  <w:szCs w:val="14"/>
                  <w:lang w:eastAsia="en-GB"/>
                </w:rPr>
                <w:lastRenderedPageBreak/>
                <w:t>Does the proposed wording clearly articulate what is required?</w:t>
              </w:r>
            </w:ins>
          </w:p>
          <w:p w14:paraId="4B2AE964" w14:textId="6DC1EB3A" w:rsidR="00822A47" w:rsidRPr="0075401C" w:rsidRDefault="00822A47" w:rsidP="00BB2AF5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ins w:id="671" w:author="Dudley, Kirsty" w:date="2018-08-09T10:52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Contingency invoice wording taken from IGT102. 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E08157" w14:textId="5B118BBE" w:rsidR="004E0E5A" w:rsidRPr="0075401C" w:rsidRDefault="004E0E5A" w:rsidP="00BB2AF5">
            <w:pPr>
              <w:spacing w:after="0"/>
              <w:rPr>
                <w:ins w:id="672" w:author="Dudley, Kirsty" w:date="2018-08-07T18:02:00Z"/>
                <w:rFonts w:cs="Arial"/>
                <w:sz w:val="14"/>
                <w:szCs w:val="14"/>
                <w:lang w:eastAsia="en-GB"/>
              </w:rPr>
            </w:pPr>
          </w:p>
        </w:tc>
      </w:tr>
    </w:tbl>
    <w:p w14:paraId="33C7F952" w14:textId="77777777" w:rsidR="00C34A02" w:rsidRDefault="00C34A02" w:rsidP="00C34A02">
      <w:pPr>
        <w:pStyle w:val="NormalBold"/>
        <w:jc w:val="both"/>
        <w:rPr>
          <w:ins w:id="673" w:author="Dudley, Kirsty" w:date="2018-07-02T07:21:00Z"/>
          <w:noProof/>
        </w:rPr>
      </w:pPr>
    </w:p>
    <w:p w14:paraId="19B48513" w14:textId="77777777" w:rsidR="008B2697" w:rsidRDefault="008B2697" w:rsidP="008B2697">
      <w:pPr>
        <w:pStyle w:val="NormalBold"/>
        <w:jc w:val="both"/>
        <w:rPr>
          <w:ins w:id="674" w:author="Dudley, Kirsty" w:date="2018-07-02T07:21:00Z"/>
          <w:noProof/>
        </w:rPr>
      </w:pPr>
      <w:commentRangeStart w:id="675"/>
      <w:ins w:id="676" w:author="Dudley, Kirsty" w:date="2018-07-02T07:21:00Z">
        <w:r>
          <w:rPr>
            <w:noProof/>
          </w:rPr>
          <w:t>Footer</w:t>
        </w:r>
      </w:ins>
      <w:commentRangeEnd w:id="675"/>
      <w:ins w:id="677" w:author="Dudley, Kirsty" w:date="2018-08-09T11:06:00Z">
        <w:r w:rsidR="00D6728F">
          <w:rPr>
            <w:rStyle w:val="CommentReference"/>
            <w:rFonts w:cs="Times New Roman"/>
            <w:b w:val="0"/>
            <w:bCs w:val="0"/>
            <w:color w:val="auto"/>
            <w:lang w:eastAsia="en-US"/>
          </w:rPr>
          <w:commentReference w:id="675"/>
        </w:r>
      </w:ins>
    </w:p>
    <w:tbl>
      <w:tblPr>
        <w:tblStyle w:val="TableGrid"/>
        <w:tblW w:w="14691" w:type="dxa"/>
        <w:tblInd w:w="-743" w:type="dxa"/>
        <w:tblLook w:val="04A0" w:firstRow="1" w:lastRow="0" w:firstColumn="1" w:lastColumn="0" w:noHBand="0" w:noVBand="1"/>
      </w:tblPr>
      <w:tblGrid>
        <w:gridCol w:w="1663"/>
        <w:gridCol w:w="708"/>
        <w:gridCol w:w="919"/>
        <w:gridCol w:w="795"/>
        <w:gridCol w:w="1033"/>
        <w:gridCol w:w="5353"/>
        <w:gridCol w:w="2110"/>
        <w:gridCol w:w="2110"/>
      </w:tblGrid>
      <w:tr w:rsidR="00E96061" w14:paraId="46AB7063" w14:textId="355B566B" w:rsidTr="00D6728F">
        <w:trPr>
          <w:ins w:id="678" w:author="Dudley, Kirsty" w:date="2018-07-02T07:21:00Z"/>
        </w:trPr>
        <w:tc>
          <w:tcPr>
            <w:tcW w:w="1663" w:type="dxa"/>
          </w:tcPr>
          <w:p w14:paraId="3D61EBEA" w14:textId="77777777" w:rsidR="00E96061" w:rsidRPr="001F7833" w:rsidRDefault="00E96061" w:rsidP="00BB2AF5">
            <w:pPr>
              <w:pStyle w:val="NormalBold"/>
              <w:jc w:val="both"/>
              <w:rPr>
                <w:ins w:id="679" w:author="Dudley, Kirsty" w:date="2018-07-02T07:21:00Z"/>
                <w:noProof/>
                <w:sz w:val="14"/>
                <w:szCs w:val="14"/>
              </w:rPr>
            </w:pPr>
            <w:ins w:id="680" w:author="Dudley, Kirsty" w:date="2018-07-02T07:21:00Z">
              <w:r w:rsidRPr="001F7833">
                <w:rPr>
                  <w:noProof/>
                  <w:sz w:val="14"/>
                  <w:szCs w:val="14"/>
                </w:rPr>
                <w:t>Field Name</w:t>
              </w:r>
            </w:ins>
          </w:p>
        </w:tc>
        <w:tc>
          <w:tcPr>
            <w:tcW w:w="708" w:type="dxa"/>
          </w:tcPr>
          <w:p w14:paraId="70A44AD1" w14:textId="77777777" w:rsidR="00E96061" w:rsidRPr="001F7833" w:rsidRDefault="00E96061" w:rsidP="00BB2AF5">
            <w:pPr>
              <w:pStyle w:val="NormalBold"/>
              <w:jc w:val="both"/>
              <w:rPr>
                <w:ins w:id="681" w:author="Dudley, Kirsty" w:date="2018-07-02T07:21:00Z"/>
                <w:noProof/>
                <w:sz w:val="14"/>
                <w:szCs w:val="14"/>
              </w:rPr>
            </w:pPr>
            <w:ins w:id="682" w:author="Dudley, Kirsty" w:date="2018-07-02T07:21:00Z">
              <w:r w:rsidRPr="001F7833">
                <w:rPr>
                  <w:noProof/>
                  <w:sz w:val="14"/>
                  <w:szCs w:val="14"/>
                </w:rPr>
                <w:t>OPT</w:t>
              </w:r>
            </w:ins>
          </w:p>
        </w:tc>
        <w:tc>
          <w:tcPr>
            <w:tcW w:w="919" w:type="dxa"/>
          </w:tcPr>
          <w:p w14:paraId="69D739D2" w14:textId="77777777" w:rsidR="00E96061" w:rsidRPr="001F7833" w:rsidRDefault="00E96061" w:rsidP="00BB2AF5">
            <w:pPr>
              <w:pStyle w:val="NormalBold"/>
              <w:jc w:val="both"/>
              <w:rPr>
                <w:ins w:id="683" w:author="Dudley, Kirsty" w:date="2018-07-02T07:21:00Z"/>
                <w:noProof/>
                <w:sz w:val="14"/>
                <w:szCs w:val="14"/>
              </w:rPr>
            </w:pPr>
            <w:ins w:id="684" w:author="Dudley, Kirsty" w:date="2018-07-02T07:21:00Z">
              <w:r w:rsidRPr="001F7833">
                <w:rPr>
                  <w:noProof/>
                  <w:sz w:val="14"/>
                  <w:szCs w:val="14"/>
                </w:rPr>
                <w:t>DOM</w:t>
              </w:r>
            </w:ins>
          </w:p>
        </w:tc>
        <w:tc>
          <w:tcPr>
            <w:tcW w:w="795" w:type="dxa"/>
          </w:tcPr>
          <w:p w14:paraId="00D21DE9" w14:textId="77777777" w:rsidR="00E96061" w:rsidRPr="001F7833" w:rsidRDefault="00E96061" w:rsidP="00BB2AF5">
            <w:pPr>
              <w:pStyle w:val="NormalBold"/>
              <w:jc w:val="both"/>
              <w:rPr>
                <w:ins w:id="685" w:author="Dudley, Kirsty" w:date="2018-07-02T07:21:00Z"/>
                <w:noProof/>
                <w:sz w:val="14"/>
                <w:szCs w:val="14"/>
              </w:rPr>
            </w:pPr>
            <w:ins w:id="686" w:author="Dudley, Kirsty" w:date="2018-07-02T07:21:00Z">
              <w:r w:rsidRPr="001F7833">
                <w:rPr>
                  <w:noProof/>
                  <w:sz w:val="14"/>
                  <w:szCs w:val="14"/>
                </w:rPr>
                <w:t>LNG</w:t>
              </w:r>
            </w:ins>
          </w:p>
        </w:tc>
        <w:tc>
          <w:tcPr>
            <w:tcW w:w="1033" w:type="dxa"/>
          </w:tcPr>
          <w:p w14:paraId="17D22759" w14:textId="77777777" w:rsidR="00E96061" w:rsidRPr="001F7833" w:rsidRDefault="00E96061" w:rsidP="00BB2AF5">
            <w:pPr>
              <w:pStyle w:val="NormalBold"/>
              <w:jc w:val="both"/>
              <w:rPr>
                <w:ins w:id="687" w:author="Dudley, Kirsty" w:date="2018-07-02T07:21:00Z"/>
                <w:noProof/>
                <w:sz w:val="14"/>
                <w:szCs w:val="14"/>
              </w:rPr>
            </w:pPr>
            <w:ins w:id="688" w:author="Dudley, Kirsty" w:date="2018-07-02T07:21:00Z">
              <w:r w:rsidRPr="001F7833">
                <w:rPr>
                  <w:noProof/>
                  <w:sz w:val="14"/>
                  <w:szCs w:val="14"/>
                </w:rPr>
                <w:t>DEC</w:t>
              </w:r>
            </w:ins>
          </w:p>
        </w:tc>
        <w:tc>
          <w:tcPr>
            <w:tcW w:w="5353" w:type="dxa"/>
          </w:tcPr>
          <w:p w14:paraId="743C418B" w14:textId="77777777" w:rsidR="00E96061" w:rsidRPr="001F7833" w:rsidRDefault="00E96061" w:rsidP="00BB2AF5">
            <w:pPr>
              <w:pStyle w:val="NormalBold"/>
              <w:jc w:val="both"/>
              <w:rPr>
                <w:ins w:id="689" w:author="Dudley, Kirsty" w:date="2018-07-02T07:21:00Z"/>
                <w:noProof/>
                <w:sz w:val="14"/>
                <w:szCs w:val="14"/>
              </w:rPr>
            </w:pPr>
            <w:ins w:id="690" w:author="Dudley, Kirsty" w:date="2018-07-02T07:21:00Z">
              <w:r w:rsidRPr="001F7833">
                <w:rPr>
                  <w:noProof/>
                  <w:sz w:val="14"/>
                  <w:szCs w:val="14"/>
                </w:rPr>
                <w:t>Description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0423E365" w14:textId="0C6C4356" w:rsidR="00E96061" w:rsidRPr="001F7833" w:rsidRDefault="00E96061" w:rsidP="00BB2AF5">
            <w:pPr>
              <w:pStyle w:val="NormalBold"/>
              <w:jc w:val="both"/>
              <w:rPr>
                <w:ins w:id="691" w:author="Dudley, Kirsty" w:date="2018-08-09T10:55:00Z"/>
                <w:noProof/>
                <w:sz w:val="14"/>
                <w:szCs w:val="14"/>
              </w:rPr>
            </w:pPr>
            <w:ins w:id="692" w:author="Dudley, Kirsty" w:date="2018-08-09T10:57:00Z">
              <w:r w:rsidRPr="00E96061">
                <w:rPr>
                  <w:noProof/>
                  <w:sz w:val="14"/>
                  <w:szCs w:val="14"/>
                </w:rPr>
                <w:t>Technical WG Discussion Points</w:t>
              </w:r>
              <w:r w:rsidRPr="00E96061">
                <w:rPr>
                  <w:noProof/>
                  <w:sz w:val="14"/>
                  <w:szCs w:val="14"/>
                </w:rPr>
                <w:tab/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0C0F1028" w14:textId="305FEF38" w:rsidR="00E96061" w:rsidRPr="001F7833" w:rsidRDefault="00E96061" w:rsidP="00BB2AF5">
            <w:pPr>
              <w:pStyle w:val="NormalBold"/>
              <w:jc w:val="both"/>
              <w:rPr>
                <w:ins w:id="693" w:author="Dudley, Kirsty" w:date="2018-08-09T10:55:00Z"/>
                <w:noProof/>
                <w:sz w:val="14"/>
                <w:szCs w:val="14"/>
              </w:rPr>
            </w:pPr>
            <w:ins w:id="694" w:author="Dudley, Kirsty" w:date="2018-08-09T10:57:00Z">
              <w:r w:rsidRPr="00E96061">
                <w:rPr>
                  <w:noProof/>
                  <w:sz w:val="14"/>
                  <w:szCs w:val="14"/>
                </w:rPr>
                <w:t>Technical WG Meeting Recommendations</w:t>
              </w:r>
            </w:ins>
          </w:p>
        </w:tc>
      </w:tr>
      <w:tr w:rsidR="00E96061" w14:paraId="1A4E23C5" w14:textId="38EB745F" w:rsidTr="00D6728F">
        <w:trPr>
          <w:ins w:id="695" w:author="Dudley, Kirsty" w:date="2018-07-02T07:21:00Z"/>
        </w:trPr>
        <w:tc>
          <w:tcPr>
            <w:tcW w:w="1663" w:type="dxa"/>
          </w:tcPr>
          <w:p w14:paraId="3A036400" w14:textId="77777777" w:rsidR="00E96061" w:rsidRPr="001F7833" w:rsidRDefault="00E96061" w:rsidP="00BB2AF5">
            <w:pPr>
              <w:pStyle w:val="NormalBold"/>
              <w:jc w:val="both"/>
              <w:rPr>
                <w:ins w:id="696" w:author="Dudley, Kirsty" w:date="2018-07-02T07:21:00Z"/>
                <w:b w:val="0"/>
                <w:noProof/>
                <w:sz w:val="14"/>
                <w:szCs w:val="14"/>
              </w:rPr>
            </w:pPr>
            <w:ins w:id="697" w:author="Dudley, Kirsty" w:date="2018-07-02T07:21:00Z">
              <w:r w:rsidRPr="001F7833">
                <w:rPr>
                  <w:b w:val="0"/>
                  <w:noProof/>
                  <w:sz w:val="14"/>
                  <w:szCs w:val="14"/>
                </w:rPr>
                <w:t>TRANSACTION_TYPE</w:t>
              </w:r>
            </w:ins>
          </w:p>
        </w:tc>
        <w:tc>
          <w:tcPr>
            <w:tcW w:w="708" w:type="dxa"/>
          </w:tcPr>
          <w:p w14:paraId="2F202C44" w14:textId="77777777" w:rsidR="00E96061" w:rsidRPr="001F7833" w:rsidRDefault="00E96061" w:rsidP="00BB2AF5">
            <w:pPr>
              <w:pStyle w:val="NormalBold"/>
              <w:jc w:val="both"/>
              <w:rPr>
                <w:ins w:id="698" w:author="Dudley, Kirsty" w:date="2018-07-02T07:21:00Z"/>
                <w:b w:val="0"/>
                <w:noProof/>
                <w:sz w:val="14"/>
                <w:szCs w:val="14"/>
              </w:rPr>
            </w:pPr>
            <w:ins w:id="699" w:author="Dudley, Kirsty" w:date="2018-07-02T07:45:00Z">
              <w:r>
                <w:rPr>
                  <w:b w:val="0"/>
                  <w:noProof/>
                  <w:sz w:val="14"/>
                  <w:szCs w:val="14"/>
                </w:rPr>
                <w:t>M</w:t>
              </w:r>
            </w:ins>
          </w:p>
        </w:tc>
        <w:tc>
          <w:tcPr>
            <w:tcW w:w="919" w:type="dxa"/>
          </w:tcPr>
          <w:p w14:paraId="004F057F" w14:textId="77777777" w:rsidR="00E96061" w:rsidRPr="001F7833" w:rsidRDefault="00E96061" w:rsidP="00BB2AF5">
            <w:pPr>
              <w:pStyle w:val="NormalBold"/>
              <w:jc w:val="both"/>
              <w:rPr>
                <w:ins w:id="700" w:author="Dudley, Kirsty" w:date="2018-07-02T07:21:00Z"/>
                <w:b w:val="0"/>
                <w:noProof/>
                <w:sz w:val="14"/>
                <w:szCs w:val="14"/>
              </w:rPr>
            </w:pPr>
            <w:ins w:id="701" w:author="Dudley, Kirsty" w:date="2018-07-02T07:45:00Z">
              <w:r>
                <w:rPr>
                  <w:b w:val="0"/>
                  <w:noProof/>
                  <w:sz w:val="14"/>
                  <w:szCs w:val="14"/>
                </w:rPr>
                <w:t>T</w:t>
              </w:r>
            </w:ins>
          </w:p>
        </w:tc>
        <w:tc>
          <w:tcPr>
            <w:tcW w:w="795" w:type="dxa"/>
          </w:tcPr>
          <w:p w14:paraId="729295FA" w14:textId="77777777" w:rsidR="00E96061" w:rsidRPr="001F7833" w:rsidRDefault="00E96061" w:rsidP="00BB2AF5">
            <w:pPr>
              <w:pStyle w:val="NormalBold"/>
              <w:jc w:val="both"/>
              <w:rPr>
                <w:ins w:id="702" w:author="Dudley, Kirsty" w:date="2018-07-02T07:21:00Z"/>
                <w:b w:val="0"/>
                <w:noProof/>
                <w:sz w:val="14"/>
                <w:szCs w:val="14"/>
              </w:rPr>
            </w:pPr>
            <w:ins w:id="703" w:author="Dudley, Kirsty" w:date="2018-07-02T07:45:00Z">
              <w:r>
                <w:rPr>
                  <w:b w:val="0"/>
                  <w:noProof/>
                  <w:sz w:val="14"/>
                  <w:szCs w:val="14"/>
                </w:rPr>
                <w:t>3</w:t>
              </w:r>
            </w:ins>
          </w:p>
        </w:tc>
        <w:tc>
          <w:tcPr>
            <w:tcW w:w="1033" w:type="dxa"/>
          </w:tcPr>
          <w:p w14:paraId="7C90848A" w14:textId="77777777" w:rsidR="00E96061" w:rsidRPr="001F7833" w:rsidRDefault="00E96061" w:rsidP="00BB2AF5">
            <w:pPr>
              <w:pStyle w:val="NormalBold"/>
              <w:jc w:val="both"/>
              <w:rPr>
                <w:ins w:id="704" w:author="Dudley, Kirsty" w:date="2018-07-02T07:21:00Z"/>
                <w:b w:val="0"/>
                <w:noProof/>
                <w:sz w:val="14"/>
                <w:szCs w:val="14"/>
              </w:rPr>
            </w:pPr>
            <w:ins w:id="705" w:author="Dudley, Kirsty" w:date="2018-07-02T07:46:00Z">
              <w:r>
                <w:rPr>
                  <w:b w:val="0"/>
                  <w:noProof/>
                  <w:sz w:val="14"/>
                  <w:szCs w:val="14"/>
                </w:rPr>
                <w:t>0</w:t>
              </w:r>
            </w:ins>
          </w:p>
        </w:tc>
        <w:tc>
          <w:tcPr>
            <w:tcW w:w="5353" w:type="dxa"/>
          </w:tcPr>
          <w:p w14:paraId="4F399FF0" w14:textId="77777777" w:rsidR="00E96061" w:rsidRPr="008822F6" w:rsidRDefault="00E96061" w:rsidP="008822F6">
            <w:pPr>
              <w:pStyle w:val="NoSpacing"/>
              <w:rPr>
                <w:ins w:id="706" w:author="Dudley, Kirsty" w:date="2018-07-02T07:21:00Z"/>
                <w:noProof/>
                <w:sz w:val="14"/>
                <w:szCs w:val="14"/>
              </w:rPr>
            </w:pPr>
            <w:ins w:id="707" w:author="Dudley, Kirsty" w:date="2018-07-02T07:21:00Z">
              <w:r w:rsidRPr="008822F6">
                <w:rPr>
                  <w:noProof/>
                  <w:sz w:val="14"/>
                  <w:szCs w:val="14"/>
                </w:rPr>
                <w:t>A code identifying the type of request that this record represents</w:t>
              </w:r>
            </w:ins>
          </w:p>
          <w:p w14:paraId="70B99320" w14:textId="77777777" w:rsidR="00E96061" w:rsidRPr="008822F6" w:rsidRDefault="00E96061" w:rsidP="008822F6">
            <w:pPr>
              <w:pStyle w:val="NoSpacing"/>
              <w:rPr>
                <w:ins w:id="708" w:author="Dudley, Kirsty" w:date="2018-07-02T07:21:00Z"/>
                <w:noProof/>
                <w:sz w:val="14"/>
                <w:szCs w:val="14"/>
              </w:rPr>
            </w:pPr>
            <w:ins w:id="709" w:author="Dudley, Kirsty" w:date="2018-07-02T07:21:00Z">
              <w:r w:rsidRPr="008822F6">
                <w:rPr>
                  <w:noProof/>
                  <w:sz w:val="14"/>
                  <w:szCs w:val="14"/>
                </w:rPr>
                <w:t xml:space="preserve">VALUE: </w:t>
              </w:r>
            </w:ins>
            <w:ins w:id="710" w:author="Dudley, Kirsty" w:date="2018-07-02T07:45:00Z">
              <w:r w:rsidRPr="008822F6">
                <w:rPr>
                  <w:noProof/>
                  <w:sz w:val="14"/>
                  <w:szCs w:val="14"/>
                </w:rPr>
                <w:t>Z99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2F065B55" w14:textId="129DE689" w:rsidR="00E96061" w:rsidRPr="008822F6" w:rsidRDefault="00E96061" w:rsidP="008822F6">
            <w:pPr>
              <w:pStyle w:val="NoSpacing"/>
              <w:rPr>
                <w:ins w:id="711" w:author="Dudley, Kirsty" w:date="2018-08-09T10:55:00Z"/>
                <w:noProof/>
                <w:sz w:val="14"/>
                <w:szCs w:val="14"/>
              </w:rPr>
            </w:pPr>
            <w:ins w:id="712" w:author="Dudley, Kirsty" w:date="2018-08-09T10:57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3BDC2FF0" w14:textId="6FD73B2F" w:rsidR="00E96061" w:rsidRPr="008822F6" w:rsidRDefault="00E96061" w:rsidP="008822F6">
            <w:pPr>
              <w:pStyle w:val="NoSpacing"/>
              <w:rPr>
                <w:ins w:id="713" w:author="Dudley, Kirsty" w:date="2018-08-09T10:55:00Z"/>
                <w:noProof/>
                <w:sz w:val="14"/>
                <w:szCs w:val="14"/>
              </w:rPr>
            </w:pPr>
          </w:p>
        </w:tc>
      </w:tr>
      <w:tr w:rsidR="00E96061" w14:paraId="08E47F91" w14:textId="0927D259" w:rsidTr="00D6728F">
        <w:trPr>
          <w:ins w:id="714" w:author="Dudley, Kirsty" w:date="2018-07-02T07:21:00Z"/>
        </w:trPr>
        <w:tc>
          <w:tcPr>
            <w:tcW w:w="1663" w:type="dxa"/>
          </w:tcPr>
          <w:p w14:paraId="42BEFAD5" w14:textId="77777777" w:rsidR="00E96061" w:rsidRPr="001F7833" w:rsidRDefault="00E96061" w:rsidP="00BB2AF5">
            <w:pPr>
              <w:pStyle w:val="NormalBold"/>
              <w:jc w:val="both"/>
              <w:rPr>
                <w:ins w:id="715" w:author="Dudley, Kirsty" w:date="2018-07-02T07:21:00Z"/>
                <w:b w:val="0"/>
                <w:noProof/>
                <w:sz w:val="14"/>
                <w:szCs w:val="14"/>
              </w:rPr>
            </w:pPr>
            <w:ins w:id="716" w:author="Dudley, Kirsty" w:date="2018-07-02T07:45:00Z">
              <w:r w:rsidRPr="008822F6">
                <w:rPr>
                  <w:b w:val="0"/>
                  <w:noProof/>
                  <w:sz w:val="14"/>
                  <w:szCs w:val="14"/>
                </w:rPr>
                <w:t>RECORD_COUNT</w:t>
              </w:r>
            </w:ins>
          </w:p>
        </w:tc>
        <w:tc>
          <w:tcPr>
            <w:tcW w:w="708" w:type="dxa"/>
          </w:tcPr>
          <w:p w14:paraId="33A9950C" w14:textId="77777777" w:rsidR="00E96061" w:rsidRPr="001F7833" w:rsidRDefault="00E96061" w:rsidP="00BB2AF5">
            <w:pPr>
              <w:pStyle w:val="NormalBold"/>
              <w:jc w:val="both"/>
              <w:rPr>
                <w:ins w:id="717" w:author="Dudley, Kirsty" w:date="2018-07-02T07:21:00Z"/>
                <w:b w:val="0"/>
                <w:noProof/>
                <w:sz w:val="14"/>
                <w:szCs w:val="14"/>
              </w:rPr>
            </w:pPr>
            <w:ins w:id="718" w:author="Dudley, Kirsty" w:date="2018-07-02T07:45:00Z">
              <w:r>
                <w:rPr>
                  <w:b w:val="0"/>
                  <w:noProof/>
                  <w:sz w:val="14"/>
                  <w:szCs w:val="14"/>
                </w:rPr>
                <w:t>M</w:t>
              </w:r>
            </w:ins>
          </w:p>
        </w:tc>
        <w:tc>
          <w:tcPr>
            <w:tcW w:w="919" w:type="dxa"/>
          </w:tcPr>
          <w:p w14:paraId="0BC7B4C5" w14:textId="77777777" w:rsidR="00E96061" w:rsidRPr="001F7833" w:rsidRDefault="00E96061" w:rsidP="00BB2AF5">
            <w:pPr>
              <w:pStyle w:val="NormalBold"/>
              <w:jc w:val="both"/>
              <w:rPr>
                <w:ins w:id="719" w:author="Dudley, Kirsty" w:date="2018-07-02T07:21:00Z"/>
                <w:b w:val="0"/>
                <w:noProof/>
                <w:sz w:val="14"/>
                <w:szCs w:val="14"/>
              </w:rPr>
            </w:pPr>
            <w:ins w:id="720" w:author="Dudley, Kirsty" w:date="2018-07-02T07:45:00Z">
              <w:r>
                <w:rPr>
                  <w:b w:val="0"/>
                  <w:noProof/>
                  <w:sz w:val="14"/>
                  <w:szCs w:val="14"/>
                </w:rPr>
                <w:t>N</w:t>
              </w:r>
            </w:ins>
          </w:p>
        </w:tc>
        <w:tc>
          <w:tcPr>
            <w:tcW w:w="795" w:type="dxa"/>
          </w:tcPr>
          <w:p w14:paraId="076EA104" w14:textId="77777777" w:rsidR="00E96061" w:rsidRPr="001F7833" w:rsidRDefault="00E96061" w:rsidP="00BB2AF5">
            <w:pPr>
              <w:pStyle w:val="NormalBold"/>
              <w:jc w:val="both"/>
              <w:rPr>
                <w:ins w:id="721" w:author="Dudley, Kirsty" w:date="2018-07-02T07:21:00Z"/>
                <w:b w:val="0"/>
                <w:noProof/>
                <w:sz w:val="14"/>
                <w:szCs w:val="14"/>
              </w:rPr>
            </w:pPr>
            <w:ins w:id="722" w:author="Dudley, Kirsty" w:date="2018-07-02T07:46:00Z">
              <w:r>
                <w:rPr>
                  <w:b w:val="0"/>
                  <w:noProof/>
                  <w:sz w:val="14"/>
                  <w:szCs w:val="14"/>
                </w:rPr>
                <w:t>10</w:t>
              </w:r>
            </w:ins>
          </w:p>
        </w:tc>
        <w:tc>
          <w:tcPr>
            <w:tcW w:w="1033" w:type="dxa"/>
          </w:tcPr>
          <w:p w14:paraId="3A23D9D0" w14:textId="77777777" w:rsidR="00E96061" w:rsidRPr="001F7833" w:rsidRDefault="00E96061" w:rsidP="00BB2AF5">
            <w:pPr>
              <w:pStyle w:val="NormalBold"/>
              <w:jc w:val="both"/>
              <w:rPr>
                <w:ins w:id="723" w:author="Dudley, Kirsty" w:date="2018-07-02T07:21:00Z"/>
                <w:b w:val="0"/>
                <w:noProof/>
                <w:sz w:val="14"/>
                <w:szCs w:val="14"/>
              </w:rPr>
            </w:pPr>
            <w:ins w:id="724" w:author="Dudley, Kirsty" w:date="2018-07-02T07:46:00Z">
              <w:r>
                <w:rPr>
                  <w:b w:val="0"/>
                  <w:noProof/>
                  <w:sz w:val="14"/>
                  <w:szCs w:val="14"/>
                </w:rPr>
                <w:t>0</w:t>
              </w:r>
            </w:ins>
          </w:p>
        </w:tc>
        <w:tc>
          <w:tcPr>
            <w:tcW w:w="5353" w:type="dxa"/>
          </w:tcPr>
          <w:p w14:paraId="0C67E5B8" w14:textId="472707D5" w:rsidR="00E96061" w:rsidRPr="008822F6" w:rsidRDefault="00E96061" w:rsidP="008822F6">
            <w:pPr>
              <w:pStyle w:val="NoSpacing"/>
              <w:rPr>
                <w:ins w:id="725" w:author="Dudley, Kirsty" w:date="2018-07-02T07:21:00Z"/>
                <w:noProof/>
                <w:sz w:val="14"/>
                <w:szCs w:val="14"/>
              </w:rPr>
            </w:pPr>
            <w:ins w:id="726" w:author="Dudley, Kirsty" w:date="2018-07-02T07:46:00Z">
              <w:r w:rsidRPr="008822F6">
                <w:rPr>
                  <w:noProof/>
                  <w:sz w:val="14"/>
                  <w:szCs w:val="14"/>
                </w:rPr>
                <w:t xml:space="preserve">The number of detail records contained within the file. This should not </w:t>
              </w:r>
              <w:r w:rsidR="003D2F61">
                <w:rPr>
                  <w:noProof/>
                  <w:sz w:val="14"/>
                  <w:szCs w:val="14"/>
                </w:rPr>
                <w:t>include the Standard Header (T01</w:t>
              </w:r>
              <w:r w:rsidRPr="008822F6">
                <w:rPr>
                  <w:noProof/>
                  <w:sz w:val="14"/>
                  <w:szCs w:val="14"/>
                </w:rPr>
                <w:t>) and Standard Trailer (Z99) but should include any file specific Headers and Trailers specified for this file type.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4096E485" w14:textId="378FA5AA" w:rsidR="00E96061" w:rsidRPr="008822F6" w:rsidRDefault="00E96061" w:rsidP="008822F6">
            <w:pPr>
              <w:pStyle w:val="NoSpacing"/>
              <w:rPr>
                <w:ins w:id="727" w:author="Dudley, Kirsty" w:date="2018-08-09T10:55:00Z"/>
                <w:noProof/>
                <w:sz w:val="14"/>
                <w:szCs w:val="14"/>
              </w:rPr>
            </w:pPr>
            <w:ins w:id="728" w:author="Dudley, Kirsty" w:date="2018-08-09T10:57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57BD50BC" w14:textId="21EA9D07" w:rsidR="00E96061" w:rsidRPr="008822F6" w:rsidRDefault="00E96061" w:rsidP="008822F6">
            <w:pPr>
              <w:pStyle w:val="NoSpacing"/>
              <w:rPr>
                <w:ins w:id="729" w:author="Dudley, Kirsty" w:date="2018-08-09T10:55:00Z"/>
                <w:noProof/>
                <w:sz w:val="14"/>
                <w:szCs w:val="14"/>
              </w:rPr>
            </w:pPr>
          </w:p>
        </w:tc>
      </w:tr>
      <w:tr w:rsidR="00E96061" w14:paraId="27DAF2D3" w14:textId="14CF232D" w:rsidTr="00D6728F">
        <w:trPr>
          <w:ins w:id="730" w:author="Dudley, Kirsty" w:date="2018-07-02T07:21:00Z"/>
        </w:trPr>
        <w:tc>
          <w:tcPr>
            <w:tcW w:w="1663" w:type="dxa"/>
          </w:tcPr>
          <w:p w14:paraId="40FE883C" w14:textId="77777777" w:rsidR="00E96061" w:rsidRPr="001F7833" w:rsidRDefault="00E96061" w:rsidP="00BB2AF5">
            <w:pPr>
              <w:pStyle w:val="NormalBold"/>
              <w:jc w:val="both"/>
              <w:rPr>
                <w:ins w:id="731" w:author="Dudley, Kirsty" w:date="2018-07-02T07:21:00Z"/>
                <w:b w:val="0"/>
                <w:noProof/>
                <w:sz w:val="14"/>
                <w:szCs w:val="14"/>
              </w:rPr>
            </w:pPr>
            <w:ins w:id="732" w:author="Dudley, Kirsty" w:date="2018-07-02T07:47:00Z">
              <w:r>
                <w:rPr>
                  <w:b w:val="0"/>
                  <w:noProof/>
                  <w:sz w:val="14"/>
                  <w:szCs w:val="14"/>
                </w:rPr>
                <w:t>INVOICE_VALUE</w:t>
              </w:r>
            </w:ins>
          </w:p>
        </w:tc>
        <w:tc>
          <w:tcPr>
            <w:tcW w:w="708" w:type="dxa"/>
          </w:tcPr>
          <w:p w14:paraId="7FBD463A" w14:textId="77777777" w:rsidR="00E96061" w:rsidRPr="001F7833" w:rsidRDefault="00E96061" w:rsidP="00BB2AF5">
            <w:pPr>
              <w:pStyle w:val="NormalBold"/>
              <w:jc w:val="both"/>
              <w:rPr>
                <w:ins w:id="733" w:author="Dudley, Kirsty" w:date="2018-07-02T07:21:00Z"/>
                <w:b w:val="0"/>
                <w:noProof/>
                <w:sz w:val="14"/>
                <w:szCs w:val="14"/>
              </w:rPr>
            </w:pPr>
            <w:ins w:id="734" w:author="Dudley, Kirsty" w:date="2018-07-02T07:47:00Z">
              <w:r>
                <w:rPr>
                  <w:b w:val="0"/>
                  <w:noProof/>
                  <w:sz w:val="14"/>
                  <w:szCs w:val="14"/>
                </w:rPr>
                <w:t>M</w:t>
              </w:r>
            </w:ins>
          </w:p>
        </w:tc>
        <w:tc>
          <w:tcPr>
            <w:tcW w:w="919" w:type="dxa"/>
          </w:tcPr>
          <w:p w14:paraId="1B3C1682" w14:textId="35995F4C" w:rsidR="00E96061" w:rsidRPr="001F7833" w:rsidRDefault="00E96061" w:rsidP="00BB2AF5">
            <w:pPr>
              <w:pStyle w:val="NormalBold"/>
              <w:jc w:val="both"/>
              <w:rPr>
                <w:ins w:id="735" w:author="Dudley, Kirsty" w:date="2018-07-02T07:21:00Z"/>
                <w:b w:val="0"/>
                <w:noProof/>
                <w:sz w:val="14"/>
                <w:szCs w:val="14"/>
              </w:rPr>
            </w:pPr>
            <w:ins w:id="736" w:author="Dudley, Kirsty" w:date="2018-07-04T11:45:00Z">
              <w:r>
                <w:rPr>
                  <w:b w:val="0"/>
                  <w:noProof/>
                  <w:sz w:val="14"/>
                  <w:szCs w:val="14"/>
                </w:rPr>
                <w:t>N</w:t>
              </w:r>
            </w:ins>
          </w:p>
        </w:tc>
        <w:tc>
          <w:tcPr>
            <w:tcW w:w="795" w:type="dxa"/>
          </w:tcPr>
          <w:p w14:paraId="6B384161" w14:textId="77777777" w:rsidR="00E96061" w:rsidRPr="001F7833" w:rsidRDefault="00E96061" w:rsidP="00BB2AF5">
            <w:pPr>
              <w:pStyle w:val="NormalBold"/>
              <w:jc w:val="both"/>
              <w:rPr>
                <w:ins w:id="737" w:author="Dudley, Kirsty" w:date="2018-07-02T07:21:00Z"/>
                <w:b w:val="0"/>
                <w:noProof/>
                <w:sz w:val="14"/>
                <w:szCs w:val="14"/>
              </w:rPr>
            </w:pPr>
            <w:ins w:id="738" w:author="Dudley, Kirsty" w:date="2018-07-02T07:47:00Z">
              <w:r>
                <w:rPr>
                  <w:b w:val="0"/>
                  <w:noProof/>
                  <w:sz w:val="14"/>
                  <w:szCs w:val="14"/>
                </w:rPr>
                <w:t>8</w:t>
              </w:r>
            </w:ins>
          </w:p>
        </w:tc>
        <w:tc>
          <w:tcPr>
            <w:tcW w:w="1033" w:type="dxa"/>
          </w:tcPr>
          <w:p w14:paraId="6831235E" w14:textId="77777777" w:rsidR="00E96061" w:rsidRPr="001F7833" w:rsidRDefault="00E96061" w:rsidP="00BB2AF5">
            <w:pPr>
              <w:pStyle w:val="NormalBold"/>
              <w:jc w:val="both"/>
              <w:rPr>
                <w:ins w:id="739" w:author="Dudley, Kirsty" w:date="2018-07-02T07:21:00Z"/>
                <w:b w:val="0"/>
                <w:noProof/>
                <w:sz w:val="14"/>
                <w:szCs w:val="14"/>
              </w:rPr>
            </w:pPr>
            <w:ins w:id="740" w:author="Dudley, Kirsty" w:date="2018-07-02T07:47:00Z">
              <w:r>
                <w:rPr>
                  <w:b w:val="0"/>
                  <w:noProof/>
                  <w:sz w:val="14"/>
                  <w:szCs w:val="14"/>
                </w:rPr>
                <w:t>2</w:t>
              </w:r>
            </w:ins>
          </w:p>
        </w:tc>
        <w:tc>
          <w:tcPr>
            <w:tcW w:w="5353" w:type="dxa"/>
          </w:tcPr>
          <w:p w14:paraId="4026B42D" w14:textId="1E58B3DE" w:rsidR="00E96061" w:rsidRPr="008822F6" w:rsidRDefault="00E96061" w:rsidP="008822F6">
            <w:pPr>
              <w:pStyle w:val="NoSpacing"/>
              <w:rPr>
                <w:ins w:id="741" w:author="Dudley, Kirsty" w:date="2018-07-02T07:21:00Z"/>
                <w:noProof/>
                <w:sz w:val="14"/>
                <w:szCs w:val="14"/>
              </w:rPr>
            </w:pPr>
            <w:ins w:id="742" w:author="Dudley, Kirsty" w:date="2018-07-04T07:55:00Z">
              <w:r>
                <w:rPr>
                  <w:noProof/>
                  <w:sz w:val="14"/>
                  <w:szCs w:val="14"/>
                </w:rPr>
                <w:t xml:space="preserve">NET </w:t>
              </w:r>
            </w:ins>
            <w:commentRangeStart w:id="743"/>
            <w:ins w:id="744" w:author="Dudley, Kirsty" w:date="2018-07-02T07:49:00Z">
              <w:r w:rsidRPr="008822F6">
                <w:rPr>
                  <w:noProof/>
                  <w:sz w:val="14"/>
                  <w:szCs w:val="14"/>
                </w:rPr>
                <w:t>Invoice Amount</w:t>
              </w:r>
            </w:ins>
            <w:commentRangeEnd w:id="743"/>
            <w:ins w:id="745" w:author="Dudley, Kirsty" w:date="2018-07-02T09:23:00Z">
              <w:r>
                <w:rPr>
                  <w:rStyle w:val="CommentReference"/>
                  <w:rFonts w:eastAsia="Times New Roman"/>
                </w:rPr>
                <w:commentReference w:id="743"/>
              </w:r>
            </w:ins>
            <w:ins w:id="746" w:author="Dudley, Kirsty" w:date="2018-07-02T07:49:00Z">
              <w:r w:rsidRPr="008822F6">
                <w:rPr>
                  <w:noProof/>
                  <w:sz w:val="14"/>
                  <w:szCs w:val="14"/>
                </w:rPr>
                <w:t xml:space="preserve">, thousands 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104E8D87" w14:textId="77777777" w:rsidR="00E96061" w:rsidRDefault="00E96061" w:rsidP="008822F6">
            <w:pPr>
              <w:pStyle w:val="NoSpacing"/>
              <w:rPr>
                <w:ins w:id="747" w:author="Dudley, Kirsty" w:date="2018-08-09T10:57:00Z"/>
                <w:rFonts w:cs="Arial"/>
                <w:sz w:val="14"/>
                <w:szCs w:val="14"/>
                <w:lang w:eastAsia="en-GB"/>
              </w:rPr>
            </w:pPr>
            <w:ins w:id="748" w:author="Dudley, Kirsty" w:date="2018-08-09T10:57:00Z">
              <w:r>
                <w:rPr>
                  <w:rFonts w:cs="Arial"/>
                  <w:sz w:val="14"/>
                  <w:szCs w:val="14"/>
                  <w:lang w:eastAsia="en-GB"/>
                </w:rPr>
                <w:t>Does the proposed wording clearly articulate what is required?</w:t>
              </w:r>
            </w:ins>
          </w:p>
          <w:p w14:paraId="094DE0AD" w14:textId="3AD1F941" w:rsidR="00E96061" w:rsidRDefault="00E96061" w:rsidP="008822F6">
            <w:pPr>
              <w:pStyle w:val="NoSpacing"/>
              <w:rPr>
                <w:ins w:id="749" w:author="Dudley, Kirsty" w:date="2018-08-09T10:55:00Z"/>
                <w:noProof/>
                <w:sz w:val="14"/>
                <w:szCs w:val="14"/>
              </w:rPr>
            </w:pPr>
            <w:ins w:id="750" w:author="Dudley, Kirsty" w:date="2018-08-09T10:57:00Z">
              <w:r>
                <w:rPr>
                  <w:rFonts w:cs="Arial"/>
                  <w:sz w:val="14"/>
                  <w:szCs w:val="14"/>
                  <w:lang w:eastAsia="en-GB"/>
                </w:rPr>
                <w:t xml:space="preserve">The expectation is there will be one backing data item per invoice – does this </w:t>
              </w:r>
            </w:ins>
            <w:ins w:id="751" w:author="Dudley, Kirsty" w:date="2018-08-09T10:58:00Z">
              <w:r>
                <w:rPr>
                  <w:rFonts w:cs="Arial"/>
                  <w:sz w:val="14"/>
                  <w:szCs w:val="14"/>
                  <w:lang w:eastAsia="en-GB"/>
                </w:rPr>
                <w:t>need to be clearer – see additional note</w:t>
              </w:r>
            </w:ins>
          </w:p>
        </w:tc>
        <w:tc>
          <w:tcPr>
            <w:tcW w:w="2110" w:type="dxa"/>
            <w:shd w:val="clear" w:color="auto" w:fill="C6D9F1" w:themeFill="text2" w:themeFillTint="33"/>
          </w:tcPr>
          <w:p w14:paraId="698537E2" w14:textId="77C98706" w:rsidR="00E96061" w:rsidRDefault="00E96061" w:rsidP="008822F6">
            <w:pPr>
              <w:pStyle w:val="NoSpacing"/>
              <w:rPr>
                <w:ins w:id="752" w:author="Dudley, Kirsty" w:date="2018-08-09T10:55:00Z"/>
                <w:noProof/>
                <w:sz w:val="14"/>
                <w:szCs w:val="14"/>
              </w:rPr>
            </w:pPr>
          </w:p>
        </w:tc>
      </w:tr>
    </w:tbl>
    <w:p w14:paraId="15A23F47" w14:textId="77777777" w:rsidR="008B2697" w:rsidRDefault="008B2697" w:rsidP="008B2697">
      <w:pPr>
        <w:pStyle w:val="NormalBold"/>
        <w:jc w:val="both"/>
        <w:rPr>
          <w:ins w:id="753" w:author="Dudley, Kirsty" w:date="2018-07-02T07:49:00Z"/>
          <w:noProof/>
        </w:rPr>
      </w:pPr>
    </w:p>
    <w:p w14:paraId="270A58C3" w14:textId="7E7BC082" w:rsidR="008B2697" w:rsidRPr="0075401C" w:rsidDel="00E72B98" w:rsidRDefault="008822F6" w:rsidP="00C34A02">
      <w:pPr>
        <w:pStyle w:val="NormalBold"/>
        <w:jc w:val="both"/>
        <w:rPr>
          <w:del w:id="754" w:author="Dudley, Kirsty" w:date="2018-07-03T16:10:00Z"/>
          <w:noProof/>
        </w:rPr>
      </w:pPr>
      <w:ins w:id="755" w:author="Dudley, Kirsty" w:date="2018-07-02T07:49:00Z">
        <w:r w:rsidRPr="00BB2AF5">
          <w:rPr>
            <w:b w:val="0"/>
            <w:noProof/>
            <w:sz w:val="14"/>
            <w:szCs w:val="14"/>
          </w:rPr>
          <w:t xml:space="preserve">Example: </w:t>
        </w:r>
        <w:r w:rsidRPr="00BB2AF5">
          <w:rPr>
            <w:b w:val="0"/>
            <w:sz w:val="14"/>
            <w:szCs w:val="14"/>
          </w:rPr>
          <w:t>“</w:t>
        </w:r>
      </w:ins>
      <w:ins w:id="756" w:author="Dudley, Kirsty" w:date="2018-07-02T07:50:00Z">
        <w:r>
          <w:rPr>
            <w:b w:val="0"/>
            <w:sz w:val="14"/>
            <w:szCs w:val="14"/>
          </w:rPr>
          <w:t>Z99</w:t>
        </w:r>
      </w:ins>
      <w:ins w:id="757" w:author="Dudley, Kirsty" w:date="2018-07-02T07:49:00Z">
        <w:r w:rsidRPr="00BB2AF5">
          <w:rPr>
            <w:b w:val="0"/>
            <w:sz w:val="14"/>
            <w:szCs w:val="14"/>
          </w:rPr>
          <w:t>”</w:t>
        </w:r>
        <w:proofErr w:type="gramStart"/>
        <w:r w:rsidRPr="00BB2AF5">
          <w:rPr>
            <w:b w:val="0"/>
            <w:sz w:val="14"/>
            <w:szCs w:val="14"/>
          </w:rPr>
          <w:t>,”</w:t>
        </w:r>
      </w:ins>
      <w:ins w:id="758" w:author="Dudley, Kirsty" w:date="2018-07-02T07:50:00Z">
        <w:r>
          <w:rPr>
            <w:b w:val="0"/>
            <w:sz w:val="14"/>
            <w:szCs w:val="14"/>
          </w:rPr>
          <w:t>NNNNNNNNNN</w:t>
        </w:r>
      </w:ins>
      <w:proofErr w:type="gramEnd"/>
      <w:ins w:id="759" w:author="Dudley, Kirsty" w:date="2018-07-02T07:49:00Z">
        <w:r w:rsidRPr="00BB2AF5">
          <w:rPr>
            <w:b w:val="0"/>
            <w:sz w:val="14"/>
            <w:szCs w:val="14"/>
          </w:rPr>
          <w:t>”,”</w:t>
        </w:r>
      </w:ins>
      <w:ins w:id="760" w:author="Dudley, Kirsty" w:date="2018-08-14T13:53:00Z">
        <w:r w:rsidR="003D2F61">
          <w:rPr>
            <w:b w:val="0"/>
            <w:sz w:val="14"/>
            <w:szCs w:val="14"/>
          </w:rPr>
          <w:t>XXXXXXXX</w:t>
        </w:r>
      </w:ins>
      <w:ins w:id="761" w:author="Dudley, Kirsty" w:date="2018-07-04T12:26:00Z">
        <w:r w:rsidR="00812C2B">
          <w:rPr>
            <w:b w:val="0"/>
            <w:sz w:val="14"/>
            <w:szCs w:val="14"/>
          </w:rPr>
          <w:t>.</w:t>
        </w:r>
      </w:ins>
      <w:ins w:id="762" w:author="Dudley, Kirsty" w:date="2018-07-02T07:51:00Z">
        <w:r w:rsidR="003D2F61">
          <w:rPr>
            <w:b w:val="0"/>
            <w:sz w:val="14"/>
            <w:szCs w:val="14"/>
          </w:rPr>
          <w:t>XX</w:t>
        </w:r>
      </w:ins>
      <w:ins w:id="763" w:author="Dudley, Kirsty" w:date="2018-07-02T07:49:00Z">
        <w:r w:rsidRPr="00BB2AF5">
          <w:rPr>
            <w:b w:val="0"/>
            <w:sz w:val="14"/>
            <w:szCs w:val="14"/>
          </w:rPr>
          <w:t>”</w:t>
        </w:r>
      </w:ins>
    </w:p>
    <w:p w14:paraId="52FC0223" w14:textId="5A374344" w:rsidR="00EF50EB" w:rsidRPr="0075401C" w:rsidDel="0028126E" w:rsidRDefault="001A7551">
      <w:pPr>
        <w:pStyle w:val="Heading1"/>
        <w:rPr>
          <w:del w:id="764" w:author="Dudley, Kirsty" w:date="2018-07-03T16:10:00Z"/>
        </w:rPr>
      </w:pPr>
      <w:del w:id="765" w:author="Dudley, Kirsty" w:date="2018-07-03T16:10:00Z">
        <w:r w:rsidRPr="0075401C" w:rsidDel="00E72B98">
          <w:br w:type="page"/>
        </w:r>
        <w:bookmarkStart w:id="766" w:name="_Toc357000222"/>
        <w:commentRangeStart w:id="767"/>
        <w:r w:rsidR="00EF50EB" w:rsidRPr="0075401C" w:rsidDel="0028126E">
          <w:lastRenderedPageBreak/>
          <w:delText>Format Guidance</w:delText>
        </w:r>
        <w:bookmarkEnd w:id="766"/>
        <w:r w:rsidR="00EF50EB" w:rsidRPr="0075401C" w:rsidDel="0028126E">
          <w:delText xml:space="preserve"> </w:delText>
        </w:r>
      </w:del>
      <w:commentRangeEnd w:id="767"/>
      <w:r w:rsidR="00D6728F">
        <w:rPr>
          <w:rStyle w:val="CommentReference"/>
          <w:rFonts w:cs="Times New Roman"/>
          <w:b w:val="0"/>
          <w:bCs w:val="0"/>
          <w:u w:val="none"/>
        </w:rPr>
        <w:commentReference w:id="767"/>
      </w:r>
    </w:p>
    <w:p w14:paraId="28EAD5A1" w14:textId="151C72A1" w:rsidR="00EF50EB" w:rsidRPr="0075401C" w:rsidDel="0028126E" w:rsidRDefault="00EF50EB" w:rsidP="00D6728F">
      <w:pPr>
        <w:pStyle w:val="Heading1"/>
        <w:rPr>
          <w:del w:id="768" w:author="Dudley, Kirsty" w:date="2018-07-03T16:10:00Z"/>
          <w:noProof/>
        </w:rPr>
      </w:pPr>
    </w:p>
    <w:p w14:paraId="54123DF4" w14:textId="7F6645AE" w:rsidR="00EF50EB" w:rsidRPr="0075401C" w:rsidDel="00E72B98" w:rsidRDefault="00B974B0" w:rsidP="00D6728F">
      <w:pPr>
        <w:pStyle w:val="Heading1"/>
        <w:rPr>
          <w:del w:id="769" w:author="Dudley, Kirsty" w:date="2018-07-03T16:10:00Z"/>
          <w:noProof/>
        </w:rPr>
      </w:pPr>
      <w:del w:id="770" w:author="Dudley, Kirsty" w:date="2018-07-03T16:10:00Z">
        <w:r w:rsidRPr="0075401C" w:rsidDel="0028126E">
          <w:rPr>
            <w:noProof/>
          </w:rPr>
          <w:drawing>
            <wp:inline distT="0" distB="0" distL="0" distR="0" wp14:anchorId="518520B0" wp14:editId="7B43D4C1">
              <wp:extent cx="2590800" cy="3819525"/>
              <wp:effectExtent l="0" t="0" r="0" b="9525"/>
              <wp:docPr id="3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90800" cy="381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5ADFA9E2" w14:textId="77777777" w:rsidR="00EF50EB" w:rsidRPr="0075401C" w:rsidRDefault="00EF50EB" w:rsidP="00E72B98">
      <w:pPr>
        <w:pStyle w:val="NormalBold"/>
        <w:jc w:val="both"/>
      </w:pPr>
    </w:p>
    <w:sectPr w:rsidR="00EF50EB" w:rsidRPr="0075401C" w:rsidSect="004E0E5A">
      <w:pgSz w:w="16838" w:h="11906" w:orient="landscape" w:code="9"/>
      <w:pgMar w:top="1267" w:right="1440" w:bottom="1800" w:left="1440" w:header="706" w:footer="70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6" w:author="Dudley, Kirsty" w:date="2018-07-04T09:00:00Z" w:initials="DK">
    <w:p w14:paraId="69F65B29" w14:textId="0876A103" w:rsidR="00101BCA" w:rsidRDefault="00101BCA">
      <w:pPr>
        <w:pStyle w:val="CommentText"/>
      </w:pPr>
      <w:r>
        <w:rPr>
          <w:rStyle w:val="CommentReference"/>
        </w:rPr>
        <w:annotationRef/>
      </w:r>
      <w:r>
        <w:t>Wasn’t it also updated as part of IGT076? This isn’t in the document control though?!</w:t>
      </w:r>
    </w:p>
  </w:comment>
  <w:comment w:id="25" w:author="Dudley, Kirsty" w:date="2018-07-03T15:49:00Z" w:initials="DK">
    <w:p w14:paraId="19D49065" w14:textId="5568812D" w:rsidR="00101BCA" w:rsidRDefault="00101BCA">
      <w:pPr>
        <w:pStyle w:val="CommentText"/>
      </w:pPr>
      <w:r>
        <w:rPr>
          <w:rStyle w:val="CommentReference"/>
        </w:rPr>
        <w:annotationRef/>
      </w:r>
      <w:r>
        <w:t>There is nothing which outlines what RPC is – does there need to be?</w:t>
      </w:r>
    </w:p>
  </w:comment>
  <w:comment w:id="26" w:author="Dudley, Kirsty" w:date="2018-08-14T07:51:00Z" w:initials="DK">
    <w:p w14:paraId="2FC522EA" w14:textId="77777777" w:rsidR="00101BCA" w:rsidRDefault="00101BCA" w:rsidP="001F78B5">
      <w:pPr>
        <w:pStyle w:val="Default"/>
        <w:rPr>
          <w:sz w:val="22"/>
          <w:szCs w:val="22"/>
        </w:rPr>
      </w:pPr>
      <w:r>
        <w:rPr>
          <w:rStyle w:val="CommentReference"/>
        </w:rPr>
        <w:annotationRef/>
      </w:r>
      <w:r>
        <w:t xml:space="preserve">It has been suggested to tweak the section G text as it states: </w:t>
      </w:r>
      <w:r>
        <w:rPr>
          <w:b/>
          <w:bCs/>
          <w:sz w:val="22"/>
          <w:szCs w:val="22"/>
        </w:rPr>
        <w:t xml:space="preserve">Appendix G-1 RPC Invoice Template </w:t>
      </w:r>
    </w:p>
    <w:p w14:paraId="5A5AE62D" w14:textId="788C1C13" w:rsidR="00101BCA" w:rsidRDefault="00101BCA" w:rsidP="001F78B5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>This appendix was removed during the implementation of IGT UNC v7.2 (28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June 2013).</w:t>
      </w:r>
    </w:p>
    <w:p w14:paraId="321E028F" w14:textId="7D79B327" w:rsidR="00101BCA" w:rsidRDefault="00101BCA" w:rsidP="001F78B5">
      <w:pPr>
        <w:pStyle w:val="CommentText"/>
        <w:rPr>
          <w:sz w:val="22"/>
          <w:szCs w:val="22"/>
        </w:rPr>
      </w:pPr>
    </w:p>
    <w:p w14:paraId="40DAE3CB" w14:textId="4A23DB1A" w:rsidR="00101BCA" w:rsidRDefault="00101BCA" w:rsidP="001F78B5">
      <w:pPr>
        <w:pStyle w:val="CommentText"/>
      </w:pPr>
      <w:r>
        <w:rPr>
          <w:sz w:val="22"/>
          <w:szCs w:val="22"/>
        </w:rPr>
        <w:t>Should it state: This has been moved to Ancillary document XXX to improve document linking?</w:t>
      </w:r>
    </w:p>
  </w:comment>
  <w:comment w:id="33" w:author="Dudley, Kirsty" w:date="2018-07-03T15:48:00Z" w:initials="DK">
    <w:p w14:paraId="5DE107F1" w14:textId="710F2DAA" w:rsidR="00101BCA" w:rsidRDefault="00101BCA">
      <w:pPr>
        <w:pStyle w:val="CommentText"/>
      </w:pPr>
      <w:r>
        <w:rPr>
          <w:rStyle w:val="CommentReference"/>
        </w:rPr>
        <w:annotationRef/>
      </w:r>
      <w:r>
        <w:t>Technically yes but B10/B11</w:t>
      </w:r>
      <w:r w:rsidR="00A04C6E">
        <w:t xml:space="preserve"> (</w:t>
      </w:r>
      <w:r>
        <w:t>Legacy</w:t>
      </w:r>
      <w:r w:rsidR="00A04C6E">
        <w:t>) are</w:t>
      </w:r>
      <w:r>
        <w:t xml:space="preserve"> also involved – should a 4</w:t>
      </w:r>
      <w:r w:rsidRPr="001F78B5">
        <w:rPr>
          <w:vertAlign w:val="superscript"/>
        </w:rPr>
        <w:t>th</w:t>
      </w:r>
      <w:r>
        <w:t xml:space="preserve"> bullet point be added as B10 is included which is a Legacy charge type</w:t>
      </w:r>
      <w:r w:rsidR="00A04C6E">
        <w:t xml:space="preserve"> until all IGTs have moved to RPC?</w:t>
      </w:r>
    </w:p>
  </w:comment>
  <w:comment w:id="76" w:author="Dudley, Kirsty" w:date="2018-07-03T16:09:00Z" w:initials="DK">
    <w:p w14:paraId="0ECD0D2C" w14:textId="561B1125" w:rsidR="00101BCA" w:rsidRDefault="00101BCA">
      <w:pPr>
        <w:pStyle w:val="CommentText"/>
      </w:pPr>
      <w:r>
        <w:rPr>
          <w:rStyle w:val="CommentReference"/>
        </w:rPr>
        <w:annotationRef/>
      </w:r>
      <w:r>
        <w:t xml:space="preserve">Added notes up front to mirror the PSR approach rather than being at the end of the document </w:t>
      </w:r>
    </w:p>
  </w:comment>
  <w:comment w:id="89" w:author="Dudley, Kirsty" w:date="2018-07-03T16:05:00Z" w:initials="DK">
    <w:p w14:paraId="022F2B9E" w14:textId="59683B53" w:rsidR="00101BCA" w:rsidRDefault="00101BCA">
      <w:pPr>
        <w:pStyle w:val="CommentText"/>
      </w:pPr>
      <w:r>
        <w:rPr>
          <w:rStyle w:val="CommentReference"/>
        </w:rPr>
        <w:annotationRef/>
      </w:r>
      <w:r>
        <w:t xml:space="preserve">Where C is included an actual condition needs to be populated also – they are not always there currently </w:t>
      </w:r>
    </w:p>
  </w:comment>
  <w:comment w:id="102" w:author="Dudley, Kirsty" w:date="2018-07-03T16:04:00Z" w:initials="DK">
    <w:p w14:paraId="032A985E" w14:textId="44B64490" w:rsidR="00101BCA" w:rsidRDefault="00101BCA">
      <w:pPr>
        <w:pStyle w:val="CommentText"/>
      </w:pPr>
      <w:r>
        <w:rPr>
          <w:rStyle w:val="CommentReference"/>
        </w:rPr>
        <w:annotationRef/>
      </w:r>
      <w:r>
        <w:t>C and T currently exist – should both be in traditional file formats?</w:t>
      </w:r>
    </w:p>
    <w:p w14:paraId="1F711D5C" w14:textId="740DCF4B" w:rsidR="00101BCA" w:rsidRDefault="00101BCA">
      <w:pPr>
        <w:pStyle w:val="CommentText"/>
      </w:pPr>
      <w:r>
        <w:t>We would suggest removing C-Character and changing C to T-Text (C only appeared in the header/footer anyway)</w:t>
      </w:r>
    </w:p>
  </w:comment>
  <w:comment w:id="111" w:author="Dudley, Kirsty" w:date="2018-08-09T11:09:00Z" w:initials="DK">
    <w:p w14:paraId="2FE5EC61" w14:textId="55E45861" w:rsidR="00101BCA" w:rsidRDefault="00101BCA">
      <w:pPr>
        <w:pStyle w:val="CommentText"/>
      </w:pPr>
      <w:r>
        <w:rPr>
          <w:rStyle w:val="CommentReference"/>
        </w:rPr>
        <w:annotationRef/>
      </w:r>
      <w:r>
        <w:t>The RPC template is not currently stipulated as a CSV template, unlike the portfolio, for consistency the request of double quotes has been proposed – does the technical group believe this is deliverable?</w:t>
      </w:r>
    </w:p>
  </w:comment>
  <w:comment w:id="125" w:author="Dudley, Kirsty" w:date="2018-08-09T11:27:00Z" w:initials="DK">
    <w:p w14:paraId="40E4D9CC" w14:textId="1FC1E864" w:rsidR="00101BCA" w:rsidRDefault="00101BCA">
      <w:pPr>
        <w:pStyle w:val="CommentText"/>
      </w:pPr>
      <w:r>
        <w:rPr>
          <w:rStyle w:val="CommentReference"/>
        </w:rPr>
        <w:annotationRef/>
      </w:r>
      <w:r>
        <w:t>Propose removing this grid</w:t>
      </w:r>
    </w:p>
  </w:comment>
  <w:comment w:id="157" w:author="Dudley, Kirsty" w:date="2018-08-09T11:02:00Z" w:initials="DK">
    <w:p w14:paraId="366A097B" w14:textId="15DA90FA" w:rsidR="00101BCA" w:rsidRDefault="00101BCA">
      <w:pPr>
        <w:pStyle w:val="CommentText"/>
      </w:pPr>
      <w:r>
        <w:rPr>
          <w:rStyle w:val="CommentReference"/>
        </w:rPr>
        <w:annotationRef/>
      </w:r>
      <w:r>
        <w:t>The Technical WG needs to consider the individual data items proposed and the overall header format work.</w:t>
      </w:r>
    </w:p>
  </w:comment>
  <w:comment w:id="271" w:author="Dudley, Kirsty" w:date="2018-08-09T11:03:00Z" w:initials="DK">
    <w:p w14:paraId="31C33061" w14:textId="7D40EDB6" w:rsidR="00101BCA" w:rsidRDefault="00101BCA">
      <w:pPr>
        <w:pStyle w:val="CommentText"/>
      </w:pPr>
      <w:r>
        <w:rPr>
          <w:rStyle w:val="CommentReference"/>
        </w:rPr>
        <w:annotationRef/>
      </w:r>
      <w:r>
        <w:t xml:space="preserve">Technical Working group – do you agree with the proposal to remove the grid on the page above and merge the data item name into the layout and improve the description column (formally title less) </w:t>
      </w:r>
    </w:p>
  </w:comment>
  <w:comment w:id="675" w:author="Dudley, Kirsty" w:date="2018-08-09T11:06:00Z" w:initials="DK">
    <w:p w14:paraId="11519C50" w14:textId="0331402F" w:rsidR="00101BCA" w:rsidRDefault="00101BCA">
      <w:pPr>
        <w:pStyle w:val="CommentText"/>
      </w:pPr>
      <w:r>
        <w:rPr>
          <w:rStyle w:val="CommentReference"/>
        </w:rPr>
        <w:annotationRef/>
      </w:r>
      <w:r>
        <w:t>The Technical WG needs to consider the individual data items proposed and the overall footer format work.</w:t>
      </w:r>
    </w:p>
  </w:comment>
  <w:comment w:id="743" w:author="Dudley, Kirsty" w:date="2018-07-02T09:23:00Z" w:initials="DK">
    <w:p w14:paraId="6AD2A500" w14:textId="77777777" w:rsidR="00101BCA" w:rsidRDefault="00101BCA">
      <w:pPr>
        <w:pStyle w:val="CommentText"/>
      </w:pPr>
      <w:r>
        <w:rPr>
          <w:rStyle w:val="CommentReference"/>
        </w:rPr>
        <w:annotationRef/>
      </w:r>
      <w:r>
        <w:t>Some IGTs issue multiple backing data files – should they only ever be combined because otherwise the NET totals don’t match the invoice? One for the WG to discuss</w:t>
      </w:r>
    </w:p>
    <w:p w14:paraId="4B0F8F10" w14:textId="77777777" w:rsidR="00101BCA" w:rsidRDefault="00101BCA">
      <w:pPr>
        <w:pStyle w:val="CommentText"/>
      </w:pPr>
      <w:r>
        <w:t>Made this number with 8,2 – removing the need to add a ‘,’ into the value</w:t>
      </w:r>
    </w:p>
    <w:p w14:paraId="4753881B" w14:textId="08E0C122" w:rsidR="00101BCA" w:rsidRDefault="00101BCA">
      <w:pPr>
        <w:pStyle w:val="CommentText"/>
      </w:pPr>
      <w:r>
        <w:t xml:space="preserve">Defined term for invoice amount is from G 3.3 d and e: </w:t>
      </w:r>
    </w:p>
    <w:p w14:paraId="34764810" w14:textId="77777777" w:rsidR="00101BCA" w:rsidRDefault="00101BCA" w:rsidP="00822A47">
      <w:pPr>
        <w:pStyle w:val="Default"/>
      </w:pPr>
    </w:p>
    <w:p w14:paraId="38B7567E" w14:textId="77777777" w:rsidR="00101BCA" w:rsidRDefault="00101BCA" w:rsidP="00822A47">
      <w:pPr>
        <w:pStyle w:val="Default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 xml:space="preserve">"Invoice Amount" </w:t>
      </w:r>
      <w:r>
        <w:rPr>
          <w:sz w:val="22"/>
          <w:szCs w:val="22"/>
        </w:rPr>
        <w:t xml:space="preserve">in relation to an Invoice Item is the amount shown as payable by the Pipeline User or the Pipeline Operator in respect of that item under the relevant Invoice Document. </w:t>
      </w:r>
    </w:p>
    <w:p w14:paraId="55C07199" w14:textId="77777777" w:rsidR="00101BCA" w:rsidRDefault="00101BCA">
      <w:pPr>
        <w:pStyle w:val="CommentText"/>
      </w:pPr>
    </w:p>
    <w:p w14:paraId="67FEC93D" w14:textId="18738D50" w:rsidR="00101BCA" w:rsidRDefault="00101BCA">
      <w:pPr>
        <w:pStyle w:val="CommentText"/>
      </w:pPr>
      <w:r>
        <w:rPr>
          <w:sz w:val="22"/>
          <w:szCs w:val="22"/>
        </w:rPr>
        <w:t xml:space="preserve">an </w:t>
      </w:r>
      <w:r>
        <w:rPr>
          <w:b/>
          <w:bCs/>
          <w:sz w:val="22"/>
          <w:szCs w:val="22"/>
        </w:rPr>
        <w:t xml:space="preserve">"Invoice Item" </w:t>
      </w:r>
      <w:r>
        <w:rPr>
          <w:sz w:val="22"/>
          <w:szCs w:val="22"/>
        </w:rPr>
        <w:t>is an item (in respect of all charges of a particular kind) shown as payable by the Pipeline Operator or by a Pipeline User in an Invoice Document;</w:t>
      </w:r>
    </w:p>
  </w:comment>
  <w:comment w:id="767" w:author="Dudley, Kirsty" w:date="2018-08-09T11:07:00Z" w:initials="DK">
    <w:p w14:paraId="15FB8F66" w14:textId="19760B8E" w:rsidR="00101BCA" w:rsidRDefault="00101BCA">
      <w:pPr>
        <w:pStyle w:val="CommentText"/>
      </w:pPr>
      <w:r>
        <w:rPr>
          <w:rStyle w:val="CommentReference"/>
        </w:rPr>
        <w:annotationRef/>
      </w:r>
      <w:r>
        <w:t xml:space="preserve">Proposal to delete this whole section as it is incorporated into changes proposed above.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F65B29" w15:done="0"/>
  <w15:commentEx w15:paraId="19D49065" w15:done="0"/>
  <w15:commentEx w15:paraId="40DAE3CB" w15:done="0"/>
  <w15:commentEx w15:paraId="5DE107F1" w15:done="0"/>
  <w15:commentEx w15:paraId="0ECD0D2C" w15:done="0"/>
  <w15:commentEx w15:paraId="022F2B9E" w15:done="0"/>
  <w15:commentEx w15:paraId="1F711D5C" w15:done="0"/>
  <w15:commentEx w15:paraId="2FE5EC61" w15:done="0"/>
  <w15:commentEx w15:paraId="40E4D9CC" w15:done="0"/>
  <w15:commentEx w15:paraId="366A097B" w15:done="0"/>
  <w15:commentEx w15:paraId="31C33061" w15:done="0"/>
  <w15:commentEx w15:paraId="11519C50" w15:done="0"/>
  <w15:commentEx w15:paraId="67FEC93D" w15:done="0"/>
  <w15:commentEx w15:paraId="15FB8F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F65B29" w16cid:durableId="1EE70B3C"/>
  <w16cid:commentId w16cid:paraId="19D49065" w16cid:durableId="1EE61982"/>
  <w16cid:commentId w16cid:paraId="40DAE3CB" w16cid:durableId="1F1D0866"/>
  <w16cid:commentId w16cid:paraId="5DE107F1" w16cid:durableId="1EE6195B"/>
  <w16cid:commentId w16cid:paraId="0ECD0D2C" w16cid:durableId="1EE61E49"/>
  <w16cid:commentId w16cid:paraId="022F2B9E" w16cid:durableId="1EE61D64"/>
  <w16cid:commentId w16cid:paraId="1F711D5C" w16cid:durableId="1EE61D12"/>
  <w16cid:commentId w16cid:paraId="2FE5EC61" w16cid:durableId="1F169F59"/>
  <w16cid:commentId w16cid:paraId="40E4D9CC" w16cid:durableId="1F16A392"/>
  <w16cid:commentId w16cid:paraId="366A097B" w16cid:durableId="1F169DCF"/>
  <w16cid:commentId w16cid:paraId="31C33061" w16cid:durableId="1F169E10"/>
  <w16cid:commentId w16cid:paraId="11519C50" w16cid:durableId="1F169EB5"/>
  <w16cid:commentId w16cid:paraId="67FEC93D" w16cid:durableId="1EE46DAD"/>
  <w16cid:commentId w16cid:paraId="15FB8F66" w16cid:durableId="1F169E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4EAC" w14:textId="77777777" w:rsidR="002F700C" w:rsidRDefault="002F700C">
      <w:r>
        <w:separator/>
      </w:r>
    </w:p>
  </w:endnote>
  <w:endnote w:type="continuationSeparator" w:id="0">
    <w:p w14:paraId="52EFE469" w14:textId="77777777" w:rsidR="002F700C" w:rsidRDefault="002F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7F3EF" w14:textId="08100CB3" w:rsidR="00101BCA" w:rsidRDefault="00B64D59" w:rsidP="001C0D34">
    <w:pPr>
      <w:pStyle w:val="Footer"/>
      <w:tabs>
        <w:tab w:val="clear" w:pos="8306"/>
        <w:tab w:val="right" w:pos="8789"/>
      </w:tabs>
    </w:pPr>
    <w:r>
      <w:fldChar w:fldCharType="begin"/>
    </w:r>
    <w:r>
      <w:instrText xml:space="preserve"> FILENAME </w:instrText>
    </w:r>
    <w:r>
      <w:fldChar w:fldCharType="separate"/>
    </w:r>
    <w:ins w:id="115" w:author="Dudley, Kirsty" w:date="2018-06-18T10:51:00Z">
      <w:r w:rsidR="00101BCA">
        <w:rPr>
          <w:noProof/>
        </w:rPr>
        <w:t>I</w:t>
      </w:r>
    </w:ins>
    <w:del w:id="116" w:author="Dudley, Kirsty" w:date="2018-06-18T10:51:00Z">
      <w:r w:rsidR="00101BCA" w:rsidDel="007645F9">
        <w:rPr>
          <w:noProof/>
        </w:rPr>
        <w:delText>i</w:delText>
      </w:r>
    </w:del>
    <w:r w:rsidR="00101BCA">
      <w:rPr>
        <w:noProof/>
      </w:rPr>
      <w:t>GT RPC Invoice Template Ancillary Document v1.</w:t>
    </w:r>
    <w:del w:id="117" w:author="Dudley, Kirsty" w:date="2018-06-18T10:52:00Z">
      <w:r w:rsidR="00101BCA" w:rsidDel="007645F9">
        <w:rPr>
          <w:noProof/>
        </w:rPr>
        <w:delText>1</w:delText>
      </w:r>
    </w:del>
    <w:r>
      <w:rPr>
        <w:noProof/>
      </w:rPr>
      <w:fldChar w:fldCharType="end"/>
    </w:r>
    <w:ins w:id="118" w:author="Dudley, Kirsty" w:date="2018-06-18T10:52:00Z">
      <w:r w:rsidR="00101BCA">
        <w:rPr>
          <w:noProof/>
        </w:rPr>
        <w:t>X</w:t>
      </w:r>
    </w:ins>
    <w:r w:rsidR="00101BCA">
      <w:t xml:space="preserve"> </w:t>
    </w:r>
  </w:p>
  <w:p w14:paraId="3775F9FB" w14:textId="6C9610E1" w:rsidR="00101BCA" w:rsidRDefault="00101BCA" w:rsidP="001C0D34">
    <w:pPr>
      <w:pStyle w:val="Footer"/>
      <w:tabs>
        <w:tab w:val="clear" w:pos="8306"/>
        <w:tab w:val="right" w:pos="8789"/>
      </w:tabs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04C6E">
      <w:rPr>
        <w:noProof/>
      </w:rPr>
      <w:t>11</w:t>
    </w:r>
    <w:r>
      <w:rPr>
        <w:noProof/>
      </w:rPr>
      <w:fldChar w:fldCharType="end"/>
    </w:r>
    <w:r>
      <w:t xml:space="preserve"> of </w:t>
    </w:r>
    <w:r w:rsidR="00B64D59">
      <w:fldChar w:fldCharType="begin"/>
    </w:r>
    <w:r w:rsidR="00B64D59">
      <w:instrText xml:space="preserve"> NUMPAGES </w:instrText>
    </w:r>
    <w:r w:rsidR="00B64D59">
      <w:fldChar w:fldCharType="separate"/>
    </w:r>
    <w:r w:rsidR="00A04C6E">
      <w:rPr>
        <w:noProof/>
      </w:rPr>
      <w:t>11</w:t>
    </w:r>
    <w:r w:rsidR="00B64D5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B736" w14:textId="77777777" w:rsidR="00101BCA" w:rsidRDefault="00B64D59" w:rsidP="00EF50EB">
    <w:pPr>
      <w:pStyle w:val="Footer"/>
      <w:tabs>
        <w:tab w:val="clear" w:pos="8306"/>
        <w:tab w:val="right" w:pos="8789"/>
      </w:tabs>
    </w:pPr>
    <w:r>
      <w:fldChar w:fldCharType="begin"/>
    </w:r>
    <w:r>
      <w:instrText xml:space="preserve"> FILENAME </w:instrText>
    </w:r>
    <w:r>
      <w:fldChar w:fldCharType="separate"/>
    </w:r>
    <w:ins w:id="119" w:author="Dudley, Kirsty" w:date="2018-06-18T10:52:00Z">
      <w:r w:rsidR="00101BCA">
        <w:rPr>
          <w:noProof/>
        </w:rPr>
        <w:t>I</w:t>
      </w:r>
    </w:ins>
    <w:del w:id="120" w:author="Dudley, Kirsty" w:date="2018-06-18T10:52:00Z">
      <w:r w:rsidR="00101BCA" w:rsidDel="007645F9">
        <w:rPr>
          <w:noProof/>
        </w:rPr>
        <w:delText>i</w:delText>
      </w:r>
    </w:del>
    <w:r w:rsidR="00101BCA">
      <w:rPr>
        <w:noProof/>
      </w:rPr>
      <w:t>GT RPC Invoice Template Ancillary Document v1.</w:t>
    </w:r>
    <w:del w:id="121" w:author="Dudley, Kirsty" w:date="2018-06-18T10:47:00Z">
      <w:r w:rsidR="00101BCA" w:rsidDel="007645F9">
        <w:rPr>
          <w:noProof/>
        </w:rPr>
        <w:delText>1</w:delText>
      </w:r>
    </w:del>
    <w:r>
      <w:rPr>
        <w:noProof/>
      </w:rPr>
      <w:fldChar w:fldCharType="end"/>
    </w:r>
    <w:ins w:id="122" w:author="Dudley, Kirsty" w:date="2018-06-18T10:47:00Z">
      <w:r w:rsidR="00101BCA">
        <w:rPr>
          <w:noProof/>
        </w:rPr>
        <w:t>2</w:t>
      </w:r>
    </w:ins>
    <w:r w:rsidR="00101BCA">
      <w:t xml:space="preserve"> </w:t>
    </w:r>
  </w:p>
  <w:p w14:paraId="257C8A6E" w14:textId="6C928307" w:rsidR="00101BCA" w:rsidRDefault="00101BCA" w:rsidP="00EF50EB">
    <w:pPr>
      <w:pStyle w:val="Footer"/>
      <w:tabs>
        <w:tab w:val="clear" w:pos="8306"/>
        <w:tab w:val="right" w:pos="8789"/>
      </w:tabs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04C6E">
      <w:rPr>
        <w:noProof/>
      </w:rPr>
      <w:t>6</w:t>
    </w:r>
    <w:r>
      <w:rPr>
        <w:noProof/>
      </w:rPr>
      <w:fldChar w:fldCharType="end"/>
    </w:r>
    <w:r>
      <w:t xml:space="preserve"> of </w:t>
    </w:r>
    <w:r w:rsidR="00B64D59">
      <w:fldChar w:fldCharType="begin"/>
    </w:r>
    <w:r w:rsidR="00B64D59">
      <w:instrText xml:space="preserve"> NUMPAGES </w:instrText>
    </w:r>
    <w:r w:rsidR="00B64D59">
      <w:fldChar w:fldCharType="separate"/>
    </w:r>
    <w:r w:rsidR="00A04C6E">
      <w:rPr>
        <w:noProof/>
      </w:rPr>
      <w:t>11</w:t>
    </w:r>
    <w:r w:rsidR="00B64D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47571" w14:textId="77777777" w:rsidR="002F700C" w:rsidRDefault="002F700C">
      <w:r>
        <w:separator/>
      </w:r>
    </w:p>
  </w:footnote>
  <w:footnote w:type="continuationSeparator" w:id="0">
    <w:p w14:paraId="51788077" w14:textId="77777777" w:rsidR="002F700C" w:rsidRDefault="002F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86F1" w14:textId="77777777" w:rsidR="00101BCA" w:rsidRDefault="00101BC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D6EA79"/>
    <w:multiLevelType w:val="hybridMultilevel"/>
    <w:tmpl w:val="3F60A66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37308"/>
    <w:multiLevelType w:val="hybridMultilevel"/>
    <w:tmpl w:val="B0145E8E"/>
    <w:lvl w:ilvl="0" w:tplc="06BEF1A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E3A84B80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D1D46718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63681EF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AB52E466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DA9E6300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5A20FEA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E3E8EF8A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32EE2DB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51A69B6"/>
    <w:multiLevelType w:val="hybridMultilevel"/>
    <w:tmpl w:val="4CC81E9E"/>
    <w:lvl w:ilvl="0" w:tplc="5D726216">
      <w:start w:val="1"/>
      <w:numFmt w:val="decimal"/>
      <w:lvlText w:val="Section %1."/>
      <w:lvlJc w:val="right"/>
      <w:pPr>
        <w:tabs>
          <w:tab w:val="num" w:pos="759"/>
        </w:tabs>
        <w:ind w:left="759" w:firstLine="148"/>
      </w:pPr>
      <w:rPr>
        <w:rFonts w:hint="default"/>
      </w:rPr>
    </w:lvl>
    <w:lvl w:ilvl="1" w:tplc="7EEA6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6A1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22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C7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DEB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06C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04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5C9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60A8E"/>
    <w:multiLevelType w:val="hybridMultilevel"/>
    <w:tmpl w:val="3858F660"/>
    <w:lvl w:ilvl="0" w:tplc="F9D4E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CE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E61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6A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C3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1C0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01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82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7CA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30A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E369C7"/>
    <w:multiLevelType w:val="multilevel"/>
    <w:tmpl w:val="21285D72"/>
    <w:lvl w:ilvl="0">
      <w:start w:val="1"/>
      <w:numFmt w:val="decimal"/>
      <w:lvlText w:val="Section %1."/>
      <w:lvlJc w:val="right"/>
      <w:pPr>
        <w:tabs>
          <w:tab w:val="num" w:pos="572"/>
        </w:tabs>
        <w:ind w:left="572" w:firstLine="3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126BF"/>
    <w:multiLevelType w:val="multilevel"/>
    <w:tmpl w:val="F848A0E4"/>
    <w:lvl w:ilvl="0">
      <w:start w:val="1"/>
      <w:numFmt w:val="decimal"/>
      <w:lvlText w:val="Section %1."/>
      <w:lvlJc w:val="right"/>
      <w:pPr>
        <w:tabs>
          <w:tab w:val="num" w:pos="1021"/>
        </w:tabs>
        <w:ind w:left="1021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23F53"/>
    <w:multiLevelType w:val="hybridMultilevel"/>
    <w:tmpl w:val="298E76C8"/>
    <w:lvl w:ilvl="0" w:tplc="22C40DE8">
      <w:start w:val="6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eastAsia="Times New Roman" w:hAnsi="Times New Roman" w:cs="Times New Roman" w:hint="default"/>
      </w:rPr>
    </w:lvl>
    <w:lvl w:ilvl="1" w:tplc="D834E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5A1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66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CA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B22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A5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478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523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3249E"/>
    <w:multiLevelType w:val="multilevel"/>
    <w:tmpl w:val="698CA01E"/>
    <w:lvl w:ilvl="0">
      <w:start w:val="1"/>
      <w:numFmt w:val="decimal"/>
      <w:lvlText w:val="Section %1."/>
      <w:lvlJc w:val="right"/>
      <w:pPr>
        <w:tabs>
          <w:tab w:val="num" w:pos="833"/>
        </w:tabs>
        <w:ind w:left="833" w:hanging="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7F58FB"/>
    <w:multiLevelType w:val="hybridMultilevel"/>
    <w:tmpl w:val="9D02E18C"/>
    <w:lvl w:ilvl="0" w:tplc="DF5C4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EA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0EF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AB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AF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981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0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CC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6AD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240D"/>
    <w:multiLevelType w:val="multilevel"/>
    <w:tmpl w:val="E0C6CFA0"/>
    <w:lvl w:ilvl="0">
      <w:start w:val="1"/>
      <w:numFmt w:val="decimal"/>
      <w:lvlText w:val="Section %1."/>
      <w:lvlJc w:val="right"/>
      <w:pPr>
        <w:tabs>
          <w:tab w:val="num" w:pos="833"/>
        </w:tabs>
        <w:ind w:left="83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1" w15:restartNumberingAfterBreak="0">
    <w:nsid w:val="151031B7"/>
    <w:multiLevelType w:val="hybridMultilevel"/>
    <w:tmpl w:val="46AA5BAC"/>
    <w:lvl w:ilvl="0" w:tplc="2A6606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54F20"/>
    <w:multiLevelType w:val="hybridMultilevel"/>
    <w:tmpl w:val="9C60832E"/>
    <w:lvl w:ilvl="0" w:tplc="835CD4F4">
      <w:start w:val="1"/>
      <w:numFmt w:val="decimal"/>
      <w:lvlText w:val="Section %1."/>
      <w:lvlJc w:val="right"/>
      <w:pPr>
        <w:tabs>
          <w:tab w:val="num" w:pos="572"/>
        </w:tabs>
        <w:ind w:left="572" w:firstLine="148"/>
      </w:pPr>
      <w:rPr>
        <w:rFonts w:hint="default"/>
      </w:rPr>
    </w:lvl>
    <w:lvl w:ilvl="1" w:tplc="0D1063AC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14B25D74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86CA66EE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25F69102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6374C72A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20F6C958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C68A59E2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C7CC9B9E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13" w15:restartNumberingAfterBreak="0">
    <w:nsid w:val="16F60418"/>
    <w:multiLevelType w:val="hybridMultilevel"/>
    <w:tmpl w:val="9214AC54"/>
    <w:lvl w:ilvl="0" w:tplc="F790D65C">
      <w:start w:val="1"/>
      <w:numFmt w:val="decimal"/>
      <w:lvlText w:val="Section 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29FE82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32DE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D4B6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1EDB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BE47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FE5F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34C0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F7C49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89F4F1E"/>
    <w:multiLevelType w:val="hybridMultilevel"/>
    <w:tmpl w:val="FEB4E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D391B"/>
    <w:multiLevelType w:val="hybridMultilevel"/>
    <w:tmpl w:val="21285D72"/>
    <w:lvl w:ilvl="0" w:tplc="767CEEFE">
      <w:start w:val="1"/>
      <w:numFmt w:val="decimal"/>
      <w:lvlText w:val="Section %1."/>
      <w:lvlJc w:val="right"/>
      <w:pPr>
        <w:tabs>
          <w:tab w:val="num" w:pos="572"/>
        </w:tabs>
        <w:ind w:left="572" w:firstLine="307"/>
      </w:pPr>
      <w:rPr>
        <w:rFonts w:hint="default"/>
      </w:rPr>
    </w:lvl>
    <w:lvl w:ilvl="1" w:tplc="4B36A9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EA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942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20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C5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6A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26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C01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F40253"/>
    <w:multiLevelType w:val="hybridMultilevel"/>
    <w:tmpl w:val="9CA4C07C"/>
    <w:lvl w:ilvl="0" w:tplc="E048CFA8">
      <w:start w:val="2"/>
      <w:numFmt w:val="decimal"/>
      <w:lvlText w:val="Section %1."/>
      <w:lvlJc w:val="right"/>
      <w:pPr>
        <w:tabs>
          <w:tab w:val="num" w:pos="862"/>
        </w:tabs>
        <w:ind w:left="862" w:hanging="142"/>
      </w:pPr>
      <w:rPr>
        <w:rFonts w:hint="default"/>
      </w:rPr>
    </w:lvl>
    <w:lvl w:ilvl="1" w:tplc="04F6A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26B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785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E3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84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BE4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64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A6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313AFB"/>
    <w:multiLevelType w:val="multilevel"/>
    <w:tmpl w:val="B24EF52E"/>
    <w:lvl w:ilvl="0">
      <w:start w:val="1"/>
      <w:numFmt w:val="decimal"/>
      <w:lvlText w:val="Section 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1ABF"/>
    <w:multiLevelType w:val="multilevel"/>
    <w:tmpl w:val="9214AC54"/>
    <w:lvl w:ilvl="0">
      <w:start w:val="1"/>
      <w:numFmt w:val="decimal"/>
      <w:lvlText w:val="Section 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78C6D13"/>
    <w:multiLevelType w:val="singleLevel"/>
    <w:tmpl w:val="8E3C3F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85173DB"/>
    <w:multiLevelType w:val="multilevel"/>
    <w:tmpl w:val="9CA4C07C"/>
    <w:lvl w:ilvl="0">
      <w:start w:val="2"/>
      <w:numFmt w:val="decimal"/>
      <w:lvlText w:val="Section %1."/>
      <w:lvlJc w:val="right"/>
      <w:pPr>
        <w:tabs>
          <w:tab w:val="num" w:pos="862"/>
        </w:tabs>
        <w:ind w:left="862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2370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E1B7F91"/>
    <w:multiLevelType w:val="hybridMultilevel"/>
    <w:tmpl w:val="5B02CCE4"/>
    <w:lvl w:ilvl="0" w:tplc="7CC4E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A7F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26F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489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84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C0A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8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E9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05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5F614F"/>
    <w:multiLevelType w:val="singleLevel"/>
    <w:tmpl w:val="8E3C3F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1A83453"/>
    <w:multiLevelType w:val="hybridMultilevel"/>
    <w:tmpl w:val="40D4926E"/>
    <w:lvl w:ilvl="0" w:tplc="057E03B2">
      <w:start w:val="1"/>
      <w:numFmt w:val="bullet"/>
      <w:pStyle w:val="StyleBlackJustifie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74F50"/>
    <w:multiLevelType w:val="hybridMultilevel"/>
    <w:tmpl w:val="43129A9C"/>
    <w:lvl w:ilvl="0" w:tplc="BCB271C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B2C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0D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AB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8C5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62C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40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4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4C3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C3686"/>
    <w:multiLevelType w:val="hybridMultilevel"/>
    <w:tmpl w:val="05A036FE"/>
    <w:lvl w:ilvl="0" w:tplc="FC9486C6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738BC52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D4A21AC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DFEF62C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A1210C8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18502F78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8F263F7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60AAADF0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78085EC4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48797FA3"/>
    <w:multiLevelType w:val="hybridMultilevel"/>
    <w:tmpl w:val="B24EF52E"/>
    <w:lvl w:ilvl="0" w:tplc="2612D596">
      <w:start w:val="1"/>
      <w:numFmt w:val="decimal"/>
      <w:lvlText w:val="Section 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67522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F6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621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4F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02D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8C0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E5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487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E49CC"/>
    <w:multiLevelType w:val="multilevel"/>
    <w:tmpl w:val="7E2C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360C14"/>
    <w:multiLevelType w:val="hybridMultilevel"/>
    <w:tmpl w:val="370632E6"/>
    <w:lvl w:ilvl="0" w:tplc="86DC23CC">
      <w:start w:val="1"/>
      <w:numFmt w:val="decimal"/>
      <w:lvlText w:val="Section %1."/>
      <w:lvlJc w:val="right"/>
      <w:pPr>
        <w:tabs>
          <w:tab w:val="num" w:pos="737"/>
        </w:tabs>
        <w:ind w:left="737" w:hanging="17"/>
      </w:pPr>
      <w:rPr>
        <w:rFonts w:hint="default"/>
      </w:rPr>
    </w:lvl>
    <w:lvl w:ilvl="1" w:tplc="A524C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6A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61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EE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82F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4F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23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AD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B93F28"/>
    <w:multiLevelType w:val="hybridMultilevel"/>
    <w:tmpl w:val="698CA01E"/>
    <w:lvl w:ilvl="0" w:tplc="189A4A28">
      <w:start w:val="1"/>
      <w:numFmt w:val="decimal"/>
      <w:lvlText w:val="Section %1."/>
      <w:lvlJc w:val="right"/>
      <w:pPr>
        <w:tabs>
          <w:tab w:val="num" w:pos="833"/>
        </w:tabs>
        <w:ind w:left="833" w:hanging="39"/>
      </w:pPr>
      <w:rPr>
        <w:rFonts w:hint="default"/>
      </w:rPr>
    </w:lvl>
    <w:lvl w:ilvl="1" w:tplc="4F0628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5E5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DA5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E3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640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23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67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22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BC09A6"/>
    <w:multiLevelType w:val="multilevel"/>
    <w:tmpl w:val="370632E6"/>
    <w:lvl w:ilvl="0">
      <w:start w:val="1"/>
      <w:numFmt w:val="decimal"/>
      <w:lvlText w:val="Section %1."/>
      <w:lvlJc w:val="right"/>
      <w:pPr>
        <w:tabs>
          <w:tab w:val="num" w:pos="737"/>
        </w:tabs>
        <w:ind w:left="737" w:hanging="1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5B2DA3"/>
    <w:multiLevelType w:val="singleLevel"/>
    <w:tmpl w:val="F404F8D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52A254F3"/>
    <w:multiLevelType w:val="hybridMultilevel"/>
    <w:tmpl w:val="66206438"/>
    <w:lvl w:ilvl="0" w:tplc="995AB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A2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028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2C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22D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C29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E2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CB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EEF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6098B"/>
    <w:multiLevelType w:val="hybridMultilevel"/>
    <w:tmpl w:val="716A8BE0"/>
    <w:lvl w:ilvl="0" w:tplc="E15E59A4">
      <w:start w:val="1"/>
      <w:numFmt w:val="decimal"/>
      <w:lvlText w:val="Section %1."/>
      <w:lvlJc w:val="right"/>
      <w:pPr>
        <w:tabs>
          <w:tab w:val="num" w:pos="737"/>
        </w:tabs>
        <w:ind w:left="737" w:hanging="17"/>
      </w:pPr>
      <w:rPr>
        <w:rFonts w:hint="default"/>
      </w:rPr>
    </w:lvl>
    <w:lvl w:ilvl="1" w:tplc="709EF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3AF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8C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A5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B4A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DE1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26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8B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171AA6"/>
    <w:multiLevelType w:val="hybridMultilevel"/>
    <w:tmpl w:val="0FC084B4"/>
    <w:lvl w:ilvl="0" w:tplc="C2C81C5C">
      <w:start w:val="1"/>
      <w:numFmt w:val="lowerRoman"/>
      <w:lvlText w:val="(%1)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1" w:tplc="7B4A537E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9D649A68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14F412B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D68C64CE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A7E6B18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05820BE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8A9297C8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4DB0B594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56A95EFF"/>
    <w:multiLevelType w:val="multilevel"/>
    <w:tmpl w:val="9C60832E"/>
    <w:lvl w:ilvl="0">
      <w:start w:val="1"/>
      <w:numFmt w:val="decimal"/>
      <w:lvlText w:val="Section %1."/>
      <w:lvlJc w:val="right"/>
      <w:pPr>
        <w:tabs>
          <w:tab w:val="num" w:pos="572"/>
        </w:tabs>
        <w:ind w:left="572" w:firstLine="1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7" w15:restartNumberingAfterBreak="0">
    <w:nsid w:val="588F3604"/>
    <w:multiLevelType w:val="hybridMultilevel"/>
    <w:tmpl w:val="F848A0E4"/>
    <w:lvl w:ilvl="0" w:tplc="962E11AE">
      <w:start w:val="1"/>
      <w:numFmt w:val="decimal"/>
      <w:lvlText w:val="Section %1."/>
      <w:lvlJc w:val="right"/>
      <w:pPr>
        <w:tabs>
          <w:tab w:val="num" w:pos="1021"/>
        </w:tabs>
        <w:ind w:left="1021" w:hanging="142"/>
      </w:pPr>
      <w:rPr>
        <w:rFonts w:hint="default"/>
      </w:rPr>
    </w:lvl>
    <w:lvl w:ilvl="1" w:tplc="92927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0D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109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AA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648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722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8A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4EE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4B1D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69E7F4E"/>
    <w:multiLevelType w:val="hybridMultilevel"/>
    <w:tmpl w:val="34BEE3A8"/>
    <w:lvl w:ilvl="0" w:tplc="13587106">
      <w:start w:val="21"/>
      <w:numFmt w:val="decimal"/>
      <w:lvlText w:val="%1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1" w:tplc="5DAAB49E">
      <w:start w:val="1"/>
      <w:numFmt w:val="decimal"/>
      <w:lvlText w:val="%2)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2" w:tplc="91E8EE66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</w:rPr>
    </w:lvl>
    <w:lvl w:ilvl="3" w:tplc="85D493EA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FC1A17A8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EC82F66A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FE7222AE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ED7E8EE2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DDCA4514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40" w15:restartNumberingAfterBreak="0">
    <w:nsid w:val="677825A3"/>
    <w:multiLevelType w:val="hybridMultilevel"/>
    <w:tmpl w:val="38AEF4D8"/>
    <w:lvl w:ilvl="0" w:tplc="FC420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44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D82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61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EE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0AB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CD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04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36D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E3C3B"/>
    <w:multiLevelType w:val="hybridMultilevel"/>
    <w:tmpl w:val="A8F0B024"/>
    <w:lvl w:ilvl="0" w:tplc="631C8B7E">
      <w:start w:val="2"/>
      <w:numFmt w:val="decimal"/>
      <w:lvlText w:val="Section %1."/>
      <w:lvlJc w:val="right"/>
      <w:pPr>
        <w:tabs>
          <w:tab w:val="num" w:pos="1021"/>
        </w:tabs>
        <w:ind w:left="1021" w:hanging="142"/>
      </w:pPr>
      <w:rPr>
        <w:rFonts w:hint="default"/>
      </w:rPr>
    </w:lvl>
    <w:lvl w:ilvl="1" w:tplc="EA321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C1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641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65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C6C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667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85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CD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D32438"/>
    <w:multiLevelType w:val="hybridMultilevel"/>
    <w:tmpl w:val="56A0BB14"/>
    <w:lvl w:ilvl="0" w:tplc="2A6606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7B5B90"/>
    <w:multiLevelType w:val="hybridMultilevel"/>
    <w:tmpl w:val="F2065B30"/>
    <w:lvl w:ilvl="0" w:tplc="A380D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82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85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03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22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449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45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BA2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B8E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23076"/>
    <w:multiLevelType w:val="multilevel"/>
    <w:tmpl w:val="5B02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C21AA9"/>
    <w:multiLevelType w:val="hybridMultilevel"/>
    <w:tmpl w:val="FF84FA4C"/>
    <w:lvl w:ilvl="0" w:tplc="D6DAFEA4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color w:val="auto"/>
      </w:rPr>
    </w:lvl>
    <w:lvl w:ilvl="1" w:tplc="9DBCC1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1F457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E25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5D0EC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0901E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C364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41C95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7FC72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3839BA"/>
    <w:multiLevelType w:val="multilevel"/>
    <w:tmpl w:val="716A8BE0"/>
    <w:lvl w:ilvl="0">
      <w:start w:val="1"/>
      <w:numFmt w:val="decimal"/>
      <w:lvlText w:val="Section %1."/>
      <w:lvlJc w:val="right"/>
      <w:pPr>
        <w:tabs>
          <w:tab w:val="num" w:pos="737"/>
        </w:tabs>
        <w:ind w:left="737" w:hanging="1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7D17F4"/>
    <w:multiLevelType w:val="multilevel"/>
    <w:tmpl w:val="4CC81E9E"/>
    <w:lvl w:ilvl="0">
      <w:start w:val="1"/>
      <w:numFmt w:val="decimal"/>
      <w:lvlText w:val="Section %1."/>
      <w:lvlJc w:val="right"/>
      <w:pPr>
        <w:tabs>
          <w:tab w:val="num" w:pos="759"/>
        </w:tabs>
        <w:ind w:left="759" w:firstLine="1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EE51E4"/>
    <w:multiLevelType w:val="hybridMultilevel"/>
    <w:tmpl w:val="E0C6CFA0"/>
    <w:lvl w:ilvl="0" w:tplc="3F52A77A">
      <w:start w:val="1"/>
      <w:numFmt w:val="decimal"/>
      <w:lvlText w:val="Section %1."/>
      <w:lvlJc w:val="right"/>
      <w:pPr>
        <w:tabs>
          <w:tab w:val="num" w:pos="833"/>
        </w:tabs>
        <w:ind w:left="833" w:hanging="113"/>
      </w:pPr>
      <w:rPr>
        <w:rFonts w:hint="default"/>
      </w:rPr>
    </w:lvl>
    <w:lvl w:ilvl="1" w:tplc="927E8A4E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 w:tplc="5D061B6A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1154169A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66684262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2FD09CBC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63341A86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EF2AD72A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E744C20C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num w:numId="1">
    <w:abstractNumId w:val="22"/>
  </w:num>
  <w:num w:numId="2">
    <w:abstractNumId w:val="40"/>
  </w:num>
  <w:num w:numId="3">
    <w:abstractNumId w:val="9"/>
  </w:num>
  <w:num w:numId="4">
    <w:abstractNumId w:val="43"/>
  </w:num>
  <w:num w:numId="5">
    <w:abstractNumId w:val="33"/>
  </w:num>
  <w:num w:numId="6">
    <w:abstractNumId w:val="3"/>
  </w:num>
  <w:num w:numId="7">
    <w:abstractNumId w:val="25"/>
  </w:num>
  <w:num w:numId="8">
    <w:abstractNumId w:val="26"/>
  </w:num>
  <w:num w:numId="9">
    <w:abstractNumId w:val="1"/>
  </w:num>
  <w:num w:numId="10">
    <w:abstractNumId w:val="39"/>
  </w:num>
  <w:num w:numId="11">
    <w:abstractNumId w:val="35"/>
  </w:num>
  <w:num w:numId="12">
    <w:abstractNumId w:val="7"/>
  </w:num>
  <w:num w:numId="13">
    <w:abstractNumId w:val="45"/>
  </w:num>
  <w:num w:numId="14">
    <w:abstractNumId w:val="13"/>
  </w:num>
  <w:num w:numId="15">
    <w:abstractNumId w:val="28"/>
  </w:num>
  <w:num w:numId="16">
    <w:abstractNumId w:val="18"/>
  </w:num>
  <w:num w:numId="17">
    <w:abstractNumId w:val="27"/>
  </w:num>
  <w:num w:numId="18">
    <w:abstractNumId w:val="17"/>
  </w:num>
  <w:num w:numId="19">
    <w:abstractNumId w:val="48"/>
  </w:num>
  <w:num w:numId="20">
    <w:abstractNumId w:val="10"/>
  </w:num>
  <w:num w:numId="21">
    <w:abstractNumId w:val="30"/>
  </w:num>
  <w:num w:numId="22">
    <w:abstractNumId w:val="8"/>
  </w:num>
  <w:num w:numId="23">
    <w:abstractNumId w:val="2"/>
  </w:num>
  <w:num w:numId="24">
    <w:abstractNumId w:val="47"/>
  </w:num>
  <w:num w:numId="25">
    <w:abstractNumId w:val="12"/>
  </w:num>
  <w:num w:numId="26">
    <w:abstractNumId w:val="36"/>
  </w:num>
  <w:num w:numId="27">
    <w:abstractNumId w:val="15"/>
  </w:num>
  <w:num w:numId="28">
    <w:abstractNumId w:val="5"/>
  </w:num>
  <w:num w:numId="29">
    <w:abstractNumId w:val="34"/>
  </w:num>
  <w:num w:numId="30">
    <w:abstractNumId w:val="46"/>
  </w:num>
  <w:num w:numId="31">
    <w:abstractNumId w:val="29"/>
  </w:num>
  <w:num w:numId="32">
    <w:abstractNumId w:val="31"/>
  </w:num>
  <w:num w:numId="33">
    <w:abstractNumId w:val="37"/>
  </w:num>
  <w:num w:numId="34">
    <w:abstractNumId w:val="6"/>
  </w:num>
  <w:num w:numId="35">
    <w:abstractNumId w:val="16"/>
  </w:num>
  <w:num w:numId="36">
    <w:abstractNumId w:val="20"/>
  </w:num>
  <w:num w:numId="37">
    <w:abstractNumId w:val="41"/>
  </w:num>
  <w:num w:numId="38">
    <w:abstractNumId w:val="38"/>
  </w:num>
  <w:num w:numId="39">
    <w:abstractNumId w:val="32"/>
  </w:num>
  <w:num w:numId="40">
    <w:abstractNumId w:val="21"/>
  </w:num>
  <w:num w:numId="41">
    <w:abstractNumId w:val="4"/>
  </w:num>
  <w:num w:numId="42">
    <w:abstractNumId w:val="19"/>
  </w:num>
  <w:num w:numId="43">
    <w:abstractNumId w:val="23"/>
  </w:num>
  <w:num w:numId="44">
    <w:abstractNumId w:val="24"/>
  </w:num>
  <w:num w:numId="45">
    <w:abstractNumId w:val="11"/>
  </w:num>
  <w:num w:numId="46">
    <w:abstractNumId w:val="44"/>
  </w:num>
  <w:num w:numId="47">
    <w:abstractNumId w:val="42"/>
  </w:num>
  <w:num w:numId="48">
    <w:abstractNumId w:val="14"/>
  </w:num>
  <w:num w:numId="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el Bird">
    <w15:presenceInfo w15:providerId="AD" w15:userId="S-1-5-21-861567501-1659004503-725345543-28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iGT UNC AQ Procedures Document(version 1) 24th November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3258"/>
    <w:rsid w:val="000102E2"/>
    <w:rsid w:val="0002706B"/>
    <w:rsid w:val="0004140B"/>
    <w:rsid w:val="00055D5D"/>
    <w:rsid w:val="00084401"/>
    <w:rsid w:val="00097DEB"/>
    <w:rsid w:val="000A2DA6"/>
    <w:rsid w:val="000B4C62"/>
    <w:rsid w:val="000E5B27"/>
    <w:rsid w:val="00101BCA"/>
    <w:rsid w:val="00110BCD"/>
    <w:rsid w:val="001269B1"/>
    <w:rsid w:val="00127A08"/>
    <w:rsid w:val="00133958"/>
    <w:rsid w:val="001A7551"/>
    <w:rsid w:val="001C0D34"/>
    <w:rsid w:val="001E476E"/>
    <w:rsid w:val="001E6F4F"/>
    <w:rsid w:val="001F78B5"/>
    <w:rsid w:val="001F78E5"/>
    <w:rsid w:val="00211465"/>
    <w:rsid w:val="00234EE0"/>
    <w:rsid w:val="002434AA"/>
    <w:rsid w:val="0026441A"/>
    <w:rsid w:val="0028126E"/>
    <w:rsid w:val="002A204D"/>
    <w:rsid w:val="002D4C63"/>
    <w:rsid w:val="002F700C"/>
    <w:rsid w:val="00310E2E"/>
    <w:rsid w:val="00317A56"/>
    <w:rsid w:val="0032500A"/>
    <w:rsid w:val="00345FEC"/>
    <w:rsid w:val="003642C5"/>
    <w:rsid w:val="00384A51"/>
    <w:rsid w:val="003D2F61"/>
    <w:rsid w:val="00463FDF"/>
    <w:rsid w:val="00495CB7"/>
    <w:rsid w:val="004E0E5A"/>
    <w:rsid w:val="00533E56"/>
    <w:rsid w:val="00577ED5"/>
    <w:rsid w:val="005808CD"/>
    <w:rsid w:val="00585757"/>
    <w:rsid w:val="005C37D3"/>
    <w:rsid w:val="005E1EF2"/>
    <w:rsid w:val="0063199A"/>
    <w:rsid w:val="00632201"/>
    <w:rsid w:val="006403C0"/>
    <w:rsid w:val="0068208B"/>
    <w:rsid w:val="006905D4"/>
    <w:rsid w:val="006B43DD"/>
    <w:rsid w:val="006D11E8"/>
    <w:rsid w:val="006D69A5"/>
    <w:rsid w:val="006F2474"/>
    <w:rsid w:val="006F5D81"/>
    <w:rsid w:val="00720837"/>
    <w:rsid w:val="00725389"/>
    <w:rsid w:val="00736592"/>
    <w:rsid w:val="0075401C"/>
    <w:rsid w:val="007645F9"/>
    <w:rsid w:val="00781730"/>
    <w:rsid w:val="00783C83"/>
    <w:rsid w:val="007E6515"/>
    <w:rsid w:val="00812C2B"/>
    <w:rsid w:val="00822A47"/>
    <w:rsid w:val="00865E5A"/>
    <w:rsid w:val="008822F6"/>
    <w:rsid w:val="008A2A69"/>
    <w:rsid w:val="008B2697"/>
    <w:rsid w:val="008C774D"/>
    <w:rsid w:val="008D3C4C"/>
    <w:rsid w:val="008E0CA0"/>
    <w:rsid w:val="008F431C"/>
    <w:rsid w:val="00921FED"/>
    <w:rsid w:val="00941817"/>
    <w:rsid w:val="00971ADA"/>
    <w:rsid w:val="00991AA8"/>
    <w:rsid w:val="009B5B79"/>
    <w:rsid w:val="009D1A3D"/>
    <w:rsid w:val="009E1AFB"/>
    <w:rsid w:val="00A04C6E"/>
    <w:rsid w:val="00A27FF3"/>
    <w:rsid w:val="00A96632"/>
    <w:rsid w:val="00B25D4E"/>
    <w:rsid w:val="00B316CF"/>
    <w:rsid w:val="00B42F4E"/>
    <w:rsid w:val="00B544E8"/>
    <w:rsid w:val="00B64D59"/>
    <w:rsid w:val="00B75506"/>
    <w:rsid w:val="00B84BFE"/>
    <w:rsid w:val="00B974B0"/>
    <w:rsid w:val="00BA6997"/>
    <w:rsid w:val="00BB2AF5"/>
    <w:rsid w:val="00BE7FCC"/>
    <w:rsid w:val="00C23E08"/>
    <w:rsid w:val="00C279A4"/>
    <w:rsid w:val="00C34A02"/>
    <w:rsid w:val="00C460C8"/>
    <w:rsid w:val="00C648E5"/>
    <w:rsid w:val="00C854F3"/>
    <w:rsid w:val="00CA4F94"/>
    <w:rsid w:val="00CB0776"/>
    <w:rsid w:val="00CC2AE2"/>
    <w:rsid w:val="00CD5DE5"/>
    <w:rsid w:val="00CE72D6"/>
    <w:rsid w:val="00D074C5"/>
    <w:rsid w:val="00D37D88"/>
    <w:rsid w:val="00D40134"/>
    <w:rsid w:val="00D572E6"/>
    <w:rsid w:val="00D6728F"/>
    <w:rsid w:val="00D7010B"/>
    <w:rsid w:val="00D73F1C"/>
    <w:rsid w:val="00D97106"/>
    <w:rsid w:val="00DA3258"/>
    <w:rsid w:val="00DD0A79"/>
    <w:rsid w:val="00DD452C"/>
    <w:rsid w:val="00DD4DBB"/>
    <w:rsid w:val="00DF4776"/>
    <w:rsid w:val="00E178AF"/>
    <w:rsid w:val="00E50EEB"/>
    <w:rsid w:val="00E61D76"/>
    <w:rsid w:val="00E633D1"/>
    <w:rsid w:val="00E64290"/>
    <w:rsid w:val="00E72B98"/>
    <w:rsid w:val="00E840A5"/>
    <w:rsid w:val="00E96061"/>
    <w:rsid w:val="00EA5DE2"/>
    <w:rsid w:val="00EB110A"/>
    <w:rsid w:val="00EB50C9"/>
    <w:rsid w:val="00EC3255"/>
    <w:rsid w:val="00EF50EB"/>
    <w:rsid w:val="00EF744F"/>
    <w:rsid w:val="00F36969"/>
    <w:rsid w:val="00F43F7A"/>
    <w:rsid w:val="00F70A29"/>
    <w:rsid w:val="00F85ED8"/>
    <w:rsid w:val="00FC3495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CD1BFE"/>
  <w15:docId w15:val="{C7C3A44E-A82D-4628-973C-7BA1226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34AA"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C3495"/>
    <w:pPr>
      <w:keepNext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783C83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85ED8"/>
    <w:pPr>
      <w:keepNext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C3495"/>
    <w:rPr>
      <w:sz w:val="20"/>
      <w:szCs w:val="20"/>
    </w:rPr>
  </w:style>
  <w:style w:type="paragraph" w:customStyle="1" w:styleId="NormalBold">
    <w:name w:val="Normal + Bold"/>
    <w:aliases w:val="Centered"/>
    <w:basedOn w:val="Normal"/>
    <w:rsid w:val="002434AA"/>
    <w:pPr>
      <w:autoSpaceDE w:val="0"/>
      <w:autoSpaceDN w:val="0"/>
      <w:adjustRightInd w:val="0"/>
      <w:jc w:val="center"/>
    </w:pPr>
    <w:rPr>
      <w:rFonts w:cs="Arial"/>
      <w:b/>
      <w:bCs/>
      <w:color w:val="000000"/>
      <w:szCs w:val="22"/>
      <w:lang w:eastAsia="en-GB"/>
    </w:rPr>
  </w:style>
  <w:style w:type="character" w:styleId="FootnoteReference">
    <w:name w:val="footnote reference"/>
    <w:basedOn w:val="DefaultParagraphFont"/>
    <w:semiHidden/>
    <w:rsid w:val="00FC3495"/>
    <w:rPr>
      <w:vertAlign w:val="superscript"/>
    </w:rPr>
  </w:style>
  <w:style w:type="paragraph" w:styleId="BodyText">
    <w:name w:val="Body Text"/>
    <w:basedOn w:val="Normal"/>
    <w:rsid w:val="00FC3495"/>
    <w:rPr>
      <w:szCs w:val="20"/>
    </w:rPr>
  </w:style>
  <w:style w:type="paragraph" w:styleId="FootnoteText">
    <w:name w:val="footnote text"/>
    <w:basedOn w:val="Normal"/>
    <w:semiHidden/>
    <w:rsid w:val="00D37D88"/>
    <w:pPr>
      <w:spacing w:after="0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rsid w:val="00FC3495"/>
    <w:rPr>
      <w:sz w:val="16"/>
      <w:szCs w:val="16"/>
    </w:rPr>
  </w:style>
  <w:style w:type="paragraph" w:styleId="Header">
    <w:name w:val="header"/>
    <w:basedOn w:val="Normal"/>
    <w:rsid w:val="00FC349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FC34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55D5D"/>
    <w:pPr>
      <w:pBdr>
        <w:top w:val="single" w:sz="4" w:space="1" w:color="auto"/>
      </w:pBdr>
      <w:tabs>
        <w:tab w:val="center" w:pos="4153"/>
        <w:tab w:val="right" w:pos="8306"/>
      </w:tabs>
      <w:spacing w:after="0"/>
      <w:jc w:val="left"/>
    </w:pPr>
  </w:style>
  <w:style w:type="paragraph" w:customStyle="1" w:styleId="StyleBlackJustified">
    <w:name w:val="Style Black Justified"/>
    <w:basedOn w:val="Normal"/>
    <w:rsid w:val="00783C83"/>
    <w:pPr>
      <w:numPr>
        <w:numId w:val="44"/>
      </w:numPr>
    </w:pPr>
  </w:style>
  <w:style w:type="paragraph" w:customStyle="1" w:styleId="Style9ptBoldCentered">
    <w:name w:val="Style 9 pt Bold Centered"/>
    <w:basedOn w:val="Normal"/>
    <w:rsid w:val="006905D4"/>
    <w:pPr>
      <w:jc w:val="left"/>
    </w:pPr>
    <w:rPr>
      <w:bCs/>
      <w:sz w:val="18"/>
      <w:szCs w:val="20"/>
    </w:rPr>
  </w:style>
  <w:style w:type="paragraph" w:styleId="TOC1">
    <w:name w:val="toc 1"/>
    <w:basedOn w:val="Normal"/>
    <w:next w:val="Normal"/>
    <w:autoRedefine/>
    <w:uiPriority w:val="39"/>
    <w:rsid w:val="006905D4"/>
  </w:style>
  <w:style w:type="paragraph" w:styleId="TOC2">
    <w:name w:val="toc 2"/>
    <w:basedOn w:val="Normal"/>
    <w:next w:val="Normal"/>
    <w:autoRedefine/>
    <w:uiPriority w:val="39"/>
    <w:rsid w:val="00EF50EB"/>
    <w:pPr>
      <w:tabs>
        <w:tab w:val="right" w:leader="dot" w:pos="8829"/>
      </w:tabs>
    </w:pPr>
  </w:style>
  <w:style w:type="paragraph" w:styleId="TOC3">
    <w:name w:val="toc 3"/>
    <w:basedOn w:val="Normal"/>
    <w:next w:val="Normal"/>
    <w:autoRedefine/>
    <w:semiHidden/>
    <w:rsid w:val="006905D4"/>
    <w:pPr>
      <w:ind w:left="440"/>
    </w:pPr>
  </w:style>
  <w:style w:type="character" w:styleId="Hyperlink">
    <w:name w:val="Hyperlink"/>
    <w:basedOn w:val="DefaultParagraphFont"/>
    <w:uiPriority w:val="99"/>
    <w:unhideWhenUsed/>
    <w:rsid w:val="000102E2"/>
    <w:rPr>
      <w:color w:val="0000FF" w:themeColor="hyperlink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B974B0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B974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757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B2AF5"/>
    <w:rPr>
      <w:rFonts w:ascii="Arial" w:hAnsi="Arial"/>
      <w:sz w:val="22"/>
      <w:szCs w:val="24"/>
      <w:lang w:eastAsia="en-US"/>
    </w:rPr>
  </w:style>
  <w:style w:type="paragraph" w:styleId="NoSpacing">
    <w:name w:val="No Spacing"/>
    <w:uiPriority w:val="1"/>
    <w:qFormat/>
    <w:rsid w:val="008822F6"/>
    <w:pPr>
      <w:jc w:val="both"/>
    </w:pPr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E840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F072-28F1-4272-893E-8C0C042A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1992</Words>
  <Characters>11903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1 - AQ REVIEW 2006 PROCESS Version 0</vt:lpstr>
    </vt:vector>
  </TitlesOfParts>
  <Company>Centrica</Company>
  <LinksUpToDate>false</LinksUpToDate>
  <CharactersWithSpaces>13868</CharactersWithSpaces>
  <SharedDoc>false</SharedDoc>
  <HLinks>
    <vt:vector size="114" baseType="variant"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_Toc170545542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_Toc170545541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_Toc170545540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_Toc170545539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_Toc170545538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_Toc170545537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_Toc170545536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_Toc170545535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_Toc170545534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_Toc170545533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_Toc170545532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_Toc170545531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_Toc170545530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_Toc170545529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_Toc170545528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_Toc170545527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_Toc170545526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_Toc170545525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_Toc170545524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1 - AQ REVIEW 2006 PROCESS Version 0</dc:title>
  <dc:creator>Mayokun.Alonge</dc:creator>
  <cp:lastModifiedBy>Rachel Bird</cp:lastModifiedBy>
  <cp:revision>2</cp:revision>
  <cp:lastPrinted>2018-06-18T08:28:00Z</cp:lastPrinted>
  <dcterms:created xsi:type="dcterms:W3CDTF">2018-08-14T13:16:00Z</dcterms:created>
  <dcterms:modified xsi:type="dcterms:W3CDTF">2018-08-14T13:16:00Z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