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60" w:rsidRDefault="00B91FD0" w:rsidP="00AE0560">
      <w:pPr>
        <w:pStyle w:val="Heading1"/>
      </w:pPr>
      <w:del w:id="0" w:author="Adam Pearce" w:date="2015-06-01T11:55:00Z">
        <w:r w:rsidDel="008B3B0D">
          <w:delText>0</w:delText>
        </w:r>
      </w:del>
    </w:p>
    <w:p w:rsidR="00AE0560" w:rsidRDefault="00AE0560" w:rsidP="00AE0560">
      <w:pPr>
        <w:pStyle w:val="Heading1"/>
      </w:pPr>
    </w:p>
    <w:p w:rsidR="00AE0560" w:rsidRDefault="00AE0560" w:rsidP="00AE0560">
      <w:pPr>
        <w:pStyle w:val="Heading1"/>
      </w:pPr>
    </w:p>
    <w:p w:rsidR="00AE0560" w:rsidRDefault="00AE0560" w:rsidP="00AE0560">
      <w:pPr>
        <w:pStyle w:val="Heading1"/>
      </w:pPr>
    </w:p>
    <w:p w:rsidR="00AE0560" w:rsidRDefault="00AE0560" w:rsidP="00AE0560">
      <w:pPr>
        <w:pStyle w:val="Heading1"/>
      </w:pPr>
    </w:p>
    <w:p w:rsidR="00CE5680" w:rsidRDefault="00CE5680" w:rsidP="00CE5680"/>
    <w:p w:rsidR="00CE5680" w:rsidRPr="00CE5680" w:rsidRDefault="00CE5680" w:rsidP="00CE5680"/>
    <w:p w:rsidR="00F83F81" w:rsidRDefault="00F83F81" w:rsidP="00AE0560">
      <w:pPr>
        <w:pStyle w:val="Heading1"/>
      </w:pPr>
      <w:bookmarkStart w:id="1" w:name="_Toc417374487"/>
      <w:bookmarkStart w:id="2" w:name="_Toc417375254"/>
      <w:bookmarkStart w:id="3" w:name="_Toc417542185"/>
      <w:bookmarkStart w:id="4" w:name="_Toc417637603"/>
      <w:bookmarkStart w:id="5" w:name="_Toc418196426"/>
      <w:bookmarkStart w:id="6" w:name="_Toc418200039"/>
      <w:bookmarkStart w:id="7" w:name="_Toc418200462"/>
      <w:proofErr w:type="gramStart"/>
      <w:r>
        <w:t>iGT</w:t>
      </w:r>
      <w:proofErr w:type="gramEnd"/>
      <w:r>
        <w:t xml:space="preserve"> RGMA</w:t>
      </w:r>
      <w:bookmarkEnd w:id="1"/>
      <w:bookmarkEnd w:id="2"/>
      <w:bookmarkEnd w:id="3"/>
      <w:bookmarkEnd w:id="4"/>
      <w:bookmarkEnd w:id="5"/>
      <w:bookmarkEnd w:id="6"/>
      <w:bookmarkEnd w:id="7"/>
    </w:p>
    <w:p w:rsidR="00F83F81" w:rsidRDefault="00F83F81" w:rsidP="00AE0560">
      <w:pPr>
        <w:pStyle w:val="Heading2"/>
      </w:pPr>
      <w:bookmarkStart w:id="8" w:name="_Toc417374488"/>
      <w:bookmarkStart w:id="9" w:name="_Toc417375255"/>
      <w:bookmarkStart w:id="10" w:name="_Toc417542186"/>
      <w:bookmarkStart w:id="11" w:name="_Toc417637604"/>
      <w:bookmarkStart w:id="12" w:name="_Toc418196427"/>
      <w:bookmarkStart w:id="13" w:name="_Toc418200040"/>
      <w:bookmarkStart w:id="14" w:name="_Toc418200463"/>
      <w:r>
        <w:t>GUIDANCE DOCUMENT – VERSION 0.</w:t>
      </w:r>
      <w:ins w:id="15" w:author="Adam Pearce" w:date="2015-06-01T11:55:00Z">
        <w:r w:rsidR="00A14012">
          <w:t>3</w:t>
        </w:r>
      </w:ins>
      <w:del w:id="16" w:author="Adam Pearce" w:date="2015-06-01T11:55:00Z">
        <w:r w:rsidR="00D93F30" w:rsidDel="00A14012">
          <w:delText>2</w:delText>
        </w:r>
      </w:del>
      <w:r w:rsidR="00D93F30">
        <w:t xml:space="preserve"> </w:t>
      </w:r>
      <w:r>
        <w:t>DRAFT</w:t>
      </w:r>
      <w:bookmarkEnd w:id="8"/>
      <w:bookmarkEnd w:id="9"/>
      <w:bookmarkEnd w:id="10"/>
      <w:bookmarkEnd w:id="11"/>
      <w:bookmarkEnd w:id="12"/>
      <w:bookmarkEnd w:id="13"/>
      <w:bookmarkEnd w:id="14"/>
    </w:p>
    <w:p w:rsidR="00F83F81" w:rsidRDefault="00F83F81" w:rsidP="00F83F81">
      <w:pPr>
        <w:pStyle w:val="NoSpacing"/>
      </w:pPr>
    </w:p>
    <w:p w:rsidR="00F83F81" w:rsidRDefault="00A14012" w:rsidP="00AE0560">
      <w:pPr>
        <w:pStyle w:val="Heading3"/>
      </w:pPr>
      <w:bookmarkStart w:id="17" w:name="_Toc417374489"/>
      <w:bookmarkStart w:id="18" w:name="_Toc417375256"/>
      <w:bookmarkStart w:id="19" w:name="_Toc417542187"/>
      <w:bookmarkStart w:id="20" w:name="_Toc417637605"/>
      <w:bookmarkStart w:id="21" w:name="_Toc418196428"/>
      <w:bookmarkStart w:id="22" w:name="_Toc418200041"/>
      <w:bookmarkStart w:id="23" w:name="_Toc418200464"/>
      <w:ins w:id="24" w:author="Adam Pearce" w:date="2015-06-01T11:55:00Z">
        <w:r>
          <w:t>1</w:t>
        </w:r>
      </w:ins>
      <w:del w:id="25" w:author="Adam Pearce" w:date="2015-06-01T11:55:00Z">
        <w:r w:rsidR="00FB3818" w:rsidDel="00A14012">
          <w:delText>30</w:delText>
        </w:r>
      </w:del>
      <w:ins w:id="26" w:author="Adam Pearce" w:date="2015-06-01T11:55:00Z">
        <w:r>
          <w:rPr>
            <w:vertAlign w:val="superscript"/>
          </w:rPr>
          <w:t>st</w:t>
        </w:r>
      </w:ins>
      <w:del w:id="27" w:author="Adam Pearce" w:date="2015-06-01T11:55:00Z">
        <w:r w:rsidR="00FB3818" w:rsidRPr="00F83F81" w:rsidDel="00A14012">
          <w:rPr>
            <w:vertAlign w:val="superscript"/>
          </w:rPr>
          <w:delText>th</w:delText>
        </w:r>
      </w:del>
      <w:r w:rsidR="00FB3818">
        <w:t xml:space="preserve"> </w:t>
      </w:r>
      <w:ins w:id="28" w:author="Adam Pearce" w:date="2015-06-01T11:55:00Z">
        <w:r>
          <w:t>June</w:t>
        </w:r>
      </w:ins>
      <w:del w:id="29" w:author="Adam Pearce" w:date="2015-06-01T11:55:00Z">
        <w:r w:rsidR="00F83F81" w:rsidDel="00A14012">
          <w:delText>April</w:delText>
        </w:r>
      </w:del>
      <w:r w:rsidR="00F83F81">
        <w:t xml:space="preserve"> 2015</w:t>
      </w:r>
      <w:bookmarkEnd w:id="17"/>
      <w:bookmarkEnd w:id="18"/>
      <w:bookmarkEnd w:id="19"/>
      <w:bookmarkEnd w:id="20"/>
      <w:bookmarkEnd w:id="21"/>
      <w:bookmarkEnd w:id="22"/>
      <w:bookmarkEnd w:id="23"/>
    </w:p>
    <w:p w:rsidR="00F83F81" w:rsidRDefault="00F83F81" w:rsidP="00F83F81">
      <w:pPr>
        <w:pStyle w:val="NoSpacing"/>
      </w:pPr>
    </w:p>
    <w:p w:rsidR="00F83F81" w:rsidRDefault="00AE0560" w:rsidP="00F83F81">
      <w:pPr>
        <w:pStyle w:val="NoSpacing"/>
      </w:pPr>
      <w:r>
        <w:t>This document acts as guidance for parties wi</w:t>
      </w:r>
      <w:r w:rsidR="007F6268">
        <w:t>shing to understand how iGTs (those listed herein)</w:t>
      </w:r>
      <w:r>
        <w:t xml:space="preserve"> utilise RGMA to support </w:t>
      </w:r>
      <w:r w:rsidR="007F6268">
        <w:t xml:space="preserve">iGT metering activities. This document is not a legal </w:t>
      </w:r>
      <w:r w:rsidR="00D93F30">
        <w:t xml:space="preserve">agreement </w:t>
      </w:r>
      <w:r w:rsidR="007F6268">
        <w:t>and does not create obligations between any parties (iGT, Supplier, MAM or MAP).</w:t>
      </w:r>
    </w:p>
    <w:p w:rsidR="00F83F81" w:rsidRDefault="00F83F81" w:rsidP="00F83F81">
      <w:pPr>
        <w:pStyle w:val="NoSpacing"/>
      </w:pPr>
    </w:p>
    <w:p w:rsidR="00D93F30" w:rsidRDefault="00D93F30" w:rsidP="00D93F30">
      <w:pPr>
        <w:pStyle w:val="NoSpacing"/>
        <w:rPr>
          <w:rStyle w:val="IntenseReference"/>
          <w:color w:val="C00000"/>
        </w:rPr>
      </w:pPr>
      <w:r>
        <w:rPr>
          <w:rStyle w:val="IntenseReference"/>
          <w:color w:val="C00000"/>
        </w:rPr>
        <w:t>PUBLIC</w:t>
      </w:r>
    </w:p>
    <w:p w:rsidR="00D93F30" w:rsidRDefault="00D93F30" w:rsidP="00D93F30">
      <w:pPr>
        <w:pStyle w:val="NoSpacing"/>
        <w:rPr>
          <w:rStyle w:val="IntenseReference"/>
          <w:color w:val="C00000"/>
        </w:rPr>
      </w:pPr>
    </w:p>
    <w:p w:rsidR="00D93F30" w:rsidRDefault="00D93F30" w:rsidP="00D93F30">
      <w:pPr>
        <w:pStyle w:val="NoSpacing"/>
        <w:rPr>
          <w:rStyle w:val="IntenseReference"/>
          <w:color w:val="C00000"/>
        </w:rPr>
      </w:pPr>
    </w:p>
    <w:p w:rsidR="00D93F30" w:rsidRDefault="00D93F30" w:rsidP="00D93F30">
      <w:pPr>
        <w:pStyle w:val="NoSpacing"/>
        <w:rPr>
          <w:rStyle w:val="IntenseReference"/>
          <w:color w:val="C00000"/>
        </w:rPr>
      </w:pPr>
    </w:p>
    <w:p w:rsidR="00D93F30" w:rsidRDefault="00D93F30" w:rsidP="00D93F30">
      <w:pPr>
        <w:pStyle w:val="NoSpacing"/>
        <w:rPr>
          <w:rStyle w:val="IntenseReference"/>
          <w:color w:val="C00000"/>
        </w:rPr>
      </w:pPr>
    </w:p>
    <w:p w:rsidR="00D93F30" w:rsidRDefault="00D93F30" w:rsidP="00D93F30">
      <w:pPr>
        <w:pStyle w:val="NoSpacing"/>
        <w:rPr>
          <w:rStyle w:val="IntenseReference"/>
          <w:color w:val="C00000"/>
        </w:rPr>
      </w:pPr>
    </w:p>
    <w:p w:rsidR="00D93F30" w:rsidRDefault="00D93F30" w:rsidP="00D93F30">
      <w:pPr>
        <w:pStyle w:val="NoSpacing"/>
        <w:rPr>
          <w:rStyle w:val="IntenseReference"/>
          <w:color w:val="C00000"/>
        </w:rPr>
      </w:pPr>
    </w:p>
    <w:p w:rsidR="00D93F30" w:rsidRPr="008639D4" w:rsidRDefault="00D93F30" w:rsidP="008639D4">
      <w:pPr>
        <w:pStyle w:val="NoSpacing"/>
        <w:jc w:val="center"/>
        <w:rPr>
          <w:rFonts w:eastAsiaTheme="majorEastAsia" w:cstheme="majorBidi"/>
          <w:b/>
          <w:smallCaps/>
          <w:color w:val="2F5897" w:themeColor="text2"/>
          <w:sz w:val="32"/>
          <w:szCs w:val="32"/>
          <w:u w:val="single"/>
        </w:rPr>
      </w:pPr>
      <w:r w:rsidRPr="008639D4">
        <w:rPr>
          <w:rFonts w:eastAsiaTheme="majorEastAsia" w:cstheme="majorBidi"/>
          <w:color w:val="2F5897" w:themeColor="text2"/>
          <w:sz w:val="32"/>
          <w:szCs w:val="32"/>
        </w:rPr>
        <w:t>DRAFT</w:t>
      </w:r>
    </w:p>
    <w:p w:rsidR="00C67F2A" w:rsidRPr="00961834" w:rsidRDefault="00D93F30" w:rsidP="008639D4">
      <w:pPr>
        <w:pStyle w:val="NoSpacing"/>
        <w:jc w:val="center"/>
        <w:rPr>
          <w:rStyle w:val="IntenseReference"/>
          <w:color w:val="C00000"/>
        </w:rPr>
      </w:pPr>
      <w:r w:rsidRPr="008639D4">
        <w:rPr>
          <w:rFonts w:eastAsiaTheme="majorEastAsia" w:cstheme="majorBidi"/>
          <w:color w:val="2F5897" w:themeColor="text2"/>
          <w:sz w:val="24"/>
        </w:rPr>
        <w:t xml:space="preserve">THIS DOCUMENT IS STILL IN DEVELOPMENT AND SHOULD NOT BE RELIED UPON BY ANY PARTY </w:t>
      </w:r>
      <w:r w:rsidR="00FB3818">
        <w:rPr>
          <w:rFonts w:eastAsiaTheme="majorEastAsia" w:cstheme="majorBidi"/>
          <w:color w:val="2F5897" w:themeColor="text2"/>
          <w:sz w:val="24"/>
        </w:rPr>
        <w:t>TO DEVELOP SYSTEMS OR PROCESSES.</w:t>
      </w:r>
    </w:p>
    <w:p w:rsidR="00F83F81" w:rsidRDefault="00F83F81">
      <w:r>
        <w:br w:type="page"/>
      </w:r>
    </w:p>
    <w:sdt>
      <w:sdtPr>
        <w:rPr>
          <w:b/>
          <w:bCs/>
        </w:rPr>
        <w:id w:val="698206510"/>
        <w:docPartObj>
          <w:docPartGallery w:val="Table of Contents"/>
          <w:docPartUnique/>
        </w:docPartObj>
      </w:sdtPr>
      <w:sdtEndPr>
        <w:rPr>
          <w:b w:val="0"/>
          <w:bCs w:val="0"/>
          <w:noProof/>
        </w:rPr>
      </w:sdtEndPr>
      <w:sdtContent>
        <w:p w:rsidR="00EF3F27" w:rsidRDefault="00F83F81" w:rsidP="008639D4">
          <w:pPr>
            <w:pStyle w:val="TOC1"/>
            <w:tabs>
              <w:tab w:val="right" w:leader="dot" w:pos="9016"/>
            </w:tabs>
            <w:rPr>
              <w:rFonts w:eastAsiaTheme="minorEastAsia"/>
              <w:noProof/>
              <w:lang w:eastAsia="en-GB"/>
            </w:rPr>
          </w:pPr>
          <w:r w:rsidRPr="008639D4">
            <w:rPr>
              <w:rStyle w:val="Heading1Char"/>
            </w:rPr>
            <w:t>Table of Contents</w:t>
          </w:r>
          <w:r>
            <w:fldChar w:fldCharType="begin"/>
          </w:r>
          <w:r>
            <w:instrText xml:space="preserve"> TOC \o "1-3" \h \z \u </w:instrText>
          </w:r>
          <w:r>
            <w:fldChar w:fldCharType="separate"/>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"_Toc418200465" </w:instrText>
          </w:r>
          <w:ins w:id="30" w:author="Adam Pearce" w:date="2015-06-01T11:56:00Z">
            <w:r w:rsidR="00CA7D49">
              <w:rPr>
                <w:noProof/>
              </w:rPr>
            </w:r>
          </w:ins>
          <w:r>
            <w:rPr>
              <w:noProof/>
            </w:rPr>
            <w:fldChar w:fldCharType="separate"/>
          </w:r>
          <w:r w:rsidR="00EF3F27" w:rsidRPr="00852D12">
            <w:rPr>
              <w:rStyle w:val="Hyperlink"/>
              <w:noProof/>
            </w:rPr>
            <w:t>1. Introduction</w:t>
          </w:r>
          <w:r w:rsidR="00EF3F27">
            <w:rPr>
              <w:noProof/>
              <w:webHidden/>
            </w:rPr>
            <w:tab/>
          </w:r>
          <w:r w:rsidR="00EF3F27">
            <w:rPr>
              <w:noProof/>
              <w:webHidden/>
            </w:rPr>
            <w:fldChar w:fldCharType="begin"/>
          </w:r>
          <w:r w:rsidR="00EF3F27">
            <w:rPr>
              <w:noProof/>
              <w:webHidden/>
            </w:rPr>
            <w:instrText xml:space="preserve"> PAGEREF _Toc418200465 \h </w:instrText>
          </w:r>
          <w:r w:rsidR="00EF3F27">
            <w:rPr>
              <w:noProof/>
              <w:webHidden/>
            </w:rPr>
          </w:r>
          <w:r w:rsidR="00EF3F27">
            <w:rPr>
              <w:noProof/>
              <w:webHidden/>
            </w:rPr>
            <w:fldChar w:fldCharType="separate"/>
          </w:r>
          <w:ins w:id="31" w:author="Adam Pearce" w:date="2015-06-01T11:56:00Z">
            <w:r w:rsidR="00CA7D49">
              <w:rPr>
                <w:noProof/>
                <w:webHidden/>
              </w:rPr>
              <w:t>3</w:t>
            </w:r>
          </w:ins>
          <w:del w:id="32" w:author="Adam Pearce" w:date="2015-06-01T11:56:00Z">
            <w:r w:rsidR="00EF3F27" w:rsidDel="00CA7D49">
              <w:rPr>
                <w:noProof/>
                <w:webHidden/>
              </w:rPr>
              <w:delText>4</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"_Toc418200466" </w:instrText>
          </w:r>
          <w:ins w:id="33" w:author="Adam Pearce" w:date="2015-06-01T11:56:00Z">
            <w:r w:rsidR="00CA7D49">
              <w:rPr>
                <w:noProof/>
              </w:rPr>
            </w:r>
          </w:ins>
          <w:r>
            <w:rPr>
              <w:noProof/>
            </w:rPr>
            <w:fldChar w:fldCharType="separate"/>
          </w:r>
          <w:r w:rsidR="00EF3F27" w:rsidRPr="00852D12">
            <w:rPr>
              <w:rStyle w:val="Hyperlink"/>
              <w:noProof/>
            </w:rPr>
            <w:t>1.1 Included iGTs</w:t>
          </w:r>
          <w:r w:rsidR="00EF3F27">
            <w:rPr>
              <w:noProof/>
              <w:webHidden/>
            </w:rPr>
            <w:tab/>
          </w:r>
          <w:r w:rsidR="00EF3F27">
            <w:rPr>
              <w:noProof/>
              <w:webHidden/>
            </w:rPr>
            <w:fldChar w:fldCharType="begin"/>
          </w:r>
          <w:r w:rsidR="00EF3F27">
            <w:rPr>
              <w:noProof/>
              <w:webHidden/>
            </w:rPr>
            <w:instrText xml:space="preserve"> PAGEREF _Toc418200466 \h </w:instrText>
          </w:r>
          <w:r w:rsidR="00EF3F27">
            <w:rPr>
              <w:noProof/>
              <w:webHidden/>
            </w:rPr>
          </w:r>
          <w:r w:rsidR="00EF3F27">
            <w:rPr>
              <w:noProof/>
              <w:webHidden/>
            </w:rPr>
            <w:fldChar w:fldCharType="separate"/>
          </w:r>
          <w:ins w:id="34" w:author="Adam Pearce" w:date="2015-06-01T11:56:00Z">
            <w:r w:rsidR="00CA7D49">
              <w:rPr>
                <w:noProof/>
                <w:webHidden/>
              </w:rPr>
              <w:t>3</w:t>
            </w:r>
          </w:ins>
          <w:del w:id="35" w:author="Adam Pearce" w:date="2015-06-01T11:56:00Z">
            <w:r w:rsidR="00EF3F27" w:rsidDel="00CA7D49">
              <w:rPr>
                <w:noProof/>
                <w:webHidden/>
              </w:rPr>
              <w:delText>4</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"_Toc418200467" </w:instrText>
          </w:r>
          <w:ins w:id="36" w:author="Adam Pearce" w:date="2015-06-01T11:56:00Z">
            <w:r w:rsidR="00CA7D49">
              <w:rPr>
                <w:noProof/>
              </w:rPr>
            </w:r>
          </w:ins>
          <w:r>
            <w:rPr>
              <w:noProof/>
            </w:rPr>
            <w:fldChar w:fldCharType="separate"/>
          </w:r>
          <w:r w:rsidR="00EF3F27" w:rsidRPr="00852D12">
            <w:rPr>
              <w:rStyle w:val="Hyperlink"/>
              <w:noProof/>
            </w:rPr>
            <w:t>1.2 Background</w:t>
          </w:r>
          <w:r w:rsidR="00EF3F27">
            <w:rPr>
              <w:noProof/>
              <w:webHidden/>
            </w:rPr>
            <w:tab/>
          </w:r>
          <w:r w:rsidR="00EF3F27">
            <w:rPr>
              <w:noProof/>
              <w:webHidden/>
            </w:rPr>
            <w:fldChar w:fldCharType="begin"/>
          </w:r>
          <w:r w:rsidR="00EF3F27">
            <w:rPr>
              <w:noProof/>
              <w:webHidden/>
            </w:rPr>
            <w:instrText xml:space="preserve"> PAGEREF _Toc418200467 \h </w:instrText>
          </w:r>
          <w:r w:rsidR="00EF3F27">
            <w:rPr>
              <w:noProof/>
              <w:webHidden/>
            </w:rPr>
          </w:r>
          <w:r w:rsidR="00EF3F27">
            <w:rPr>
              <w:noProof/>
              <w:webHidden/>
            </w:rPr>
            <w:fldChar w:fldCharType="separate"/>
          </w:r>
          <w:ins w:id="37" w:author="Adam Pearce" w:date="2015-06-01T11:56:00Z">
            <w:r w:rsidR="00CA7D49">
              <w:rPr>
                <w:noProof/>
                <w:webHidden/>
              </w:rPr>
              <w:t>3</w:t>
            </w:r>
          </w:ins>
          <w:del w:id="38" w:author="Adam Pearce" w:date="2015-06-01T11:56:00Z">
            <w:r w:rsidR="00EF3F27" w:rsidDel="00CA7D49">
              <w:rPr>
                <w:noProof/>
                <w:webHidden/>
              </w:rPr>
              <w:delText>4</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"_Toc418200468" </w:instrText>
          </w:r>
          <w:ins w:id="39" w:author="Adam Pearce" w:date="2015-06-01T11:56:00Z">
            <w:r w:rsidR="00CA7D49">
              <w:rPr>
                <w:noProof/>
              </w:rPr>
            </w:r>
          </w:ins>
          <w:r>
            <w:rPr>
              <w:noProof/>
            </w:rPr>
            <w:fldChar w:fldCharType="separate"/>
          </w:r>
          <w:r w:rsidR="00EF3F27" w:rsidRPr="00852D12">
            <w:rPr>
              <w:rStyle w:val="Hyperlink"/>
              <w:noProof/>
            </w:rPr>
            <w:t>1.3 Purpose of this Guidance Document</w:t>
          </w:r>
          <w:r w:rsidR="00EF3F27">
            <w:rPr>
              <w:noProof/>
              <w:webHidden/>
            </w:rPr>
            <w:tab/>
          </w:r>
          <w:r w:rsidR="00EF3F27">
            <w:rPr>
              <w:noProof/>
              <w:webHidden/>
            </w:rPr>
            <w:fldChar w:fldCharType="begin"/>
          </w:r>
          <w:r w:rsidR="00EF3F27">
            <w:rPr>
              <w:noProof/>
              <w:webHidden/>
            </w:rPr>
            <w:instrText xml:space="preserve"> PAGEREF _Toc418200468 \h </w:instrText>
          </w:r>
          <w:r w:rsidR="00EF3F27">
            <w:rPr>
              <w:noProof/>
              <w:webHidden/>
            </w:rPr>
          </w:r>
          <w:r w:rsidR="00EF3F27">
            <w:rPr>
              <w:noProof/>
              <w:webHidden/>
            </w:rPr>
            <w:fldChar w:fldCharType="separate"/>
          </w:r>
          <w:ins w:id="40" w:author="Adam Pearce" w:date="2015-06-01T11:56:00Z">
            <w:r w:rsidR="00CA7D49">
              <w:rPr>
                <w:noProof/>
                <w:webHidden/>
              </w:rPr>
              <w:t>3</w:t>
            </w:r>
          </w:ins>
          <w:del w:id="41" w:author="Adam Pearce" w:date="2015-06-01T11:56:00Z">
            <w:r w:rsidR="00EF3F27" w:rsidDel="00CA7D49">
              <w:rPr>
                <w:noProof/>
                <w:webHidden/>
              </w:rPr>
              <w:delText>4</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"_Toc418200469" </w:instrText>
          </w:r>
          <w:ins w:id="42" w:author="Adam Pearce" w:date="2015-06-01T11:56:00Z">
            <w:r w:rsidR="00CA7D49">
              <w:rPr>
                <w:noProof/>
              </w:rPr>
            </w:r>
          </w:ins>
          <w:r>
            <w:rPr>
              <w:noProof/>
            </w:rPr>
            <w:fldChar w:fldCharType="separate"/>
          </w:r>
          <w:r w:rsidR="00EF3F27" w:rsidRPr="00852D12">
            <w:rPr>
              <w:rStyle w:val="Hyperlink"/>
              <w:noProof/>
            </w:rPr>
            <w:t>1.4 Note on Contractual Position</w:t>
          </w:r>
          <w:r w:rsidR="00EF3F27">
            <w:rPr>
              <w:noProof/>
              <w:webHidden/>
            </w:rPr>
            <w:tab/>
          </w:r>
          <w:r w:rsidR="00EF3F27">
            <w:rPr>
              <w:noProof/>
              <w:webHidden/>
            </w:rPr>
            <w:fldChar w:fldCharType="begin"/>
          </w:r>
          <w:r w:rsidR="00EF3F27">
            <w:rPr>
              <w:noProof/>
              <w:webHidden/>
            </w:rPr>
            <w:instrText xml:space="preserve"> PAGEREF _Toc418200469 \h </w:instrText>
          </w:r>
          <w:r w:rsidR="00EF3F27">
            <w:rPr>
              <w:noProof/>
              <w:webHidden/>
            </w:rPr>
          </w:r>
          <w:r w:rsidR="00EF3F27">
            <w:rPr>
              <w:noProof/>
              <w:webHidden/>
            </w:rPr>
            <w:fldChar w:fldCharType="separate"/>
          </w:r>
          <w:ins w:id="43" w:author="Adam Pearce" w:date="2015-06-01T11:56:00Z">
            <w:r w:rsidR="00CA7D49">
              <w:rPr>
                <w:noProof/>
                <w:webHidden/>
              </w:rPr>
              <w:t>4</w:t>
            </w:r>
          </w:ins>
          <w:del w:id="44" w:author="Adam Pearce" w:date="2015-06-01T11:56:00Z">
            <w:r w:rsidR="00EF3F27" w:rsidDel="00CA7D49">
              <w:rPr>
                <w:noProof/>
                <w:webHidden/>
              </w:rPr>
              <w:delText>5</w:delText>
            </w:r>
          </w:del>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"_Toc418200472" </w:instrText>
          </w:r>
          <w:ins w:id="45" w:author="Adam Pearce" w:date="2015-06-01T11:56:00Z">
            <w:r w:rsidR="00CA7D49">
              <w:rPr>
                <w:noProof/>
              </w:rPr>
            </w:r>
          </w:ins>
          <w:r>
            <w:rPr>
              <w:noProof/>
            </w:rPr>
            <w:fldChar w:fldCharType="separate"/>
          </w:r>
          <w:r w:rsidR="00EF3F27" w:rsidRPr="00852D12">
            <w:rPr>
              <w:rStyle w:val="Hyperlink"/>
              <w:noProof/>
            </w:rPr>
            <w:t>2. File Structure and Transmission</w:t>
          </w:r>
          <w:r w:rsidR="00EF3F27">
            <w:rPr>
              <w:noProof/>
              <w:webHidden/>
            </w:rPr>
            <w:tab/>
          </w:r>
          <w:r w:rsidR="00EF3F27">
            <w:rPr>
              <w:noProof/>
              <w:webHidden/>
            </w:rPr>
            <w:fldChar w:fldCharType="begin"/>
          </w:r>
          <w:r w:rsidR="00EF3F27">
            <w:rPr>
              <w:noProof/>
              <w:webHidden/>
            </w:rPr>
            <w:instrText xml:space="preserve"> PAGEREF _Toc418200472 \h </w:instrText>
          </w:r>
          <w:r w:rsidR="00EF3F27">
            <w:rPr>
              <w:noProof/>
              <w:webHidden/>
            </w:rPr>
          </w:r>
          <w:r w:rsidR="00EF3F27">
            <w:rPr>
              <w:noProof/>
              <w:webHidden/>
            </w:rPr>
            <w:fldChar w:fldCharType="separate"/>
          </w:r>
          <w:ins w:id="46" w:author="Adam Pearce" w:date="2015-06-01T11:56:00Z">
            <w:r w:rsidR="00CA7D49">
              <w:rPr>
                <w:noProof/>
                <w:webHidden/>
              </w:rPr>
              <w:t>5</w:t>
            </w:r>
          </w:ins>
          <w:del w:id="47" w:author="Adam Pearce" w:date="2015-06-01T11:56:00Z">
            <w:r w:rsidR="00EF3F27" w:rsidDel="00CA7D49">
              <w:rPr>
                <w:noProof/>
                <w:webHidden/>
              </w:rPr>
              <w:delText>6</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"_Toc418200473" </w:instrText>
          </w:r>
          <w:ins w:id="48" w:author="Adam Pearce" w:date="2015-06-01T11:56:00Z">
            <w:r w:rsidR="00CA7D49">
              <w:rPr>
                <w:noProof/>
              </w:rPr>
            </w:r>
          </w:ins>
          <w:r>
            <w:rPr>
              <w:noProof/>
            </w:rPr>
            <w:fldChar w:fldCharType="separate"/>
          </w:r>
          <w:r w:rsidR="00EF3F27" w:rsidRPr="00852D12">
            <w:rPr>
              <w:rStyle w:val="Hyperlink"/>
              <w:noProof/>
            </w:rPr>
            <w:t>2.1 Headers and Trailers</w:t>
          </w:r>
          <w:r w:rsidR="00EF3F27">
            <w:rPr>
              <w:noProof/>
              <w:webHidden/>
            </w:rPr>
            <w:tab/>
          </w:r>
          <w:r w:rsidR="00EF3F27">
            <w:rPr>
              <w:noProof/>
              <w:webHidden/>
            </w:rPr>
            <w:fldChar w:fldCharType="begin"/>
          </w:r>
          <w:r w:rsidR="00EF3F27">
            <w:rPr>
              <w:noProof/>
              <w:webHidden/>
            </w:rPr>
            <w:instrText xml:space="preserve"> PAGEREF _Toc418200473 \h </w:instrText>
          </w:r>
          <w:r w:rsidR="00EF3F27">
            <w:rPr>
              <w:noProof/>
              <w:webHidden/>
            </w:rPr>
          </w:r>
          <w:r w:rsidR="00EF3F27">
            <w:rPr>
              <w:noProof/>
              <w:webHidden/>
            </w:rPr>
            <w:fldChar w:fldCharType="separate"/>
          </w:r>
          <w:ins w:id="49" w:author="Adam Pearce" w:date="2015-06-01T11:56:00Z">
            <w:r w:rsidR="00CA7D49">
              <w:rPr>
                <w:noProof/>
                <w:webHidden/>
              </w:rPr>
              <w:t>5</w:t>
            </w:r>
          </w:ins>
          <w:del w:id="50" w:author="Adam Pearce" w:date="2015-06-01T11:56:00Z">
            <w:r w:rsidR="00EF3F27" w:rsidDel="00CA7D49">
              <w:rPr>
                <w:noProof/>
                <w:webHidden/>
              </w:rPr>
              <w:delText>6</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"_Toc418200474" </w:instrText>
          </w:r>
          <w:ins w:id="51" w:author="Adam Pearce" w:date="2015-06-01T11:56:00Z">
            <w:r w:rsidR="00CA7D49">
              <w:rPr>
                <w:noProof/>
              </w:rPr>
            </w:r>
          </w:ins>
          <w:r>
            <w:rPr>
              <w:noProof/>
            </w:rPr>
            <w:fldChar w:fldCharType="separate"/>
          </w:r>
          <w:r w:rsidR="00EF3F27" w:rsidRPr="00852D12">
            <w:rPr>
              <w:rStyle w:val="Hyperlink"/>
              <w:noProof/>
            </w:rPr>
            <w:t>2.2 File Naming Conventions</w:t>
          </w:r>
          <w:r w:rsidR="00EF3F27">
            <w:rPr>
              <w:noProof/>
              <w:webHidden/>
            </w:rPr>
            <w:tab/>
          </w:r>
          <w:r w:rsidR="00EF3F27">
            <w:rPr>
              <w:noProof/>
              <w:webHidden/>
            </w:rPr>
            <w:fldChar w:fldCharType="begin"/>
          </w:r>
          <w:r w:rsidR="00EF3F27">
            <w:rPr>
              <w:noProof/>
              <w:webHidden/>
            </w:rPr>
            <w:instrText xml:space="preserve"> PAGEREF _Toc418200474 \h </w:instrText>
          </w:r>
          <w:r w:rsidR="00EF3F27">
            <w:rPr>
              <w:noProof/>
              <w:webHidden/>
            </w:rPr>
          </w:r>
          <w:r w:rsidR="00EF3F27">
            <w:rPr>
              <w:noProof/>
              <w:webHidden/>
            </w:rPr>
            <w:fldChar w:fldCharType="separate"/>
          </w:r>
          <w:ins w:id="52" w:author="Adam Pearce" w:date="2015-06-01T11:56:00Z">
            <w:r w:rsidR="00CA7D49">
              <w:rPr>
                <w:noProof/>
                <w:webHidden/>
              </w:rPr>
              <w:t>5</w:t>
            </w:r>
          </w:ins>
          <w:del w:id="53" w:author="Adam Pearce" w:date="2015-06-01T11:56:00Z">
            <w:r w:rsidR="00EF3F27" w:rsidDel="00CA7D49">
              <w:rPr>
                <w:noProof/>
                <w:webHidden/>
              </w:rPr>
              <w:delText>6</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"_Toc418200475" </w:instrText>
          </w:r>
          <w:ins w:id="54" w:author="Adam Pearce" w:date="2015-06-01T11:56:00Z">
            <w:r w:rsidR="00CA7D49">
              <w:rPr>
                <w:noProof/>
              </w:rPr>
            </w:r>
          </w:ins>
          <w:r>
            <w:rPr>
              <w:noProof/>
            </w:rPr>
            <w:fldChar w:fldCharType="separate"/>
          </w:r>
          <w:r w:rsidR="00EF3F27" w:rsidRPr="00852D12">
            <w:rPr>
              <w:rStyle w:val="Hyperlink"/>
              <w:noProof/>
            </w:rPr>
            <w:t>2.3 File Extensions</w:t>
          </w:r>
          <w:r w:rsidR="00EF3F27">
            <w:rPr>
              <w:noProof/>
              <w:webHidden/>
            </w:rPr>
            <w:tab/>
          </w:r>
          <w:r w:rsidR="00EF3F27">
            <w:rPr>
              <w:noProof/>
              <w:webHidden/>
            </w:rPr>
            <w:fldChar w:fldCharType="begin"/>
          </w:r>
          <w:r w:rsidR="00EF3F27">
            <w:rPr>
              <w:noProof/>
              <w:webHidden/>
            </w:rPr>
            <w:instrText xml:space="preserve"> PAGEREF _Toc418200475 \h </w:instrText>
          </w:r>
          <w:r w:rsidR="00EF3F27">
            <w:rPr>
              <w:noProof/>
              <w:webHidden/>
            </w:rPr>
          </w:r>
          <w:r w:rsidR="00EF3F27">
            <w:rPr>
              <w:noProof/>
              <w:webHidden/>
            </w:rPr>
            <w:fldChar w:fldCharType="separate"/>
          </w:r>
          <w:ins w:id="55" w:author="Adam Pearce" w:date="2015-06-01T11:56:00Z">
            <w:r w:rsidR="00CA7D49">
              <w:rPr>
                <w:noProof/>
                <w:webHidden/>
              </w:rPr>
              <w:t>5</w:t>
            </w:r>
          </w:ins>
          <w:del w:id="56" w:author="Adam Pearce" w:date="2015-06-01T11:56:00Z">
            <w:r w:rsidR="00EF3F27" w:rsidDel="00CA7D49">
              <w:rPr>
                <w:noProof/>
                <w:webHidden/>
              </w:rPr>
              <w:delText>6</w:delText>
            </w:r>
          </w:del>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"_Toc418200476" </w:instrText>
          </w:r>
          <w:ins w:id="57" w:author="Adam Pearce" w:date="2015-06-01T11:56:00Z">
            <w:r w:rsidR="00CA7D49">
              <w:rPr>
                <w:noProof/>
              </w:rPr>
            </w:r>
          </w:ins>
          <w:r>
            <w:rPr>
              <w:noProof/>
            </w:rPr>
            <w:fldChar w:fldCharType="separate"/>
          </w:r>
          <w:r w:rsidR="00EF3F27" w:rsidRPr="00852D12">
            <w:rPr>
              <w:rStyle w:val="Hyperlink"/>
              <w:noProof/>
            </w:rPr>
            <w:t>2.4 Method of File Transmission</w:t>
          </w:r>
          <w:r w:rsidR="00EF3F27">
            <w:rPr>
              <w:noProof/>
              <w:webHidden/>
            </w:rPr>
            <w:tab/>
          </w:r>
          <w:r w:rsidR="00EF3F27">
            <w:rPr>
              <w:noProof/>
              <w:webHidden/>
            </w:rPr>
            <w:fldChar w:fldCharType="begin"/>
          </w:r>
          <w:r w:rsidR="00EF3F27">
            <w:rPr>
              <w:noProof/>
              <w:webHidden/>
            </w:rPr>
            <w:instrText xml:space="preserve"> PAGEREF _Toc418200476 \h </w:instrText>
          </w:r>
          <w:r w:rsidR="00EF3F27">
            <w:rPr>
              <w:noProof/>
              <w:webHidden/>
            </w:rPr>
          </w:r>
          <w:r w:rsidR="00EF3F27">
            <w:rPr>
              <w:noProof/>
              <w:webHidden/>
            </w:rPr>
            <w:fldChar w:fldCharType="separate"/>
          </w:r>
          <w:ins w:id="58" w:author="Adam Pearce" w:date="2015-06-01T11:56:00Z">
            <w:r w:rsidR="00CA7D49">
              <w:rPr>
                <w:noProof/>
                <w:webHidden/>
              </w:rPr>
              <w:t>5</w:t>
            </w:r>
          </w:ins>
          <w:del w:id="59" w:author="Adam Pearce" w:date="2015-06-01T11:56:00Z">
            <w:r w:rsidR="00EF3F27" w:rsidDel="00CA7D49">
              <w:rPr>
                <w:noProof/>
                <w:webHidden/>
              </w:rPr>
              <w:delText>6</w:delText>
            </w:r>
          </w:del>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"_Toc418200477" </w:instrText>
          </w:r>
          <w:ins w:id="60" w:author="Adam Pearce" w:date="2015-06-01T11:56:00Z">
            <w:r w:rsidR="00CA7D49">
              <w:rPr>
                <w:noProof/>
              </w:rPr>
            </w:r>
          </w:ins>
          <w:r>
            <w:rPr>
              <w:noProof/>
            </w:rPr>
            <w:fldChar w:fldCharType="separate"/>
          </w:r>
          <w:r w:rsidR="00EF3F27" w:rsidRPr="00852D12">
            <w:rPr>
              <w:rStyle w:val="Hyperlink"/>
              <w:noProof/>
            </w:rPr>
            <w:t>3. iGT RGMA Summary</w:t>
          </w:r>
          <w:r w:rsidR="00EF3F27">
            <w:rPr>
              <w:noProof/>
              <w:webHidden/>
            </w:rPr>
            <w:tab/>
          </w:r>
          <w:r w:rsidR="00EF3F27">
            <w:rPr>
              <w:noProof/>
              <w:webHidden/>
            </w:rPr>
            <w:fldChar w:fldCharType="begin"/>
          </w:r>
          <w:r w:rsidR="00EF3F27">
            <w:rPr>
              <w:noProof/>
              <w:webHidden/>
            </w:rPr>
            <w:instrText xml:space="preserve"> PAGEREF _Toc418200477 \h </w:instrText>
          </w:r>
          <w:r w:rsidR="00EF3F27">
            <w:rPr>
              <w:noProof/>
              <w:webHidden/>
            </w:rPr>
          </w:r>
          <w:r w:rsidR="00EF3F27">
            <w:rPr>
              <w:noProof/>
              <w:webHidden/>
            </w:rPr>
            <w:fldChar w:fldCharType="separate"/>
          </w:r>
          <w:ins w:id="61" w:author="Adam Pearce" w:date="2015-06-01T11:56:00Z">
            <w:r w:rsidR="00CA7D49">
              <w:rPr>
                <w:noProof/>
                <w:webHidden/>
              </w:rPr>
              <w:t>6</w:t>
            </w:r>
          </w:ins>
          <w:del w:id="62" w:author="Adam Pearce" w:date="2015-06-01T11:56:00Z">
            <w:r w:rsidR="00EF3F27" w:rsidDel="00CA7D49">
              <w:rPr>
                <w:noProof/>
                <w:webHidden/>
              </w:rPr>
              <w:delText>7</w:delText>
            </w:r>
          </w:del>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"_Toc418200478" </w:instrText>
          </w:r>
          <w:ins w:id="63" w:author="Adam Pearce" w:date="2015-06-01T11:56:00Z">
            <w:r w:rsidR="00CA7D49">
              <w:rPr>
                <w:noProof/>
              </w:rPr>
            </w:r>
          </w:ins>
          <w:r>
            <w:rPr>
              <w:noProof/>
            </w:rPr>
            <w:fldChar w:fldCharType="separate"/>
          </w:r>
          <w:r w:rsidR="00EF3F27" w:rsidRPr="00852D12">
            <w:rPr>
              <w:rStyle w:val="Hyperlink"/>
              <w:noProof/>
            </w:rPr>
            <w:t>4. Meter Works</w:t>
          </w:r>
          <w:r w:rsidR="00EF3F27">
            <w:rPr>
              <w:noProof/>
              <w:webHidden/>
            </w:rPr>
            <w:tab/>
          </w:r>
          <w:r w:rsidR="00EF3F27">
            <w:rPr>
              <w:noProof/>
              <w:webHidden/>
            </w:rPr>
            <w:fldChar w:fldCharType="begin"/>
          </w:r>
          <w:r w:rsidR="00EF3F27">
            <w:rPr>
              <w:noProof/>
              <w:webHidden/>
            </w:rPr>
            <w:instrText xml:space="preserve"> PAGEREF _Toc418200478 \h </w:instrText>
          </w:r>
          <w:r w:rsidR="00EF3F27">
            <w:rPr>
              <w:noProof/>
              <w:webHidden/>
            </w:rPr>
          </w:r>
          <w:r w:rsidR="00EF3F27">
            <w:rPr>
              <w:noProof/>
              <w:webHidden/>
            </w:rPr>
            <w:fldChar w:fldCharType="separate"/>
          </w:r>
          <w:r w:rsidR="00CA7D49">
            <w:rPr>
              <w:noProof/>
              <w:webHidden/>
            </w:rPr>
            <w:t>10</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"_Toc418200479" </w:instrText>
          </w:r>
          <w:ins w:id="64" w:author="Adam Pearce" w:date="2015-06-01T11:56:00Z">
            <w:r w:rsidR="00CA7D49">
              <w:rPr>
                <w:noProof/>
              </w:rPr>
            </w:r>
          </w:ins>
          <w:r>
            <w:rPr>
              <w:noProof/>
            </w:rPr>
            <w:fldChar w:fldCharType="separate"/>
          </w:r>
          <w:r w:rsidR="00EF3F27" w:rsidRPr="00852D12">
            <w:rPr>
              <w:rStyle w:val="Hyperlink"/>
              <w:noProof/>
            </w:rPr>
            <w:t>4.1 Introduction</w:t>
          </w:r>
          <w:r w:rsidR="00EF3F27">
            <w:rPr>
              <w:noProof/>
              <w:webHidden/>
            </w:rPr>
            <w:tab/>
          </w:r>
          <w:r w:rsidR="00EF3F27">
            <w:rPr>
              <w:noProof/>
              <w:webHidden/>
            </w:rPr>
            <w:fldChar w:fldCharType="begin"/>
          </w:r>
          <w:r w:rsidR="00EF3F27">
            <w:rPr>
              <w:noProof/>
              <w:webHidden/>
            </w:rPr>
            <w:instrText xml:space="preserve"> PAGEREF _Toc418200479 \h </w:instrText>
          </w:r>
          <w:r w:rsidR="00EF3F27">
            <w:rPr>
              <w:noProof/>
              <w:webHidden/>
            </w:rPr>
          </w:r>
          <w:r w:rsidR="00EF3F27">
            <w:rPr>
              <w:noProof/>
              <w:webHidden/>
            </w:rPr>
            <w:fldChar w:fldCharType="separate"/>
          </w:r>
          <w:r w:rsidR="00CA7D49">
            <w:rPr>
              <w:noProof/>
              <w:webHidden/>
            </w:rPr>
            <w:t>10</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"_Toc418200480" </w:instrText>
          </w:r>
          <w:ins w:id="65" w:author="Adam Pearce" w:date="2015-06-01T11:56:00Z">
            <w:r w:rsidR="00CA7D49">
              <w:rPr>
                <w:noProof/>
              </w:rPr>
            </w:r>
          </w:ins>
          <w:r>
            <w:rPr>
              <w:noProof/>
            </w:rPr>
            <w:fldChar w:fldCharType="separate"/>
          </w:r>
          <w:r w:rsidR="00EF3F27" w:rsidRPr="00852D12">
            <w:rPr>
              <w:rStyle w:val="Hyperlink"/>
              <w:noProof/>
            </w:rPr>
            <w:t>4.2 Process Flow</w:t>
          </w:r>
          <w:r w:rsidR="00EF3F27">
            <w:rPr>
              <w:noProof/>
              <w:webHidden/>
            </w:rPr>
            <w:tab/>
          </w:r>
          <w:r w:rsidR="00EF3F27">
            <w:rPr>
              <w:noProof/>
              <w:webHidden/>
            </w:rPr>
            <w:fldChar w:fldCharType="begin"/>
          </w:r>
          <w:r w:rsidR="00EF3F27">
            <w:rPr>
              <w:noProof/>
              <w:webHidden/>
            </w:rPr>
            <w:instrText xml:space="preserve"> PAGEREF _Toc418200480 \h </w:instrText>
          </w:r>
          <w:r w:rsidR="00EF3F27">
            <w:rPr>
              <w:noProof/>
              <w:webHidden/>
            </w:rPr>
          </w:r>
          <w:r w:rsidR="00EF3F27">
            <w:rPr>
              <w:noProof/>
              <w:webHidden/>
            </w:rPr>
            <w:fldChar w:fldCharType="separate"/>
          </w:r>
          <w:r w:rsidR="00CA7D49">
            <w:rPr>
              <w:noProof/>
              <w:webHidden/>
            </w:rPr>
            <w:t>10</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"_Toc418200481" </w:instrText>
          </w:r>
          <w:ins w:id="66" w:author="Adam Pearce" w:date="2015-06-01T11:56:00Z">
            <w:r w:rsidR="00CA7D49">
              <w:rPr>
                <w:noProof/>
              </w:rPr>
            </w:r>
          </w:ins>
          <w:r>
            <w:rPr>
              <w:noProof/>
            </w:rPr>
            <w:fldChar w:fldCharType="separate"/>
          </w:r>
          <w:r w:rsidR="00EF3F27" w:rsidRPr="00852D12">
            <w:rPr>
              <w:rStyle w:val="Hyperlink"/>
              <w:noProof/>
            </w:rPr>
            <w:t>4.3 File Formats</w:t>
          </w:r>
          <w:r w:rsidR="00EF3F27">
            <w:rPr>
              <w:noProof/>
              <w:webHidden/>
            </w:rPr>
            <w:tab/>
          </w:r>
          <w:r w:rsidR="00EF3F27">
            <w:rPr>
              <w:noProof/>
              <w:webHidden/>
            </w:rPr>
            <w:fldChar w:fldCharType="begin"/>
          </w:r>
          <w:r w:rsidR="00EF3F27">
            <w:rPr>
              <w:noProof/>
              <w:webHidden/>
            </w:rPr>
            <w:instrText xml:space="preserve"> PAGEREF _Toc418200481 \h </w:instrText>
          </w:r>
          <w:r w:rsidR="00EF3F27">
            <w:rPr>
              <w:noProof/>
              <w:webHidden/>
            </w:rPr>
          </w:r>
          <w:r w:rsidR="00EF3F27">
            <w:rPr>
              <w:noProof/>
              <w:webHidden/>
            </w:rPr>
            <w:fldChar w:fldCharType="separate"/>
          </w:r>
          <w:r w:rsidR="00CA7D49">
            <w:rPr>
              <w:noProof/>
              <w:webHidden/>
            </w:rPr>
            <w:t>11</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"_Toc418200484" </w:instrText>
          </w:r>
          <w:ins w:id="67" w:author="Adam Pearce" w:date="2015-06-01T11:56:00Z">
            <w:r w:rsidR="00CA7D49">
              <w:rPr>
                <w:noProof/>
              </w:rPr>
            </w:r>
          </w:ins>
          <w:r>
            <w:rPr>
              <w:noProof/>
            </w:rPr>
            <w:fldChar w:fldCharType="separate"/>
          </w:r>
          <w:r w:rsidR="00EF3F27" w:rsidRPr="00852D12">
            <w:rPr>
              <w:rStyle w:val="Hyperlink"/>
              <w:noProof/>
            </w:rPr>
            <w:t>4.4 Exceptions</w:t>
          </w:r>
          <w:r w:rsidR="00EF3F27">
            <w:rPr>
              <w:noProof/>
              <w:webHidden/>
            </w:rPr>
            <w:tab/>
          </w:r>
          <w:r w:rsidR="00EF3F27">
            <w:rPr>
              <w:noProof/>
              <w:webHidden/>
            </w:rPr>
            <w:fldChar w:fldCharType="begin"/>
          </w:r>
          <w:r w:rsidR="00EF3F27">
            <w:rPr>
              <w:noProof/>
              <w:webHidden/>
            </w:rPr>
            <w:instrText xml:space="preserve"> PAGEREF _Toc418200484 \h </w:instrText>
          </w:r>
          <w:r w:rsidR="00EF3F27">
            <w:rPr>
              <w:noProof/>
              <w:webHidden/>
            </w:rPr>
          </w:r>
          <w:r w:rsidR="00EF3F27">
            <w:rPr>
              <w:noProof/>
              <w:webHidden/>
            </w:rPr>
            <w:fldChar w:fldCharType="separate"/>
          </w:r>
          <w:r w:rsidR="00CA7D49">
            <w:rPr>
              <w:noProof/>
              <w:webHidden/>
            </w:rPr>
            <w:t>12</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"_Toc418200485" </w:instrText>
          </w:r>
          <w:ins w:id="68" w:author="Adam Pearce" w:date="2015-06-01T11:56:00Z">
            <w:r w:rsidR="00CA7D49">
              <w:rPr>
                <w:noProof/>
              </w:rPr>
            </w:r>
          </w:ins>
          <w:r>
            <w:rPr>
              <w:noProof/>
            </w:rPr>
            <w:fldChar w:fldCharType="separate"/>
          </w:r>
          <w:r w:rsidR="00EF3F27" w:rsidRPr="00852D12">
            <w:rPr>
              <w:rStyle w:val="Hyperlink"/>
              <w:noProof/>
            </w:rPr>
            <w:t>4.5 Additional Information</w:t>
          </w:r>
          <w:r w:rsidR="00EF3F27">
            <w:rPr>
              <w:noProof/>
              <w:webHidden/>
            </w:rPr>
            <w:tab/>
          </w:r>
          <w:r w:rsidR="00EF3F27">
            <w:rPr>
              <w:noProof/>
              <w:webHidden/>
            </w:rPr>
            <w:fldChar w:fldCharType="begin"/>
          </w:r>
          <w:r w:rsidR="00EF3F27">
            <w:rPr>
              <w:noProof/>
              <w:webHidden/>
            </w:rPr>
            <w:instrText xml:space="preserve"> PAGEREF _Toc418200485 \h </w:instrText>
          </w:r>
          <w:r w:rsidR="00EF3F27">
            <w:rPr>
              <w:noProof/>
              <w:webHidden/>
            </w:rPr>
          </w:r>
          <w:r w:rsidR="00EF3F27">
            <w:rPr>
              <w:noProof/>
              <w:webHidden/>
            </w:rPr>
            <w:fldChar w:fldCharType="separate"/>
          </w:r>
          <w:r w:rsidR="00CA7D49">
            <w:rPr>
              <w:noProof/>
              <w:webHidden/>
            </w:rPr>
            <w:t>12</w:t>
          </w:r>
          <w:r w:rsidR="00EF3F27">
            <w:rPr>
              <w:noProof/>
              <w:webHidden/>
            </w:rPr>
            <w:fldChar w:fldCharType="end"/>
          </w:r>
          <w:r>
            <w:rPr>
              <w:noProof/>
            </w:rPr>
            <w:fldChar w:fldCharType="end"/>
          </w:r>
        </w:p>
        <w:p w:rsidR="00EF3F27" w:rsidRDefault="00BC7963">
          <w:pPr>
            <w:pStyle w:val="TOC3"/>
            <w:tabs>
              <w:tab w:val="right" w:leader="dot" w:pos="9016"/>
            </w:tabs>
            <w:rPr>
              <w:rFonts w:eastAsiaTheme="minorEastAsia"/>
              <w:noProof/>
              <w:lang w:eastAsia="en-GB"/>
            </w:rPr>
          </w:pPr>
          <w:r>
            <w:rPr>
              <w:noProof/>
            </w:rPr>
            <w:fldChar w:fldCharType="begin"/>
          </w:r>
          <w:r>
            <w:rPr>
              <w:noProof/>
            </w:rPr>
            <w:instrText xml:space="preserve"> HYPERLINK \l "_Toc418200486" </w:instrText>
          </w:r>
          <w:ins w:id="69" w:author="Adam Pearce" w:date="2015-06-01T11:56:00Z">
            <w:r w:rsidR="00CA7D49">
              <w:rPr>
                <w:noProof/>
              </w:rPr>
            </w:r>
          </w:ins>
          <w:r>
            <w:rPr>
              <w:noProof/>
            </w:rPr>
            <w:fldChar w:fldCharType="separate"/>
          </w:r>
          <w:r w:rsidR="00EF3F27" w:rsidRPr="00852D12">
            <w:rPr>
              <w:rStyle w:val="Hyperlink"/>
              <w:noProof/>
            </w:rPr>
            <w:t>Quoting for Meter Works</w:t>
          </w:r>
          <w:r w:rsidR="00EF3F27">
            <w:rPr>
              <w:noProof/>
              <w:webHidden/>
            </w:rPr>
            <w:tab/>
          </w:r>
          <w:r w:rsidR="00EF3F27">
            <w:rPr>
              <w:noProof/>
              <w:webHidden/>
            </w:rPr>
            <w:fldChar w:fldCharType="begin"/>
          </w:r>
          <w:r w:rsidR="00EF3F27">
            <w:rPr>
              <w:noProof/>
              <w:webHidden/>
            </w:rPr>
            <w:instrText xml:space="preserve"> PAGEREF _Toc418200486 \h </w:instrText>
          </w:r>
          <w:r w:rsidR="00EF3F27">
            <w:rPr>
              <w:noProof/>
              <w:webHidden/>
            </w:rPr>
          </w:r>
          <w:r w:rsidR="00EF3F27">
            <w:rPr>
              <w:noProof/>
              <w:webHidden/>
            </w:rPr>
            <w:fldChar w:fldCharType="separate"/>
          </w:r>
          <w:r w:rsidR="00CA7D49">
            <w:rPr>
              <w:noProof/>
              <w:webHidden/>
            </w:rPr>
            <w:t>12</w:t>
          </w:r>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"_Toc418200487" </w:instrText>
          </w:r>
          <w:ins w:id="70" w:author="Adam Pearce" w:date="2015-06-01T11:56:00Z">
            <w:r w:rsidR="00CA7D49">
              <w:rPr>
                <w:noProof/>
              </w:rPr>
            </w:r>
          </w:ins>
          <w:r>
            <w:rPr>
              <w:noProof/>
            </w:rPr>
            <w:fldChar w:fldCharType="separate"/>
          </w:r>
          <w:r w:rsidR="00EF3F27" w:rsidRPr="00852D12">
            <w:rPr>
              <w:rStyle w:val="Hyperlink"/>
              <w:noProof/>
            </w:rPr>
            <w:t>5. Change of Shipper</w:t>
          </w:r>
          <w:r w:rsidR="00EF3F27">
            <w:rPr>
              <w:noProof/>
              <w:webHidden/>
            </w:rPr>
            <w:tab/>
          </w:r>
          <w:r w:rsidR="00EF3F27">
            <w:rPr>
              <w:noProof/>
              <w:webHidden/>
            </w:rPr>
            <w:fldChar w:fldCharType="begin"/>
          </w:r>
          <w:r w:rsidR="00EF3F27">
            <w:rPr>
              <w:noProof/>
              <w:webHidden/>
            </w:rPr>
            <w:instrText xml:space="preserve"> PAGEREF _Toc418200487 \h </w:instrText>
          </w:r>
          <w:r w:rsidR="00EF3F27">
            <w:rPr>
              <w:noProof/>
              <w:webHidden/>
            </w:rPr>
          </w:r>
          <w:r w:rsidR="00EF3F27">
            <w:rPr>
              <w:noProof/>
              <w:webHidden/>
            </w:rPr>
            <w:fldChar w:fldCharType="separate"/>
          </w:r>
          <w:r w:rsidR="00CA7D49">
            <w:rPr>
              <w:noProof/>
              <w:webHidden/>
            </w:rPr>
            <w:t>13</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"_Toc418200488" </w:instrText>
          </w:r>
          <w:ins w:id="71" w:author="Adam Pearce" w:date="2015-06-01T11:56:00Z">
            <w:r w:rsidR="00CA7D49">
              <w:rPr>
                <w:noProof/>
              </w:rPr>
            </w:r>
          </w:ins>
          <w:r>
            <w:rPr>
              <w:noProof/>
            </w:rPr>
            <w:fldChar w:fldCharType="separate"/>
          </w:r>
          <w:r w:rsidR="00EF3F27" w:rsidRPr="00852D12">
            <w:rPr>
              <w:rStyle w:val="Hyperlink"/>
              <w:noProof/>
            </w:rPr>
            <w:t>5.1 Introduction</w:t>
          </w:r>
          <w:r w:rsidR="00EF3F27">
            <w:rPr>
              <w:noProof/>
              <w:webHidden/>
            </w:rPr>
            <w:tab/>
          </w:r>
          <w:r w:rsidR="00EF3F27">
            <w:rPr>
              <w:noProof/>
              <w:webHidden/>
            </w:rPr>
            <w:fldChar w:fldCharType="begin"/>
          </w:r>
          <w:r w:rsidR="00EF3F27">
            <w:rPr>
              <w:noProof/>
              <w:webHidden/>
            </w:rPr>
            <w:instrText xml:space="preserve"> PAGEREF _Toc418200488 \h </w:instrText>
          </w:r>
          <w:r w:rsidR="00EF3F27">
            <w:rPr>
              <w:noProof/>
              <w:webHidden/>
            </w:rPr>
          </w:r>
          <w:r w:rsidR="00EF3F27">
            <w:rPr>
              <w:noProof/>
              <w:webHidden/>
            </w:rPr>
            <w:fldChar w:fldCharType="separate"/>
          </w:r>
          <w:r w:rsidR="00CA7D49">
            <w:rPr>
              <w:noProof/>
              <w:webHidden/>
            </w:rPr>
            <w:t>13</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"_Toc418200489" </w:instrText>
          </w:r>
          <w:ins w:id="72" w:author="Adam Pearce" w:date="2015-06-01T11:56:00Z">
            <w:r w:rsidR="00CA7D49">
              <w:rPr>
                <w:noProof/>
              </w:rPr>
            </w:r>
          </w:ins>
          <w:r>
            <w:rPr>
              <w:noProof/>
            </w:rPr>
            <w:fldChar w:fldCharType="separate"/>
          </w:r>
          <w:r w:rsidR="00EF3F27" w:rsidRPr="00852D12">
            <w:rPr>
              <w:rStyle w:val="Hyperlink"/>
              <w:noProof/>
            </w:rPr>
            <w:t>5.2 Process Flow</w:t>
          </w:r>
          <w:r w:rsidR="00EF3F27">
            <w:rPr>
              <w:noProof/>
              <w:webHidden/>
            </w:rPr>
            <w:tab/>
          </w:r>
          <w:r w:rsidR="00EF3F27">
            <w:rPr>
              <w:noProof/>
              <w:webHidden/>
            </w:rPr>
            <w:fldChar w:fldCharType="begin"/>
          </w:r>
          <w:r w:rsidR="00EF3F27">
            <w:rPr>
              <w:noProof/>
              <w:webHidden/>
            </w:rPr>
            <w:instrText xml:space="preserve"> PAGEREF _Toc418200489 \h </w:instrText>
          </w:r>
          <w:r w:rsidR="00EF3F27">
            <w:rPr>
              <w:noProof/>
              <w:webHidden/>
            </w:rPr>
          </w:r>
          <w:r w:rsidR="00EF3F27">
            <w:rPr>
              <w:noProof/>
              <w:webHidden/>
            </w:rPr>
            <w:fldChar w:fldCharType="separate"/>
          </w:r>
          <w:r w:rsidR="00CA7D49">
            <w:rPr>
              <w:noProof/>
              <w:webHidden/>
            </w:rPr>
            <w:t>13</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"_Toc418200490" </w:instrText>
          </w:r>
          <w:ins w:id="73" w:author="Adam Pearce" w:date="2015-06-01T11:56:00Z">
            <w:r w:rsidR="00CA7D49">
              <w:rPr>
                <w:noProof/>
              </w:rPr>
            </w:r>
          </w:ins>
          <w:r>
            <w:rPr>
              <w:noProof/>
            </w:rPr>
            <w:fldChar w:fldCharType="separate"/>
          </w:r>
          <w:r w:rsidR="00EF3F27" w:rsidRPr="00852D12">
            <w:rPr>
              <w:rStyle w:val="Hyperlink"/>
              <w:noProof/>
            </w:rPr>
            <w:t>5.3 File Formats</w:t>
          </w:r>
          <w:r w:rsidR="00EF3F27">
            <w:rPr>
              <w:noProof/>
              <w:webHidden/>
            </w:rPr>
            <w:tab/>
          </w:r>
          <w:r w:rsidR="00EF3F27">
            <w:rPr>
              <w:noProof/>
              <w:webHidden/>
            </w:rPr>
            <w:fldChar w:fldCharType="begin"/>
          </w:r>
          <w:r w:rsidR="00EF3F27">
            <w:rPr>
              <w:noProof/>
              <w:webHidden/>
            </w:rPr>
            <w:instrText xml:space="preserve"> PAGEREF _Toc418200490 \h </w:instrText>
          </w:r>
          <w:r w:rsidR="00EF3F27">
            <w:rPr>
              <w:noProof/>
              <w:webHidden/>
            </w:rPr>
          </w:r>
          <w:r w:rsidR="00EF3F27">
            <w:rPr>
              <w:noProof/>
              <w:webHidden/>
            </w:rPr>
            <w:fldChar w:fldCharType="separate"/>
          </w:r>
          <w:r w:rsidR="00CA7D49">
            <w:rPr>
              <w:noProof/>
              <w:webHidden/>
            </w:rPr>
            <w:t>14</w:t>
          </w:r>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"_Toc418200493" </w:instrText>
          </w:r>
          <w:ins w:id="74" w:author="Adam Pearce" w:date="2015-06-01T11:56:00Z">
            <w:r w:rsidR="00CA7D49">
              <w:rPr>
                <w:noProof/>
              </w:rPr>
            </w:r>
          </w:ins>
          <w:r>
            <w:rPr>
              <w:noProof/>
            </w:rPr>
            <w:fldChar w:fldCharType="separate"/>
          </w:r>
          <w:r w:rsidR="00EF3F27" w:rsidRPr="00852D12">
            <w:rPr>
              <w:rStyle w:val="Hyperlink"/>
              <w:noProof/>
            </w:rPr>
            <w:t>6. Miscellaneous Updates</w:t>
          </w:r>
          <w:r w:rsidR="00EF3F27">
            <w:rPr>
              <w:noProof/>
              <w:webHidden/>
            </w:rPr>
            <w:tab/>
          </w:r>
          <w:r w:rsidR="00EF3F27">
            <w:rPr>
              <w:noProof/>
              <w:webHidden/>
            </w:rPr>
            <w:fldChar w:fldCharType="begin"/>
          </w:r>
          <w:r w:rsidR="00EF3F27">
            <w:rPr>
              <w:noProof/>
              <w:webHidden/>
            </w:rPr>
            <w:instrText xml:space="preserve"> PAGEREF _Toc418200493 \h </w:instrText>
          </w:r>
          <w:r w:rsidR="00EF3F27">
            <w:rPr>
              <w:noProof/>
              <w:webHidden/>
            </w:rPr>
          </w:r>
          <w:r w:rsidR="00EF3F27">
            <w:rPr>
              <w:noProof/>
              <w:webHidden/>
            </w:rPr>
            <w:fldChar w:fldCharType="separate"/>
          </w:r>
          <w:r w:rsidR="00CA7D49">
            <w:rPr>
              <w:noProof/>
              <w:webHidden/>
            </w:rPr>
            <w:t>15</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"_Toc418200494" </w:instrText>
          </w:r>
          <w:ins w:id="75" w:author="Adam Pearce" w:date="2015-06-01T11:56:00Z">
            <w:r w:rsidR="00CA7D49">
              <w:rPr>
                <w:noProof/>
              </w:rPr>
            </w:r>
          </w:ins>
          <w:r>
            <w:rPr>
              <w:noProof/>
            </w:rPr>
            <w:fldChar w:fldCharType="separate"/>
          </w:r>
          <w:r w:rsidR="00EF3F27" w:rsidRPr="00852D12">
            <w:rPr>
              <w:rStyle w:val="Hyperlink"/>
              <w:noProof/>
            </w:rPr>
            <w:t>6.1 Introduction</w:t>
          </w:r>
          <w:r w:rsidR="00EF3F27">
            <w:rPr>
              <w:noProof/>
              <w:webHidden/>
            </w:rPr>
            <w:tab/>
          </w:r>
          <w:r w:rsidR="00EF3F27">
            <w:rPr>
              <w:noProof/>
              <w:webHidden/>
            </w:rPr>
            <w:fldChar w:fldCharType="begin"/>
          </w:r>
          <w:r w:rsidR="00EF3F27">
            <w:rPr>
              <w:noProof/>
              <w:webHidden/>
            </w:rPr>
            <w:instrText xml:space="preserve"> PAGEREF _Toc418200494 \h </w:instrText>
          </w:r>
          <w:r w:rsidR="00EF3F27">
            <w:rPr>
              <w:noProof/>
              <w:webHidden/>
            </w:rPr>
          </w:r>
          <w:r w:rsidR="00EF3F27">
            <w:rPr>
              <w:noProof/>
              <w:webHidden/>
            </w:rPr>
            <w:fldChar w:fldCharType="separate"/>
          </w:r>
          <w:r w:rsidR="00CA7D49">
            <w:rPr>
              <w:noProof/>
              <w:webHidden/>
            </w:rPr>
            <w:t>15</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"_Toc418200495" </w:instrText>
          </w:r>
          <w:ins w:id="76" w:author="Adam Pearce" w:date="2015-06-01T11:56:00Z">
            <w:r w:rsidR="00CA7D49">
              <w:rPr>
                <w:noProof/>
              </w:rPr>
            </w:r>
          </w:ins>
          <w:r>
            <w:rPr>
              <w:noProof/>
            </w:rPr>
            <w:fldChar w:fldCharType="separate"/>
          </w:r>
          <w:r w:rsidR="00EF3F27" w:rsidRPr="00852D12">
            <w:rPr>
              <w:rStyle w:val="Hyperlink"/>
              <w:noProof/>
            </w:rPr>
            <w:t>6.2 Process Flow</w:t>
          </w:r>
          <w:r w:rsidR="00EF3F27">
            <w:rPr>
              <w:noProof/>
              <w:webHidden/>
            </w:rPr>
            <w:tab/>
          </w:r>
          <w:r w:rsidR="00EF3F27">
            <w:rPr>
              <w:noProof/>
              <w:webHidden/>
            </w:rPr>
            <w:fldChar w:fldCharType="begin"/>
          </w:r>
          <w:r w:rsidR="00EF3F27">
            <w:rPr>
              <w:noProof/>
              <w:webHidden/>
            </w:rPr>
            <w:instrText xml:space="preserve"> PAGEREF _Toc418200495 \h </w:instrText>
          </w:r>
          <w:r w:rsidR="00EF3F27">
            <w:rPr>
              <w:noProof/>
              <w:webHidden/>
            </w:rPr>
          </w:r>
          <w:r w:rsidR="00EF3F27">
            <w:rPr>
              <w:noProof/>
              <w:webHidden/>
            </w:rPr>
            <w:fldChar w:fldCharType="separate"/>
          </w:r>
          <w:r w:rsidR="00CA7D49">
            <w:rPr>
              <w:noProof/>
              <w:webHidden/>
            </w:rPr>
            <w:t>15</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"_Toc418200496" </w:instrText>
          </w:r>
          <w:ins w:id="77" w:author="Adam Pearce" w:date="2015-06-01T11:56:00Z">
            <w:r w:rsidR="00CA7D49">
              <w:rPr>
                <w:noProof/>
              </w:rPr>
            </w:r>
          </w:ins>
          <w:r>
            <w:rPr>
              <w:noProof/>
            </w:rPr>
            <w:fldChar w:fldCharType="separate"/>
          </w:r>
          <w:r w:rsidR="00EF3F27" w:rsidRPr="00852D12">
            <w:rPr>
              <w:rStyle w:val="Hyperlink"/>
              <w:noProof/>
            </w:rPr>
            <w:t>6.3 File Formats</w:t>
          </w:r>
          <w:r w:rsidR="00EF3F27">
            <w:rPr>
              <w:noProof/>
              <w:webHidden/>
            </w:rPr>
            <w:tab/>
          </w:r>
          <w:r w:rsidR="00EF3F27">
            <w:rPr>
              <w:noProof/>
              <w:webHidden/>
            </w:rPr>
            <w:fldChar w:fldCharType="begin"/>
          </w:r>
          <w:r w:rsidR="00EF3F27">
            <w:rPr>
              <w:noProof/>
              <w:webHidden/>
            </w:rPr>
            <w:instrText xml:space="preserve"> PAGEREF _Toc418200496 \h </w:instrText>
          </w:r>
          <w:r w:rsidR="00EF3F27">
            <w:rPr>
              <w:noProof/>
              <w:webHidden/>
            </w:rPr>
          </w:r>
          <w:r w:rsidR="00EF3F27">
            <w:rPr>
              <w:noProof/>
              <w:webHidden/>
            </w:rPr>
            <w:fldChar w:fldCharType="separate"/>
          </w:r>
          <w:r w:rsidR="00CA7D49">
            <w:rPr>
              <w:noProof/>
              <w:webHidden/>
            </w:rPr>
            <w:t>15</w:t>
          </w:r>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"_Toc418200499" </w:instrText>
          </w:r>
          <w:ins w:id="78" w:author="Adam Pearce" w:date="2015-06-01T11:56:00Z">
            <w:r w:rsidR="00CA7D49">
              <w:rPr>
                <w:noProof/>
              </w:rPr>
            </w:r>
          </w:ins>
          <w:r>
            <w:rPr>
              <w:noProof/>
            </w:rPr>
            <w:fldChar w:fldCharType="separate"/>
          </w:r>
          <w:r w:rsidR="00EF3F27" w:rsidRPr="00852D12">
            <w:rPr>
              <w:rStyle w:val="Hyperlink"/>
              <w:noProof/>
            </w:rPr>
            <w:t>7. Response Files</w:t>
          </w:r>
          <w:r w:rsidR="00EF3F27">
            <w:rPr>
              <w:noProof/>
              <w:webHidden/>
            </w:rPr>
            <w:tab/>
          </w:r>
          <w:r w:rsidR="00EF3F27">
            <w:rPr>
              <w:noProof/>
              <w:webHidden/>
            </w:rPr>
            <w:fldChar w:fldCharType="begin"/>
          </w:r>
          <w:r w:rsidR="00EF3F27">
            <w:rPr>
              <w:noProof/>
              <w:webHidden/>
            </w:rPr>
            <w:instrText xml:space="preserve"> PAGEREF _Toc418200499 \h </w:instrText>
          </w:r>
          <w:r w:rsidR="00EF3F27">
            <w:rPr>
              <w:noProof/>
              <w:webHidden/>
            </w:rPr>
          </w:r>
          <w:r w:rsidR="00EF3F27">
            <w:rPr>
              <w:noProof/>
              <w:webHidden/>
            </w:rPr>
            <w:fldChar w:fldCharType="separate"/>
          </w:r>
          <w:r w:rsidR="00CA7D49">
            <w:rPr>
              <w:noProof/>
              <w:webHidden/>
            </w:rPr>
            <w:t>17</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"_Toc418200500" </w:instrText>
          </w:r>
          <w:ins w:id="79" w:author="Adam Pearce" w:date="2015-06-01T11:56:00Z">
            <w:r w:rsidR="00CA7D49">
              <w:rPr>
                <w:noProof/>
              </w:rPr>
            </w:r>
          </w:ins>
          <w:r>
            <w:rPr>
              <w:noProof/>
            </w:rPr>
            <w:fldChar w:fldCharType="separate"/>
          </w:r>
          <w:r w:rsidR="00EF3F27" w:rsidRPr="00852D12">
            <w:rPr>
              <w:rStyle w:val="Hyperlink"/>
              <w:noProof/>
            </w:rPr>
            <w:t>7.1 Supplier Response Files</w:t>
          </w:r>
          <w:r w:rsidR="00EF3F27">
            <w:rPr>
              <w:noProof/>
              <w:webHidden/>
            </w:rPr>
            <w:tab/>
          </w:r>
          <w:r w:rsidR="00EF3F27">
            <w:rPr>
              <w:noProof/>
              <w:webHidden/>
            </w:rPr>
            <w:fldChar w:fldCharType="begin"/>
          </w:r>
          <w:r w:rsidR="00EF3F27">
            <w:rPr>
              <w:noProof/>
              <w:webHidden/>
            </w:rPr>
            <w:instrText xml:space="preserve"> PAGEREF _Toc418200500 \h </w:instrText>
          </w:r>
          <w:r w:rsidR="00EF3F27">
            <w:rPr>
              <w:noProof/>
              <w:webHidden/>
            </w:rPr>
          </w:r>
          <w:r w:rsidR="00EF3F27">
            <w:rPr>
              <w:noProof/>
              <w:webHidden/>
            </w:rPr>
            <w:fldChar w:fldCharType="separate"/>
          </w:r>
          <w:r w:rsidR="00CA7D49">
            <w:rPr>
              <w:noProof/>
              <w:webHidden/>
            </w:rPr>
            <w:t>17</w:t>
          </w:r>
          <w:r w:rsidR="00EF3F27">
            <w:rPr>
              <w:noProof/>
              <w:webHidden/>
            </w:rPr>
            <w:fldChar w:fldCharType="end"/>
          </w:r>
          <w:r>
            <w:rPr>
              <w:noProof/>
            </w:rPr>
            <w:fldChar w:fldCharType="end"/>
          </w:r>
        </w:p>
        <w:p w:rsidR="00EF3F27" w:rsidRDefault="00BC7963">
          <w:pPr>
            <w:pStyle w:val="TOC2"/>
            <w:rPr>
              <w:rFonts w:eastAsiaTheme="minorEastAsia"/>
              <w:noProof/>
              <w:lang w:eastAsia="en-GB"/>
            </w:rPr>
          </w:pPr>
          <w:r>
            <w:rPr>
              <w:noProof/>
            </w:rPr>
            <w:fldChar w:fldCharType="begin"/>
          </w:r>
          <w:r>
            <w:rPr>
              <w:noProof/>
            </w:rPr>
            <w:instrText xml:space="preserve"> HYPERLINK \l "_Toc418200501" </w:instrText>
          </w:r>
          <w:ins w:id="80" w:author="Adam Pearce" w:date="2015-06-01T11:56:00Z">
            <w:r w:rsidR="00CA7D49">
              <w:rPr>
                <w:noProof/>
              </w:rPr>
            </w:r>
          </w:ins>
          <w:r>
            <w:rPr>
              <w:noProof/>
            </w:rPr>
            <w:fldChar w:fldCharType="separate"/>
          </w:r>
          <w:r w:rsidR="00EF3F27" w:rsidRPr="00852D12">
            <w:rPr>
              <w:rStyle w:val="Hyperlink"/>
              <w:noProof/>
            </w:rPr>
            <w:t>7.2 File Formats</w:t>
          </w:r>
          <w:r w:rsidR="00EF3F27">
            <w:rPr>
              <w:noProof/>
              <w:webHidden/>
            </w:rPr>
            <w:tab/>
          </w:r>
          <w:r w:rsidR="00EF3F27">
            <w:rPr>
              <w:noProof/>
              <w:webHidden/>
            </w:rPr>
            <w:fldChar w:fldCharType="begin"/>
          </w:r>
          <w:r w:rsidR="00EF3F27">
            <w:rPr>
              <w:noProof/>
              <w:webHidden/>
            </w:rPr>
            <w:instrText xml:space="preserve"> PAGEREF _Toc418200501 \h </w:instrText>
          </w:r>
          <w:r w:rsidR="00EF3F27">
            <w:rPr>
              <w:noProof/>
              <w:webHidden/>
            </w:rPr>
          </w:r>
          <w:r w:rsidR="00EF3F27">
            <w:rPr>
              <w:noProof/>
              <w:webHidden/>
            </w:rPr>
            <w:fldChar w:fldCharType="separate"/>
          </w:r>
          <w:r w:rsidR="00CA7D49">
            <w:rPr>
              <w:noProof/>
              <w:webHidden/>
            </w:rPr>
            <w:t>17</w:t>
          </w:r>
          <w:r w:rsidR="00EF3F27">
            <w:rPr>
              <w:noProof/>
              <w:webHidden/>
            </w:rPr>
            <w:fldChar w:fldCharType="end"/>
          </w:r>
          <w:r>
            <w:rPr>
              <w:noProof/>
            </w:rPr>
            <w:fldChar w:fldCharType="end"/>
          </w:r>
        </w:p>
        <w:p w:rsidR="00EF3F27" w:rsidRDefault="00BC7963">
          <w:pPr>
            <w:pStyle w:val="TOC1"/>
            <w:tabs>
              <w:tab w:val="right" w:leader="dot" w:pos="9016"/>
            </w:tabs>
            <w:rPr>
              <w:rFonts w:eastAsiaTheme="minorEastAsia"/>
              <w:noProof/>
              <w:lang w:eastAsia="en-GB"/>
            </w:rPr>
          </w:pPr>
          <w:r>
            <w:rPr>
              <w:noProof/>
            </w:rPr>
            <w:fldChar w:fldCharType="begin"/>
          </w:r>
          <w:r>
            <w:rPr>
              <w:noProof/>
            </w:rPr>
            <w:instrText xml:space="preserve"> HYPERLINK \l "_Toc418200502" </w:instrText>
          </w:r>
          <w:ins w:id="81" w:author="Adam Pearce" w:date="2015-06-01T11:56:00Z">
            <w:r w:rsidR="00CA7D49">
              <w:rPr>
                <w:noProof/>
              </w:rPr>
            </w:r>
          </w:ins>
          <w:r>
            <w:rPr>
              <w:noProof/>
            </w:rPr>
            <w:fldChar w:fldCharType="separate"/>
          </w:r>
          <w:r w:rsidR="00EF3F27" w:rsidRPr="00852D12">
            <w:rPr>
              <w:rStyle w:val="Hyperlink"/>
              <w:noProof/>
            </w:rPr>
            <w:t>8. Query Management and Invoicing</w:t>
          </w:r>
          <w:r w:rsidR="00EF3F27">
            <w:rPr>
              <w:noProof/>
              <w:webHidden/>
            </w:rPr>
            <w:tab/>
          </w:r>
          <w:r w:rsidR="00EF3F27">
            <w:rPr>
              <w:noProof/>
              <w:webHidden/>
            </w:rPr>
            <w:fldChar w:fldCharType="begin"/>
          </w:r>
          <w:r w:rsidR="00EF3F27">
            <w:rPr>
              <w:noProof/>
              <w:webHidden/>
            </w:rPr>
            <w:instrText xml:space="preserve"> PAGEREF _Toc418200502 \h </w:instrText>
          </w:r>
          <w:r w:rsidR="00EF3F27">
            <w:rPr>
              <w:noProof/>
              <w:webHidden/>
            </w:rPr>
          </w:r>
          <w:r w:rsidR="00EF3F27">
            <w:rPr>
              <w:noProof/>
              <w:webHidden/>
            </w:rPr>
            <w:fldChar w:fldCharType="separate"/>
          </w:r>
          <w:r w:rsidR="00CA7D49">
            <w:rPr>
              <w:noProof/>
              <w:webHidden/>
            </w:rPr>
            <w:t>18</w:t>
          </w:r>
          <w:r w:rsidR="00EF3F27">
            <w:rPr>
              <w:noProof/>
              <w:webHidden/>
            </w:rPr>
            <w:fldChar w:fldCharType="end"/>
          </w:r>
          <w:r>
            <w:rPr>
              <w:noProof/>
            </w:rPr>
            <w:fldChar w:fldCharType="end"/>
          </w:r>
        </w:p>
        <w:p w:rsidR="00F83F81" w:rsidRDefault="00F83F81">
          <w:r>
            <w:rPr>
              <w:b/>
              <w:bCs/>
              <w:noProof/>
            </w:rPr>
            <w:fldChar w:fldCharType="end"/>
          </w:r>
        </w:p>
      </w:sdtContent>
    </w:sdt>
    <w:p w:rsidR="00F83F81" w:rsidRDefault="00F83F81">
      <w:r>
        <w:br w:type="page"/>
      </w:r>
      <w:bookmarkStart w:id="82" w:name="_GoBack"/>
      <w:bookmarkEnd w:id="82"/>
    </w:p>
    <w:p w:rsidR="00F83F81" w:rsidRDefault="008A50EA" w:rsidP="005F198F">
      <w:pPr>
        <w:pStyle w:val="Heading1"/>
        <w:numPr>
          <w:ilvl w:val="0"/>
          <w:numId w:val="1"/>
        </w:numPr>
      </w:pPr>
      <w:bookmarkStart w:id="83" w:name="_Toc418200465"/>
      <w:r>
        <w:t>Introduction</w:t>
      </w:r>
      <w:bookmarkEnd w:id="83"/>
    </w:p>
    <w:p w:rsidR="00D21EE1" w:rsidRDefault="00BF6D6B">
      <w:pPr>
        <w:pStyle w:val="Heading2"/>
      </w:pPr>
      <w:r>
        <w:br/>
      </w:r>
      <w:bookmarkStart w:id="84" w:name="_Toc418200466"/>
      <w:r>
        <w:t xml:space="preserve">1.1 </w:t>
      </w:r>
      <w:r w:rsidR="00D21EE1">
        <w:t>Included iGTs</w:t>
      </w:r>
      <w:bookmarkEnd w:id="84"/>
    </w:p>
    <w:p w:rsidR="00D21EE1" w:rsidRDefault="00D21EE1" w:rsidP="008639D4">
      <w:pPr>
        <w:pStyle w:val="NoSpacing"/>
      </w:pPr>
    </w:p>
    <w:p w:rsidR="00D21EE1" w:rsidRDefault="00D21EE1" w:rsidP="008639D4">
      <w:pPr>
        <w:pStyle w:val="NoSpacing"/>
      </w:pPr>
      <w:r>
        <w:t>This document applies to the following iGTs (or those under the following parent companies):</w:t>
      </w:r>
    </w:p>
    <w:p w:rsidR="00D21EE1" w:rsidRDefault="00D21EE1" w:rsidP="008639D4">
      <w:pPr>
        <w:pStyle w:val="NoSpacing"/>
      </w:pPr>
    </w:p>
    <w:p w:rsidR="00D21EE1" w:rsidRDefault="00D21EE1" w:rsidP="008639D4">
      <w:pPr>
        <w:pStyle w:val="NoSpacing"/>
        <w:numPr>
          <w:ilvl w:val="0"/>
          <w:numId w:val="18"/>
        </w:numPr>
      </w:pPr>
      <w:r>
        <w:t>Brookfield Utilities Ltd</w:t>
      </w:r>
      <w:ins w:id="85" w:author="Adam Pearce" w:date="2015-06-01T11:03:00Z">
        <w:r w:rsidR="002A6F48">
          <w:t xml:space="preserve"> (MAM Shortcode</w:t>
        </w:r>
        <w:proofErr w:type="gramStart"/>
        <w:r w:rsidR="002A6F48">
          <w:t xml:space="preserve">: </w:t>
        </w:r>
      </w:ins>
      <w:ins w:id="86" w:author="Adam Pearce" w:date="2015-06-01T11:05:00Z">
        <w:r w:rsidR="002A6F48">
          <w:t>???</w:t>
        </w:r>
      </w:ins>
      <w:ins w:id="87" w:author="Adam Pearce" w:date="2015-06-01T11:03:00Z">
        <w:r w:rsidR="002A6F48">
          <w:t>)</w:t>
        </w:r>
      </w:ins>
      <w:proofErr w:type="gramEnd"/>
    </w:p>
    <w:p w:rsidR="00D21EE1" w:rsidRDefault="00D21EE1" w:rsidP="008639D4">
      <w:pPr>
        <w:pStyle w:val="NoSpacing"/>
        <w:numPr>
          <w:ilvl w:val="0"/>
          <w:numId w:val="18"/>
        </w:numPr>
      </w:pPr>
      <w:r>
        <w:t>ESP Utilities Group Ltd</w:t>
      </w:r>
      <w:ins w:id="88" w:author="Adam Pearce" w:date="2015-06-01T11:03:00Z">
        <w:r w:rsidR="002A6F48">
          <w:t xml:space="preserve"> (MAM Shortcode: </w:t>
        </w:r>
      </w:ins>
      <w:ins w:id="89" w:author="Adam Pearce" w:date="2015-06-01T11:04:00Z">
        <w:r w:rsidR="002A6F48" w:rsidRPr="002A6F48">
          <w:rPr>
            <w:b/>
          </w:rPr>
          <w:t>E</w:t>
        </w:r>
      </w:ins>
      <w:ins w:id="90" w:author="Adam Pearce" w:date="2015-06-01T11:05:00Z">
        <w:r w:rsidR="002A6F48">
          <w:rPr>
            <w:b/>
          </w:rPr>
          <w:t>P</w:t>
        </w:r>
      </w:ins>
      <w:ins w:id="91" w:author="Adam Pearce" w:date="2015-06-01T11:04:00Z">
        <w:r w:rsidR="002A6F48" w:rsidRPr="002A6F48">
          <w:rPr>
            <w:b/>
            <w:rPrChange w:id="92" w:author="Adam Pearce" w:date="2015-06-01T11:04:00Z">
              <w:rPr/>
            </w:rPrChange>
          </w:rPr>
          <w:t>S</w:t>
        </w:r>
      </w:ins>
      <w:ins w:id="93" w:author="Adam Pearce" w:date="2015-06-01T11:03:00Z">
        <w:r w:rsidR="002A6F48">
          <w:t>)</w:t>
        </w:r>
      </w:ins>
    </w:p>
    <w:p w:rsidR="00D21EE1" w:rsidRDefault="00D21EE1" w:rsidP="008639D4">
      <w:pPr>
        <w:pStyle w:val="NoSpacing"/>
        <w:numPr>
          <w:ilvl w:val="0"/>
          <w:numId w:val="18"/>
        </w:numPr>
      </w:pPr>
      <w:r>
        <w:t>Indigo Pipelines Ltd</w:t>
      </w:r>
      <w:ins w:id="94" w:author="Adam Pearce" w:date="2015-06-01T11:03:00Z">
        <w:r w:rsidR="002A6F48">
          <w:t xml:space="preserve"> </w:t>
        </w:r>
        <w:r w:rsidR="002A6F48">
          <w:t>(MAM Shortcode</w:t>
        </w:r>
        <w:proofErr w:type="gramStart"/>
        <w:r w:rsidR="002A6F48">
          <w:t xml:space="preserve">: </w:t>
        </w:r>
      </w:ins>
      <w:ins w:id="95" w:author="Adam Pearce" w:date="2015-06-01T11:05:00Z">
        <w:r w:rsidR="002A6F48">
          <w:t>???</w:t>
        </w:r>
      </w:ins>
      <w:ins w:id="96" w:author="Adam Pearce" w:date="2015-06-01T11:03:00Z">
        <w:r w:rsidR="002A6F48">
          <w:t>)</w:t>
        </w:r>
      </w:ins>
      <w:proofErr w:type="gramEnd"/>
    </w:p>
    <w:p w:rsidR="00D21EE1" w:rsidRDefault="00D21EE1" w:rsidP="008639D4">
      <w:pPr>
        <w:pStyle w:val="NoSpacing"/>
        <w:numPr>
          <w:ilvl w:val="0"/>
          <w:numId w:val="18"/>
        </w:numPr>
      </w:pPr>
      <w:r>
        <w:t xml:space="preserve">Energetics </w:t>
      </w:r>
      <w:r w:rsidR="00C10331">
        <w:t xml:space="preserve">Networked Energy </w:t>
      </w:r>
      <w:r>
        <w:t>Ltd</w:t>
      </w:r>
      <w:ins w:id="97" w:author="Adam Pearce" w:date="2015-06-01T11:03:00Z">
        <w:r w:rsidR="002A6F48">
          <w:t xml:space="preserve"> </w:t>
        </w:r>
        <w:r w:rsidR="002A6F48">
          <w:t>(MAM Shortcode</w:t>
        </w:r>
        <w:proofErr w:type="gramStart"/>
        <w:r w:rsidR="002A6F48">
          <w:t xml:space="preserve">: </w:t>
        </w:r>
      </w:ins>
      <w:ins w:id="98" w:author="Adam Pearce" w:date="2015-06-01T11:05:00Z">
        <w:r w:rsidR="002A6F48">
          <w:t>???</w:t>
        </w:r>
      </w:ins>
      <w:ins w:id="99" w:author="Adam Pearce" w:date="2015-06-01T11:03:00Z">
        <w:r w:rsidR="002A6F48">
          <w:t>)</w:t>
        </w:r>
      </w:ins>
      <w:proofErr w:type="gramEnd"/>
    </w:p>
    <w:p w:rsidR="00D21EE1" w:rsidRDefault="00D21EE1" w:rsidP="008639D4">
      <w:pPr>
        <w:pStyle w:val="NoSpacing"/>
        <w:numPr>
          <w:ilvl w:val="0"/>
          <w:numId w:val="18"/>
        </w:numPr>
      </w:pPr>
      <w:r>
        <w:t>Fulcrum Pipelines Ltd</w:t>
      </w:r>
      <w:ins w:id="100" w:author="Adam Pearce" w:date="2015-06-01T11:03:00Z">
        <w:r w:rsidR="002A6F48">
          <w:t xml:space="preserve"> </w:t>
        </w:r>
        <w:r w:rsidR="002A6F48">
          <w:t xml:space="preserve">(MAM Shortcode: </w:t>
        </w:r>
      </w:ins>
      <w:ins w:id="101" w:author="Adam Pearce" w:date="2015-06-01T11:04:00Z">
        <w:r w:rsidR="002A6F48">
          <w:t>N/A</w:t>
        </w:r>
      </w:ins>
      <w:ins w:id="102" w:author="Adam Pearce" w:date="2015-06-01T11:03:00Z">
        <w:r w:rsidR="002A6F48">
          <w:t>)</w:t>
        </w:r>
      </w:ins>
    </w:p>
    <w:p w:rsidR="00D21EE1" w:rsidRDefault="00D21EE1" w:rsidP="008639D4">
      <w:pPr>
        <w:pStyle w:val="NoSpacing"/>
      </w:pPr>
    </w:p>
    <w:p w:rsidR="00D21EE1" w:rsidRDefault="00D21EE1" w:rsidP="008639D4">
      <w:pPr>
        <w:pStyle w:val="NoSpacing"/>
      </w:pPr>
      <w:r>
        <w:t>Any reference made to iGTs in this document is a reference to the iGTs listed above only.</w:t>
      </w:r>
      <w:ins w:id="103" w:author="Adam Pearce" w:date="2015-06-01T11:33:00Z">
        <w:r w:rsidR="00D32A3A">
          <w:t xml:space="preserve"> </w:t>
        </w:r>
      </w:ins>
      <w:ins w:id="104" w:author="Adam Pearce" w:date="2015-06-01T11:34:00Z">
        <w:r w:rsidR="00D32A3A">
          <w:t xml:space="preserve">Those </w:t>
        </w:r>
      </w:ins>
      <w:ins w:id="105" w:author="Adam Pearce" w:date="2015-06-01T11:33:00Z">
        <w:r w:rsidR="00D32A3A">
          <w:t xml:space="preserve">MDD Shortcodes quoted are to clarify the parties that agree to adhere to this document (as </w:t>
        </w:r>
      </w:ins>
      <w:ins w:id="106" w:author="Adam Pearce" w:date="2015-06-01T11:34:00Z">
        <w:r w:rsidR="00D32A3A">
          <w:t>the</w:t>
        </w:r>
      </w:ins>
      <w:ins w:id="107" w:author="Adam Pearce" w:date="2015-06-01T11:33:00Z">
        <w:r w:rsidR="00D32A3A">
          <w:t xml:space="preserve"> minimum implementation</w:t>
        </w:r>
      </w:ins>
      <w:ins w:id="108" w:author="Adam Pearce" w:date="2015-06-01T11:34:00Z">
        <w:r w:rsidR="00D32A3A">
          <w:t xml:space="preserve"> of RGMA flows). Readers should be aware that </w:t>
        </w:r>
      </w:ins>
      <w:ins w:id="109" w:author="Adam Pearce" w:date="2015-06-01T11:35:00Z">
        <w:r w:rsidR="00D32A3A">
          <w:t xml:space="preserve">potential </w:t>
        </w:r>
      </w:ins>
      <w:ins w:id="110" w:author="Adam Pearce" w:date="2015-06-01T11:34:00Z">
        <w:r w:rsidR="00D32A3A">
          <w:t>changes to</w:t>
        </w:r>
      </w:ins>
      <w:ins w:id="111" w:author="Adam Pearce" w:date="2015-06-01T11:35:00Z">
        <w:r w:rsidR="00D32A3A">
          <w:t xml:space="preserve"> </w:t>
        </w:r>
      </w:ins>
      <w:ins w:id="112" w:author="Adam Pearce" w:date="2015-06-01T11:36:00Z">
        <w:r w:rsidR="00D32A3A">
          <w:t>MDD S</w:t>
        </w:r>
      </w:ins>
      <w:ins w:id="113" w:author="Adam Pearce" w:date="2015-06-01T11:34:00Z">
        <w:r w:rsidR="00D32A3A">
          <w:t>hortcodes may</w:t>
        </w:r>
      </w:ins>
      <w:ins w:id="114" w:author="Adam Pearce" w:date="2015-06-01T11:35:00Z">
        <w:r w:rsidR="00D32A3A">
          <w:t xml:space="preserve"> not be reflected in the most recent published Guidance </w:t>
        </w:r>
      </w:ins>
      <w:ins w:id="115" w:author="Adam Pearce" w:date="2015-06-01T11:36:00Z">
        <w:r w:rsidR="00D32A3A">
          <w:t>D</w:t>
        </w:r>
      </w:ins>
      <w:ins w:id="116" w:author="Adam Pearce" w:date="2015-06-01T11:35:00Z">
        <w:r w:rsidR="00D32A3A">
          <w:t>ocument.</w:t>
        </w:r>
      </w:ins>
    </w:p>
    <w:p w:rsidR="00D21EE1" w:rsidRPr="00EF3F27" w:rsidRDefault="00D21EE1" w:rsidP="008639D4">
      <w:pPr>
        <w:pStyle w:val="NoSpacing"/>
      </w:pPr>
    </w:p>
    <w:p w:rsidR="008A50EA" w:rsidRDefault="00BF6D6B">
      <w:pPr>
        <w:pStyle w:val="Heading2"/>
      </w:pPr>
      <w:bookmarkStart w:id="117" w:name="_Toc418200467"/>
      <w:r>
        <w:t xml:space="preserve">1.2 </w:t>
      </w:r>
      <w:r w:rsidR="008A50EA">
        <w:t>Background</w:t>
      </w:r>
      <w:bookmarkEnd w:id="117"/>
    </w:p>
    <w:p w:rsidR="000A64D8" w:rsidRDefault="000A64D8" w:rsidP="000A64D8">
      <w:pPr>
        <w:pStyle w:val="NoSpacing"/>
      </w:pPr>
    </w:p>
    <w:p w:rsidR="004F382F" w:rsidRDefault="004F382F" w:rsidP="000A64D8">
      <w:pPr>
        <w:pStyle w:val="NoSpacing"/>
      </w:pPr>
      <w:r>
        <w:t xml:space="preserve">RGMA </w:t>
      </w:r>
      <w:r w:rsidRPr="004F382F">
        <w:t xml:space="preserve">defines the standards for electronic file formats to be used between </w:t>
      </w:r>
      <w:r>
        <w:t xml:space="preserve">Suppliers, MAMs and other industry parties, </w:t>
      </w:r>
      <w:r w:rsidRPr="004F382F">
        <w:t>for metering competition related interfaces.</w:t>
      </w:r>
      <w:r w:rsidR="00030CD4">
        <w:t xml:space="preserve"> </w:t>
      </w:r>
      <w:r w:rsidR="00E67C76">
        <w:t>I</w:t>
      </w:r>
      <w:r w:rsidR="00030CD4">
        <w:t xml:space="preserve">GTs provide metering services to gas shippers through its contract under the iGT Uniform Network Code (“iGT UNC”). The iGT UNC </w:t>
      </w:r>
      <w:r w:rsidR="00CB55D7">
        <w:t xml:space="preserve">contains the provisions that govern both the commercial and data transfer </w:t>
      </w:r>
      <w:r w:rsidR="00D21EE1">
        <w:t>elements</w:t>
      </w:r>
      <w:r w:rsidR="00CB55D7">
        <w:t xml:space="preserve"> of th</w:t>
      </w:r>
      <w:r w:rsidR="00D21EE1">
        <w:t>is</w:t>
      </w:r>
      <w:r w:rsidR="00CB55D7">
        <w:t xml:space="preserve"> service.</w:t>
      </w:r>
    </w:p>
    <w:p w:rsidR="00CB55D7" w:rsidRDefault="00CB55D7" w:rsidP="000A64D8">
      <w:pPr>
        <w:pStyle w:val="NoSpacing"/>
      </w:pPr>
    </w:p>
    <w:p w:rsidR="00FB463E" w:rsidRDefault="00CB55D7" w:rsidP="000A64D8">
      <w:pPr>
        <w:pStyle w:val="NoSpacing"/>
      </w:pPr>
      <w:r>
        <w:t xml:space="preserve">In </w:t>
      </w:r>
      <w:r w:rsidR="00BA064A">
        <w:t xml:space="preserve">June 2013, Ofgem approved SPAA Change Proposal </w:t>
      </w:r>
      <w:r w:rsidR="00BA064A" w:rsidRPr="00BA064A">
        <w:t>CP 12/227</w:t>
      </w:r>
      <w:r w:rsidR="00BA064A">
        <w:t>, which mandated the use o</w:t>
      </w:r>
      <w:r w:rsidR="001968C2">
        <w:t>f Schedule 22 (SPAA Metering Schedule) and RGMA by Small Transporters.</w:t>
      </w:r>
      <w:r w:rsidR="00FB463E">
        <w:t xml:space="preserve"> The implementation of CP 12/227 </w:t>
      </w:r>
      <w:r w:rsidR="00D21EE1">
        <w:t>is</w:t>
      </w:r>
      <w:r w:rsidR="00FB463E">
        <w:t xml:space="preserve"> align</w:t>
      </w:r>
      <w:r w:rsidR="00D21EE1">
        <w:t>ed</w:t>
      </w:r>
      <w:r w:rsidR="00FB463E">
        <w:t xml:space="preserve"> with Single Service Provision go live.</w:t>
      </w:r>
    </w:p>
    <w:p w:rsidR="00FB463E" w:rsidRDefault="00FB463E" w:rsidP="000A64D8">
      <w:pPr>
        <w:pStyle w:val="NoSpacing"/>
      </w:pPr>
    </w:p>
    <w:p w:rsidR="00FB463E" w:rsidRDefault="00FB463E" w:rsidP="000A64D8">
      <w:pPr>
        <w:pStyle w:val="NoSpacing"/>
      </w:pPr>
      <w:r>
        <w:t xml:space="preserve">Where a supplier and an iGT MAM have contractual arrangements in place for metering services which sit outside of the iGT UNC, both parties will utilise RGMA data flows, in accordance with Schedule 22 of SPAA (unless agreed otherwise in contract). </w:t>
      </w:r>
    </w:p>
    <w:p w:rsidR="00FB463E" w:rsidRDefault="00FB463E" w:rsidP="000A64D8">
      <w:pPr>
        <w:pStyle w:val="NoSpacing"/>
      </w:pPr>
    </w:p>
    <w:p w:rsidR="00FB463E" w:rsidRDefault="00FB463E" w:rsidP="000A64D8">
      <w:pPr>
        <w:pStyle w:val="NoSpacing"/>
      </w:pPr>
      <w:proofErr w:type="gramStart"/>
      <w:r>
        <w:t>Where the metering service is delivered based on the provisions in the iGT UNC</w:t>
      </w:r>
      <w:ins w:id="118" w:author="Adam Pearce" w:date="2015-06-01T11:37:00Z">
        <w:r w:rsidR="00D32A3A">
          <w:t xml:space="preserve"> (under Part D)</w:t>
        </w:r>
      </w:ins>
      <w:r>
        <w:t>, iGTs will continue to provide the service on the basis of its contract with the shipper.</w:t>
      </w:r>
      <w:proofErr w:type="gramEnd"/>
      <w:r>
        <w:t xml:space="preserve"> In addition to the processes in place with gas shipper customers, the relevant iGTs have agreed to send/receive certain RGMA data flows to/from gas suppliers, to support suppliers’ business processes.</w:t>
      </w:r>
    </w:p>
    <w:p w:rsidR="000A64D8" w:rsidRPr="000A64D8" w:rsidRDefault="000A64D8" w:rsidP="000A64D8">
      <w:pPr>
        <w:pStyle w:val="NoSpacing"/>
      </w:pPr>
    </w:p>
    <w:p w:rsidR="002A62CA" w:rsidRDefault="00BF6D6B" w:rsidP="002A62CA">
      <w:pPr>
        <w:pStyle w:val="Heading2"/>
      </w:pPr>
      <w:bookmarkStart w:id="119" w:name="_Toc418200468"/>
      <w:r>
        <w:t xml:space="preserve">1.3 </w:t>
      </w:r>
      <w:r w:rsidR="002A62CA">
        <w:t>Purpose of</w:t>
      </w:r>
      <w:r w:rsidR="008A50EA">
        <w:t xml:space="preserve"> this Guidance </w:t>
      </w:r>
      <w:r w:rsidR="00BA0A2B">
        <w:t>Document</w:t>
      </w:r>
      <w:bookmarkEnd w:id="119"/>
    </w:p>
    <w:p w:rsidR="00F247A8" w:rsidRDefault="00F247A8" w:rsidP="00F247A8">
      <w:pPr>
        <w:pStyle w:val="NoSpacing"/>
      </w:pPr>
    </w:p>
    <w:p w:rsidR="009F496D" w:rsidRDefault="009F496D" w:rsidP="009F496D">
      <w:pPr>
        <w:pStyle w:val="NoSpacing"/>
      </w:pPr>
      <w:r>
        <w:t xml:space="preserve">Engagement with suppliers during the development of this document </w:t>
      </w:r>
      <w:r w:rsidR="00D21EE1">
        <w:t>demonstrated</w:t>
      </w:r>
      <w:r>
        <w:t xml:space="preserve"> that there were considerable variances in supplier requirements. Each </w:t>
      </w:r>
      <w:r w:rsidR="004C6EF1">
        <w:t xml:space="preserve">of the </w:t>
      </w:r>
      <w:r>
        <w:t>supplier</w:t>
      </w:r>
      <w:r w:rsidR="004C6EF1">
        <w:t xml:space="preserve">s who fed into the iGT review </w:t>
      </w:r>
      <w:r>
        <w:t xml:space="preserve">provided iGTs with a unique view of the extent to which each wished to use RGMA flows with iGT MAMs. This document details the agreed minimum RGMA flows that iGTs (those listed </w:t>
      </w:r>
      <w:r w:rsidR="00D21EE1">
        <w:t>in section 1.1 of this document</w:t>
      </w:r>
      <w:r>
        <w:t>) will send/receive in the delivery of metering services to gas shippers</w:t>
      </w:r>
      <w:r w:rsidR="004C6EF1">
        <w:t>/suppliers</w:t>
      </w:r>
      <w:r>
        <w:t>. Any additional RGMA data services provided to suppliers will be subj</w:t>
      </w:r>
      <w:r w:rsidR="00D21EE1">
        <w:t xml:space="preserve">ect to bilateral agreement with </w:t>
      </w:r>
      <w:r>
        <w:t>supplier</w:t>
      </w:r>
      <w:r w:rsidR="00D21EE1">
        <w:t>s</w:t>
      </w:r>
      <w:r>
        <w:t>.</w:t>
      </w:r>
    </w:p>
    <w:p w:rsidR="009F496D" w:rsidRDefault="009F496D" w:rsidP="00F247A8">
      <w:pPr>
        <w:pStyle w:val="NoSpacing"/>
      </w:pPr>
    </w:p>
    <w:p w:rsidR="00173536" w:rsidRDefault="00173536" w:rsidP="00173536">
      <w:pPr>
        <w:pStyle w:val="NoSpacing"/>
      </w:pPr>
      <w:r>
        <w:t>The guidance herein is designed to supplement the RGMA Baseline document</w:t>
      </w:r>
      <w:r w:rsidR="00D21EE1">
        <w:t xml:space="preserve">, often referring to sections of the Baseline. </w:t>
      </w:r>
      <w:r>
        <w:t>The intent of this document is to provide suppliers with sufficient information to allow each to design and build its systems. This document does not form part of any code and contract, and</w:t>
      </w:r>
      <w:r w:rsidRPr="00173536">
        <w:t xml:space="preserve"> </w:t>
      </w:r>
      <w:r>
        <w:t>does not include references to transactions between iGTs and consumers/MAMs/MAPs</w:t>
      </w:r>
      <w:r w:rsidR="00D21EE1">
        <w:t>.</w:t>
      </w:r>
    </w:p>
    <w:p w:rsidR="000A64D8" w:rsidRPr="00F247A8" w:rsidRDefault="000A64D8" w:rsidP="00F247A8">
      <w:pPr>
        <w:pStyle w:val="NoSpacing"/>
      </w:pPr>
    </w:p>
    <w:p w:rsidR="002A62CA" w:rsidRDefault="00BF6D6B" w:rsidP="005F198F">
      <w:pPr>
        <w:pStyle w:val="Heading2"/>
      </w:pPr>
      <w:bookmarkStart w:id="120" w:name="_Toc418200469"/>
      <w:r>
        <w:t xml:space="preserve">1.4 </w:t>
      </w:r>
      <w:r w:rsidR="002A62CA">
        <w:t>Note on Contractual Position</w:t>
      </w:r>
      <w:bookmarkEnd w:id="120"/>
    </w:p>
    <w:p w:rsidR="0054225C" w:rsidRDefault="0054225C" w:rsidP="000A64D8">
      <w:pPr>
        <w:pStyle w:val="NoSpacing"/>
      </w:pPr>
    </w:p>
    <w:p w:rsidR="00F11B91" w:rsidRDefault="000A64D8" w:rsidP="000A64D8">
      <w:pPr>
        <w:pStyle w:val="NoSpacing"/>
      </w:pPr>
      <w:r>
        <w:t>Currently, iGTs contract with shippers for the provision of metering services.</w:t>
      </w:r>
      <w:r w:rsidR="00173536">
        <w:t xml:space="preserve"> </w:t>
      </w:r>
      <w:r w:rsidR="0054225C">
        <w:t>Whereas RGMA was implemented subsequent to the development of commercial metering arrangements, for example in the case of NGM, iGTs</w:t>
      </w:r>
      <w:r w:rsidR="00AE4934">
        <w:t xml:space="preserve"> </w:t>
      </w:r>
      <w:r w:rsidR="0054225C">
        <w:t>have an obligation to send/receive RGMA flows prior to the agreement of contractual terms with suppliers.</w:t>
      </w:r>
    </w:p>
    <w:p w:rsidR="00F11B91" w:rsidRDefault="00F11B91" w:rsidP="000A64D8">
      <w:pPr>
        <w:pStyle w:val="NoSpacing"/>
      </w:pPr>
    </w:p>
    <w:p w:rsidR="00F11B91" w:rsidRDefault="00F11B91" w:rsidP="000A64D8">
      <w:pPr>
        <w:pStyle w:val="NoSpacing"/>
      </w:pPr>
    </w:p>
    <w:p w:rsidR="00AE4934" w:rsidRDefault="00EB1148" w:rsidP="008639D4">
      <w:pPr>
        <w:pStyle w:val="NoSpacing"/>
        <w:keepNext/>
        <w:jc w:val="center"/>
      </w:pPr>
      <w:r>
        <w:rPr>
          <w:noProof/>
          <w:lang w:eastAsia="en-GB"/>
        </w:rPr>
        <w:drawing>
          <wp:inline distT="0" distB="0" distL="0" distR="0" wp14:anchorId="1C3A57DB" wp14:editId="05491F70">
            <wp:extent cx="5410200" cy="326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10200" cy="3267075"/>
                    </a:xfrm>
                    <a:prstGeom prst="rect">
                      <a:avLst/>
                    </a:prstGeom>
                  </pic:spPr>
                </pic:pic>
              </a:graphicData>
            </a:graphic>
          </wp:inline>
        </w:drawing>
      </w:r>
    </w:p>
    <w:p w:rsidR="00F11B91" w:rsidRPr="008639D4" w:rsidRDefault="00AE4934" w:rsidP="008639D4">
      <w:pPr>
        <w:pStyle w:val="Caption"/>
        <w:jc w:val="center"/>
        <w:rPr>
          <w:sz w:val="18"/>
        </w:rPr>
      </w:pPr>
      <w:r w:rsidRPr="008639D4">
        <w:rPr>
          <w:sz w:val="18"/>
        </w:rPr>
        <w:fldChar w:fldCharType="begin"/>
      </w:r>
      <w:r w:rsidRPr="008639D4">
        <w:rPr>
          <w:sz w:val="18"/>
        </w:rPr>
        <w:instrText xml:space="preserve"> SEQ Figure \* ARABIC </w:instrText>
      </w:r>
      <w:r w:rsidRPr="008639D4">
        <w:rPr>
          <w:sz w:val="18"/>
        </w:rPr>
        <w:fldChar w:fldCharType="separate"/>
      </w:r>
      <w:r w:rsidR="00C865FD">
        <w:rPr>
          <w:noProof/>
          <w:sz w:val="18"/>
        </w:rPr>
        <w:t>1</w:t>
      </w:r>
      <w:r w:rsidRPr="008639D4">
        <w:rPr>
          <w:sz w:val="18"/>
        </w:rPr>
        <w:fldChar w:fldCharType="end"/>
      </w:r>
      <w:r>
        <w:rPr>
          <w:sz w:val="18"/>
        </w:rPr>
        <w:t xml:space="preserve">: </w:t>
      </w:r>
      <w:r w:rsidRPr="008639D4">
        <w:rPr>
          <w:sz w:val="18"/>
        </w:rPr>
        <w:t>diagram, showing contractual relationship with both parties</w:t>
      </w:r>
    </w:p>
    <w:p w:rsidR="00AE4934" w:rsidRDefault="00AE4934" w:rsidP="00EF3F27">
      <w:pPr>
        <w:pStyle w:val="NoSpacing"/>
      </w:pPr>
      <w:r>
        <w:br/>
      </w:r>
      <w:r w:rsidR="00EB1148">
        <w:t>Where a</w:t>
      </w:r>
      <w:r>
        <w:t xml:space="preserve">n RGMA </w:t>
      </w:r>
      <w:r w:rsidR="00EB1148">
        <w:t>flow</w:t>
      </w:r>
      <w:r>
        <w:t>, for example asset works (ORJOB) or appointment (ONAGE</w:t>
      </w:r>
      <w:r w:rsidR="00FE4172">
        <w:t>)</w:t>
      </w:r>
      <w:r>
        <w:t xml:space="preserve"> is sent from the supplier to the iGT, the flow will only have the required </w:t>
      </w:r>
      <w:r w:rsidR="00D21EE1">
        <w:t>effect where t</w:t>
      </w:r>
      <w:r>
        <w:t xml:space="preserve">he iGT MAM and supplier have </w:t>
      </w:r>
      <w:r w:rsidR="00D21EE1">
        <w:t>the appropriate agreement in place.</w:t>
      </w:r>
    </w:p>
    <w:p w:rsidR="00AE4934" w:rsidRDefault="00AE4934">
      <w:pPr>
        <w:pStyle w:val="NoSpacing"/>
      </w:pPr>
    </w:p>
    <w:p w:rsidR="00EB1148" w:rsidRDefault="00EB1148" w:rsidP="000A64D8">
      <w:pPr>
        <w:pStyle w:val="NoSpacing"/>
      </w:pPr>
      <w:r>
        <w:t>Requests</w:t>
      </w:r>
      <w:ins w:id="121" w:author="Adam Pearce" w:date="2015-06-01T11:09:00Z">
        <w:r w:rsidR="002A6F48">
          <w:t xml:space="preserve"> (i.e. where an ORJOB would otherwise be sent by a supplier under a supplier-MAM contract)</w:t>
        </w:r>
      </w:ins>
      <w:r>
        <w:t xml:space="preserve"> made under the iGT UNC metering contract with the shipper will be carried out using the existing agreed processes, for </w:t>
      </w:r>
      <w:r w:rsidR="00D21EE1">
        <w:t xml:space="preserve">those </w:t>
      </w:r>
      <w:r>
        <w:t>services that</w:t>
      </w:r>
      <w:r w:rsidR="00D21EE1">
        <w:t xml:space="preserve"> both parties</w:t>
      </w:r>
      <w:r>
        <w:t xml:space="preserve"> have agreed</w:t>
      </w:r>
      <w:r w:rsidR="00D21EE1">
        <w:t xml:space="preserve"> to be provided.</w:t>
      </w:r>
    </w:p>
    <w:p w:rsidR="00934C51" w:rsidRDefault="00934C51">
      <w:pPr>
        <w:spacing w:after="200" w:line="276" w:lineRule="auto"/>
        <w:rPr>
          <w:rFonts w:asciiTheme="majorHAnsi" w:eastAsiaTheme="majorEastAsia" w:hAnsiTheme="majorHAnsi" w:cstheme="majorBidi"/>
          <w:bCs/>
          <w:color w:val="2F5897" w:themeColor="text2"/>
          <w:sz w:val="32"/>
          <w:szCs w:val="28"/>
        </w:rPr>
      </w:pPr>
      <w:r>
        <w:br w:type="page"/>
      </w:r>
    </w:p>
    <w:p w:rsidR="0054225C" w:rsidRPr="000A64D8" w:rsidRDefault="00A229CF" w:rsidP="00A229CF">
      <w:pPr>
        <w:pStyle w:val="Heading1"/>
        <w:numPr>
          <w:ilvl w:val="0"/>
          <w:numId w:val="1"/>
        </w:numPr>
      </w:pPr>
      <w:bookmarkStart w:id="122" w:name="_Toc418196434"/>
      <w:bookmarkStart w:id="123" w:name="_Toc418200047"/>
      <w:bookmarkStart w:id="124" w:name="_Toc418200470"/>
      <w:bookmarkStart w:id="125" w:name="_Toc418196435"/>
      <w:bookmarkStart w:id="126" w:name="_Toc418200048"/>
      <w:bookmarkStart w:id="127" w:name="_Toc418200471"/>
      <w:bookmarkStart w:id="128" w:name="_Toc418200472"/>
      <w:bookmarkEnd w:id="122"/>
      <w:bookmarkEnd w:id="123"/>
      <w:bookmarkEnd w:id="124"/>
      <w:bookmarkEnd w:id="125"/>
      <w:bookmarkEnd w:id="126"/>
      <w:bookmarkEnd w:id="127"/>
      <w:r>
        <w:t>File Structure</w:t>
      </w:r>
      <w:r w:rsidR="00BA5B78">
        <w:t xml:space="preserve"> and Transmission</w:t>
      </w:r>
      <w:bookmarkEnd w:id="128"/>
    </w:p>
    <w:p w:rsidR="00B96899" w:rsidRDefault="00B96899" w:rsidP="00B96899">
      <w:pPr>
        <w:pStyle w:val="NoSpacing"/>
      </w:pPr>
    </w:p>
    <w:p w:rsidR="008A50EA" w:rsidRDefault="00BF6D6B" w:rsidP="008639D4">
      <w:pPr>
        <w:pStyle w:val="Heading2"/>
      </w:pPr>
      <w:bookmarkStart w:id="129" w:name="_Toc418200473"/>
      <w:r>
        <w:t xml:space="preserve">2.1 </w:t>
      </w:r>
      <w:r w:rsidR="008A50EA">
        <w:t>Headers and Trailers</w:t>
      </w:r>
      <w:bookmarkEnd w:id="129"/>
    </w:p>
    <w:p w:rsidR="0054225C" w:rsidRDefault="0054225C" w:rsidP="0054225C">
      <w:pPr>
        <w:pStyle w:val="NoSpacing"/>
      </w:pPr>
    </w:p>
    <w:p w:rsidR="00934C51" w:rsidRDefault="00934C51" w:rsidP="0054225C">
      <w:pPr>
        <w:pStyle w:val="NoSpacing"/>
      </w:pPr>
      <w:r>
        <w:t xml:space="preserve">Headers and trailers used </w:t>
      </w:r>
      <w:r w:rsidR="00C10331">
        <w:t>w</w:t>
      </w:r>
      <w:r w:rsidR="00C10331" w:rsidRPr="00C10331">
        <w:t>ill be consistent with the format as published in the RGMA Baseline document</w:t>
      </w:r>
      <w:r>
        <w:t>, as amended from time to time.</w:t>
      </w:r>
    </w:p>
    <w:p w:rsidR="0091056F" w:rsidRPr="0091056F" w:rsidRDefault="0091056F" w:rsidP="0091056F">
      <w:pPr>
        <w:pStyle w:val="NoSpacing"/>
      </w:pPr>
    </w:p>
    <w:p w:rsidR="002A62CA" w:rsidRDefault="00BF6D6B" w:rsidP="008639D4">
      <w:pPr>
        <w:pStyle w:val="Heading2"/>
      </w:pPr>
      <w:bookmarkStart w:id="130" w:name="_Toc418200474"/>
      <w:r>
        <w:t>2.</w:t>
      </w:r>
      <w:r w:rsidR="00EF3F27">
        <w:t>2</w:t>
      </w:r>
      <w:r>
        <w:t xml:space="preserve"> </w:t>
      </w:r>
      <w:r w:rsidR="002A62CA">
        <w:t>File Naming Conventions</w:t>
      </w:r>
      <w:bookmarkEnd w:id="130"/>
    </w:p>
    <w:p w:rsidR="0091056F" w:rsidRDefault="0091056F" w:rsidP="0091056F">
      <w:pPr>
        <w:pStyle w:val="NoSpacing"/>
      </w:pPr>
    </w:p>
    <w:p w:rsidR="00BA5B78" w:rsidRDefault="00C10331" w:rsidP="00BA5B78">
      <w:pPr>
        <w:pStyle w:val="NoSpacing"/>
      </w:pPr>
      <w:r>
        <w:t>File Naming Conventions used w</w:t>
      </w:r>
      <w:r w:rsidRPr="00C10331">
        <w:t>ill be consistent with the format as published in the RGMA Baseline document</w:t>
      </w:r>
      <w:r w:rsidR="00BA5B78">
        <w:t>, as amended from time to time.</w:t>
      </w:r>
    </w:p>
    <w:p w:rsidR="0091056F" w:rsidRPr="0091056F" w:rsidRDefault="0091056F" w:rsidP="0091056F">
      <w:pPr>
        <w:pStyle w:val="NoSpacing"/>
      </w:pPr>
    </w:p>
    <w:p w:rsidR="00FB63C6" w:rsidRDefault="00BF6D6B" w:rsidP="008639D4">
      <w:pPr>
        <w:pStyle w:val="Heading2"/>
      </w:pPr>
      <w:bookmarkStart w:id="131" w:name="_Toc418200475"/>
      <w:r>
        <w:t>2.</w:t>
      </w:r>
      <w:r w:rsidR="00EF3F27">
        <w:t>3</w:t>
      </w:r>
      <w:r>
        <w:t xml:space="preserve"> </w:t>
      </w:r>
      <w:r w:rsidR="008A50EA">
        <w:t>File Extensions</w:t>
      </w:r>
      <w:bookmarkEnd w:id="131"/>
      <w:r w:rsidR="00FB63C6">
        <w:t xml:space="preserve"> </w:t>
      </w:r>
    </w:p>
    <w:p w:rsidR="000D7907" w:rsidRDefault="000D7907" w:rsidP="000D7907">
      <w:pPr>
        <w:pStyle w:val="NoSpacing"/>
      </w:pPr>
    </w:p>
    <w:p w:rsidR="00BA5B78" w:rsidRDefault="00BA5B78" w:rsidP="00BA5B78">
      <w:pPr>
        <w:pStyle w:val="NoSpacing"/>
      </w:pPr>
      <w:r>
        <w:t>File Naming Conventions used in the relevant RGMA flows will reflect the format of the RGMA Baseline, as amended from time to time. For clarity, the extensions of the minimum files to be sent between iGT MAMs and suppliers are below:</w:t>
      </w:r>
    </w:p>
    <w:p w:rsidR="00BA5B78" w:rsidRDefault="00BA5B78" w:rsidP="00BA5B78">
      <w:pPr>
        <w:pStyle w:val="NoSpacing"/>
      </w:pPr>
    </w:p>
    <w:tbl>
      <w:tblPr>
        <w:tblStyle w:val="TableGrid"/>
        <w:tblW w:w="0" w:type="auto"/>
        <w:tblLook w:val="04A0" w:firstRow="1" w:lastRow="0" w:firstColumn="1" w:lastColumn="0" w:noHBand="0" w:noVBand="1"/>
      </w:tblPr>
      <w:tblGrid>
        <w:gridCol w:w="7763"/>
        <w:gridCol w:w="1479"/>
      </w:tblGrid>
      <w:tr w:rsidR="00BA5B78" w:rsidTr="008639D4">
        <w:tc>
          <w:tcPr>
            <w:tcW w:w="7763" w:type="dxa"/>
            <w:shd w:val="clear" w:color="auto" w:fill="9AACC3" w:themeFill="background2" w:themeFillShade="BF"/>
          </w:tcPr>
          <w:p w:rsidR="00BA5B78" w:rsidRPr="008639D4" w:rsidRDefault="00BA5B78" w:rsidP="00BA5B78">
            <w:pPr>
              <w:pStyle w:val="NoSpacing"/>
              <w:rPr>
                <w:b/>
              </w:rPr>
            </w:pPr>
            <w:r w:rsidRPr="008639D4">
              <w:rPr>
                <w:b/>
              </w:rPr>
              <w:t>Incoming Files (from supplier to iGT)</w:t>
            </w:r>
          </w:p>
        </w:tc>
        <w:tc>
          <w:tcPr>
            <w:tcW w:w="1479" w:type="dxa"/>
            <w:shd w:val="clear" w:color="auto" w:fill="9AACC3" w:themeFill="background2" w:themeFillShade="BF"/>
          </w:tcPr>
          <w:p w:rsidR="00BA5B78" w:rsidRPr="008639D4" w:rsidRDefault="00BA5B78" w:rsidP="00BA5B78">
            <w:pPr>
              <w:pStyle w:val="NoSpacing"/>
              <w:rPr>
                <w:b/>
              </w:rPr>
            </w:pPr>
            <w:r w:rsidRPr="008639D4">
              <w:rPr>
                <w:b/>
              </w:rPr>
              <w:t>Extension</w:t>
            </w:r>
          </w:p>
        </w:tc>
      </w:tr>
      <w:tr w:rsidR="00BA5B78" w:rsidTr="008639D4">
        <w:tc>
          <w:tcPr>
            <w:tcW w:w="7763" w:type="dxa"/>
          </w:tcPr>
          <w:p w:rsidR="00BA5B78" w:rsidRDefault="00BA5B78" w:rsidP="00BA5B78">
            <w:pPr>
              <w:pStyle w:val="NoSpacing"/>
            </w:pPr>
            <w:r w:rsidRPr="00BA5B78">
              <w:t>Asset Work Notification Response</w:t>
            </w:r>
          </w:p>
        </w:tc>
        <w:tc>
          <w:tcPr>
            <w:tcW w:w="1479" w:type="dxa"/>
          </w:tcPr>
          <w:p w:rsidR="00BA5B78" w:rsidRDefault="00BA5B78" w:rsidP="00BA5B78">
            <w:pPr>
              <w:pStyle w:val="NoSpacing"/>
            </w:pPr>
            <w:r w:rsidRPr="00BA5B78">
              <w:t>RNJ</w:t>
            </w:r>
          </w:p>
        </w:tc>
      </w:tr>
      <w:tr w:rsidR="00BA5B78" w:rsidTr="008639D4">
        <w:tc>
          <w:tcPr>
            <w:tcW w:w="7763" w:type="dxa"/>
            <w:tcBorders>
              <w:bottom w:val="single" w:sz="4" w:space="0" w:color="auto"/>
            </w:tcBorders>
          </w:tcPr>
          <w:p w:rsidR="00BA5B78" w:rsidRDefault="00BA5B78" w:rsidP="00BA5B78">
            <w:pPr>
              <w:pStyle w:val="NoSpacing"/>
            </w:pPr>
            <w:r w:rsidRPr="00BA5B78">
              <w:t>Provide Asset Details Response</w:t>
            </w:r>
          </w:p>
        </w:tc>
        <w:tc>
          <w:tcPr>
            <w:tcW w:w="1479" w:type="dxa"/>
            <w:tcBorders>
              <w:bottom w:val="single" w:sz="4" w:space="0" w:color="auto"/>
            </w:tcBorders>
          </w:tcPr>
          <w:p w:rsidR="00BA5B78" w:rsidRDefault="00BA5B78" w:rsidP="00BA5B78">
            <w:pPr>
              <w:pStyle w:val="NoSpacing"/>
            </w:pPr>
            <w:r w:rsidRPr="00BA5B78">
              <w:t>RNU</w:t>
            </w:r>
          </w:p>
        </w:tc>
      </w:tr>
      <w:tr w:rsidR="00BA5B78" w:rsidTr="008639D4">
        <w:tc>
          <w:tcPr>
            <w:tcW w:w="7763" w:type="dxa"/>
            <w:shd w:val="clear" w:color="auto" w:fill="9AACC3" w:themeFill="background2" w:themeFillShade="BF"/>
          </w:tcPr>
          <w:p w:rsidR="00BA5B78" w:rsidRPr="008639D4" w:rsidRDefault="00BA5B78" w:rsidP="00BA5B78">
            <w:pPr>
              <w:pStyle w:val="NoSpacing"/>
              <w:rPr>
                <w:b/>
              </w:rPr>
            </w:pPr>
            <w:r w:rsidRPr="008639D4">
              <w:rPr>
                <w:b/>
              </w:rPr>
              <w:t>Outgoing Files (from iGT to supplier)</w:t>
            </w:r>
          </w:p>
        </w:tc>
        <w:tc>
          <w:tcPr>
            <w:tcW w:w="1479" w:type="dxa"/>
            <w:shd w:val="clear" w:color="auto" w:fill="9AACC3" w:themeFill="background2" w:themeFillShade="BF"/>
          </w:tcPr>
          <w:p w:rsidR="00BA5B78" w:rsidRPr="008639D4" w:rsidRDefault="00BA5B78" w:rsidP="00BA5B78">
            <w:pPr>
              <w:pStyle w:val="NoSpacing"/>
              <w:rPr>
                <w:b/>
              </w:rPr>
            </w:pPr>
            <w:r w:rsidRPr="008639D4">
              <w:rPr>
                <w:b/>
              </w:rPr>
              <w:t>Extension</w:t>
            </w:r>
          </w:p>
        </w:tc>
      </w:tr>
      <w:tr w:rsidR="00BA5B78" w:rsidTr="008639D4">
        <w:tc>
          <w:tcPr>
            <w:tcW w:w="7763" w:type="dxa"/>
          </w:tcPr>
          <w:p w:rsidR="00BA5B78" w:rsidRDefault="00BA5B78" w:rsidP="00BA5B78">
            <w:pPr>
              <w:pStyle w:val="NoSpacing"/>
            </w:pPr>
            <w:r w:rsidRPr="00BA5B78">
              <w:t>Asset Work Notification</w:t>
            </w:r>
          </w:p>
        </w:tc>
        <w:tc>
          <w:tcPr>
            <w:tcW w:w="1479" w:type="dxa"/>
          </w:tcPr>
          <w:p w:rsidR="00BA5B78" w:rsidRDefault="00BA5B78" w:rsidP="00BA5B78">
            <w:pPr>
              <w:pStyle w:val="NoSpacing"/>
            </w:pPr>
            <w:r>
              <w:t>ONJ</w:t>
            </w:r>
          </w:p>
        </w:tc>
      </w:tr>
      <w:tr w:rsidR="00BA5B78" w:rsidTr="008639D4">
        <w:tc>
          <w:tcPr>
            <w:tcW w:w="7763" w:type="dxa"/>
          </w:tcPr>
          <w:p w:rsidR="00BA5B78" w:rsidRDefault="00BA5B78" w:rsidP="00BA5B78">
            <w:pPr>
              <w:pStyle w:val="NoSpacing"/>
            </w:pPr>
            <w:r w:rsidRPr="00BA5B78">
              <w:t>Provide Asset Details</w:t>
            </w:r>
          </w:p>
        </w:tc>
        <w:tc>
          <w:tcPr>
            <w:tcW w:w="1479" w:type="dxa"/>
          </w:tcPr>
          <w:p w:rsidR="00BA5B78" w:rsidRDefault="00BA5B78" w:rsidP="00BA5B78">
            <w:pPr>
              <w:pStyle w:val="NoSpacing"/>
            </w:pPr>
            <w:r>
              <w:t>ONU</w:t>
            </w:r>
          </w:p>
        </w:tc>
      </w:tr>
    </w:tbl>
    <w:p w:rsidR="000D7907" w:rsidRPr="000D7907" w:rsidRDefault="000D7907" w:rsidP="000D7907">
      <w:pPr>
        <w:pStyle w:val="NoSpacing"/>
      </w:pPr>
    </w:p>
    <w:p w:rsidR="00F40EC4" w:rsidRDefault="00BF6D6B" w:rsidP="008639D4">
      <w:pPr>
        <w:pStyle w:val="Heading2"/>
      </w:pPr>
      <w:bookmarkStart w:id="132" w:name="_Toc418200476"/>
      <w:r>
        <w:t>2.</w:t>
      </w:r>
      <w:r w:rsidR="00EF3F27">
        <w:t>4</w:t>
      </w:r>
      <w:r>
        <w:t xml:space="preserve"> </w:t>
      </w:r>
      <w:r w:rsidR="00FB63C6">
        <w:t>Method of File Transmission</w:t>
      </w:r>
      <w:bookmarkEnd w:id="132"/>
    </w:p>
    <w:p w:rsidR="000D7907" w:rsidRDefault="000D7907" w:rsidP="000D7907">
      <w:pPr>
        <w:pStyle w:val="NoSpacing"/>
      </w:pPr>
    </w:p>
    <w:p w:rsidR="006A1A51" w:rsidRPr="000D7907" w:rsidRDefault="00B91FD0" w:rsidP="006A1A51">
      <w:pPr>
        <w:pStyle w:val="NoSpacing"/>
        <w:sectPr w:rsidR="006A1A51" w:rsidRPr="000D7907" w:rsidSect="00BC3F1F">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B91FD0">
        <w:t xml:space="preserve">All IGTs are looking to use the </w:t>
      </w:r>
      <w:commentRangeStart w:id="135"/>
      <w:r w:rsidRPr="00B91FD0">
        <w:t xml:space="preserve">same industry standard communication </w:t>
      </w:r>
      <w:commentRangeEnd w:id="135"/>
      <w:r w:rsidR="002A6F48">
        <w:rPr>
          <w:rStyle w:val="CommentReference"/>
        </w:rPr>
        <w:commentReference w:id="135"/>
      </w:r>
      <w:r w:rsidRPr="00B91FD0">
        <w:t>method for transmitting and receiving files</w:t>
      </w:r>
      <w:r w:rsidR="00211854">
        <w:t>,</w:t>
      </w:r>
      <w:r w:rsidRPr="00B91FD0">
        <w:t xml:space="preserve"> or an alternative method where it has been bilaterally agreed between the supplier </w:t>
      </w:r>
      <w:proofErr w:type="gramStart"/>
      <w:r w:rsidRPr="00B91FD0">
        <w:t>and</w:t>
      </w:r>
      <w:proofErr w:type="gramEnd"/>
      <w:r w:rsidRPr="00B91FD0">
        <w:t xml:space="preserve"> IGT</w:t>
      </w:r>
    </w:p>
    <w:p w:rsidR="00F40EC4" w:rsidRDefault="00FE4172" w:rsidP="005F198F">
      <w:pPr>
        <w:pStyle w:val="Heading1"/>
        <w:numPr>
          <w:ilvl w:val="0"/>
          <w:numId w:val="1"/>
        </w:numPr>
      </w:pPr>
      <w:bookmarkStart w:id="136" w:name="_Toc418200477"/>
      <w:r>
        <w:t>I</w:t>
      </w:r>
      <w:r w:rsidR="00F40EC4">
        <w:t xml:space="preserve">GT RGMA </w:t>
      </w:r>
      <w:r w:rsidR="009A353A">
        <w:t>Summary</w:t>
      </w:r>
      <w:bookmarkEnd w:id="136"/>
    </w:p>
    <w:p w:rsidR="00B01C49" w:rsidRDefault="00B01C49" w:rsidP="00B01C49">
      <w:pPr>
        <w:pStyle w:val="NoSpacing"/>
      </w:pPr>
    </w:p>
    <w:p w:rsidR="00B01C49" w:rsidRDefault="00B01C49" w:rsidP="00B01C49">
      <w:pPr>
        <w:pStyle w:val="NoSpacing"/>
      </w:pPr>
      <w:r>
        <w:t xml:space="preserve">The following </w:t>
      </w:r>
      <w:r w:rsidR="006F42DA">
        <w:t xml:space="preserve">is </w:t>
      </w:r>
      <w:r>
        <w:t>a high level view of the</w:t>
      </w:r>
      <w:r w:rsidR="006F42DA">
        <w:t xml:space="preserve"> minimum RGMA flows used </w:t>
      </w:r>
      <w:r>
        <w:t xml:space="preserve">by iGTs </w:t>
      </w:r>
      <w:r w:rsidR="006F42DA">
        <w:t xml:space="preserve">(and sent to/from suppliers) </w:t>
      </w:r>
      <w:r>
        <w:t>in the provision of metering services</w:t>
      </w:r>
      <w:r w:rsidR="006F42DA">
        <w:t xml:space="preserve"> to gas shippers</w:t>
      </w:r>
      <w:r>
        <w:t xml:space="preserve">. The table </w:t>
      </w:r>
      <w:r w:rsidR="006F42DA">
        <w:t xml:space="preserve">also </w:t>
      </w:r>
      <w:r>
        <w:t>shows where RGMA flows</w:t>
      </w:r>
      <w:r w:rsidR="006F42DA">
        <w:t xml:space="preserve"> will not be sent (those struck through) – where this is the case, an explanation has been provided in the ‘Comments’</w:t>
      </w:r>
      <w:r w:rsidR="00850F53">
        <w:t xml:space="preserve"> column as to why the use of the RGMA process is not possible or does not support the contractual arrangements in place.</w:t>
      </w:r>
    </w:p>
    <w:p w:rsidR="00EC5905" w:rsidRDefault="00EC5905" w:rsidP="00B01C49">
      <w:pPr>
        <w:pStyle w:val="NoSpacing"/>
      </w:pPr>
    </w:p>
    <w:tbl>
      <w:tblPr>
        <w:tblStyle w:val="MediumGrid3-Accent6"/>
        <w:tblW w:w="14850" w:type="dxa"/>
        <w:jc w:val="center"/>
        <w:tblLayout w:type="fixed"/>
        <w:tblLook w:val="0420" w:firstRow="1" w:lastRow="0" w:firstColumn="0" w:lastColumn="0" w:noHBand="0" w:noVBand="1"/>
      </w:tblPr>
      <w:tblGrid>
        <w:gridCol w:w="675"/>
        <w:gridCol w:w="2410"/>
        <w:gridCol w:w="2977"/>
        <w:gridCol w:w="4394"/>
        <w:gridCol w:w="4394"/>
      </w:tblGrid>
      <w:tr w:rsidR="00EC5905" w:rsidRPr="00EC5905" w:rsidTr="00EC5905">
        <w:trPr>
          <w:cnfStyle w:val="100000000000" w:firstRow="1" w:lastRow="0" w:firstColumn="0" w:lastColumn="0" w:oddVBand="0" w:evenVBand="0" w:oddHBand="0" w:evenHBand="0" w:firstRowFirstColumn="0" w:firstRowLastColumn="0" w:lastRowFirstColumn="0" w:lastRowLastColumn="0"/>
          <w:jc w:val="center"/>
        </w:trPr>
        <w:tc>
          <w:tcPr>
            <w:tcW w:w="675" w:type="dxa"/>
          </w:tcPr>
          <w:p w:rsidR="00EC5905" w:rsidRPr="00EC5905" w:rsidRDefault="00EC5905" w:rsidP="00EC5905">
            <w:pPr>
              <w:pStyle w:val="NoSpacing"/>
              <w:rPr>
                <w:lang w:val="en-US"/>
              </w:rPr>
            </w:pPr>
            <w:r w:rsidRPr="00EC5905">
              <w:rPr>
                <w:lang w:val="en-US"/>
              </w:rPr>
              <w:t>Ref:</w:t>
            </w:r>
          </w:p>
        </w:tc>
        <w:tc>
          <w:tcPr>
            <w:tcW w:w="2410" w:type="dxa"/>
          </w:tcPr>
          <w:p w:rsidR="00EC5905" w:rsidRPr="00EC5905" w:rsidRDefault="00EC5905" w:rsidP="00EC5905">
            <w:pPr>
              <w:pStyle w:val="NoSpacing"/>
              <w:rPr>
                <w:lang w:val="en-US"/>
              </w:rPr>
            </w:pPr>
            <w:r w:rsidRPr="00EC5905">
              <w:rPr>
                <w:lang w:val="en-US"/>
              </w:rPr>
              <w:t>File Type</w:t>
            </w:r>
          </w:p>
        </w:tc>
        <w:tc>
          <w:tcPr>
            <w:tcW w:w="2977" w:type="dxa"/>
          </w:tcPr>
          <w:p w:rsidR="00EC5905" w:rsidRPr="00EC5905" w:rsidRDefault="00EC5905" w:rsidP="00EC5905">
            <w:pPr>
              <w:pStyle w:val="NoSpacing"/>
              <w:rPr>
                <w:lang w:val="en-US"/>
              </w:rPr>
            </w:pPr>
            <w:r w:rsidRPr="00EC5905">
              <w:rPr>
                <w:lang w:val="en-US"/>
              </w:rPr>
              <w:t>File Reference</w:t>
            </w:r>
            <w:r w:rsidR="001E33A5">
              <w:rPr>
                <w:lang w:val="en-US"/>
              </w:rPr>
              <w:t xml:space="preserve"> (RGMA Baseline 5.9)</w:t>
            </w:r>
          </w:p>
        </w:tc>
        <w:tc>
          <w:tcPr>
            <w:tcW w:w="4394" w:type="dxa"/>
          </w:tcPr>
          <w:p w:rsidR="00EC5905" w:rsidRPr="00EC5905" w:rsidRDefault="00EC5905" w:rsidP="00EC5905">
            <w:pPr>
              <w:pStyle w:val="NoSpacing"/>
              <w:rPr>
                <w:lang w:val="en-US"/>
              </w:rPr>
            </w:pPr>
            <w:r w:rsidRPr="00EC5905">
              <w:rPr>
                <w:lang w:val="en-US"/>
              </w:rPr>
              <w:t>Related Physical Process Flows</w:t>
            </w:r>
          </w:p>
        </w:tc>
        <w:tc>
          <w:tcPr>
            <w:tcW w:w="4394" w:type="dxa"/>
          </w:tcPr>
          <w:p w:rsidR="00EC5905" w:rsidRPr="00EC5905" w:rsidRDefault="00EC5905" w:rsidP="00EC5905">
            <w:pPr>
              <w:pStyle w:val="NoSpacing"/>
              <w:rPr>
                <w:b w:val="0"/>
                <w:lang w:val="en-US"/>
              </w:rPr>
            </w:pPr>
            <w:r>
              <w:rPr>
                <w:b w:val="0"/>
                <w:lang w:val="en-US"/>
              </w:rPr>
              <w:t>Comments</w:t>
            </w:r>
          </w:p>
        </w:tc>
      </w:tr>
      <w:tr w:rsidR="00EC5905" w:rsidRPr="00EC5905" w:rsidTr="00EC5905">
        <w:trPr>
          <w:cnfStyle w:val="000000100000" w:firstRow="0" w:lastRow="0" w:firstColumn="0" w:lastColumn="0" w:oddVBand="0" w:evenVBand="0" w:oddHBand="1" w:evenHBand="0" w:firstRowFirstColumn="0" w:firstRowLastColumn="0" w:lastRowFirstColumn="0" w:lastRowLastColumn="0"/>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362D0E" w:rsidRDefault="00EC5905" w:rsidP="00EC5905">
            <w:pPr>
              <w:pStyle w:val="NoSpacing"/>
              <w:rPr>
                <w:b/>
                <w:strike/>
                <w:lang w:val="en-US"/>
              </w:rPr>
            </w:pPr>
            <w:r w:rsidRPr="00362D0E">
              <w:rPr>
                <w:b/>
                <w:strike/>
                <w:lang w:val="en-US"/>
              </w:rPr>
              <w:t>Request Job</w:t>
            </w:r>
          </w:p>
        </w:tc>
        <w:tc>
          <w:tcPr>
            <w:tcW w:w="2977" w:type="dxa"/>
          </w:tcPr>
          <w:p w:rsidR="00EC5905" w:rsidRPr="00362D0E" w:rsidRDefault="004B6A2D" w:rsidP="00EC5905">
            <w:pPr>
              <w:pStyle w:val="NoSpacing"/>
              <w:rPr>
                <w:strike/>
                <w:lang w:val="en-US"/>
              </w:rPr>
            </w:pPr>
            <w:r w:rsidRPr="00362D0E">
              <w:rPr>
                <w:strike/>
                <w:lang w:val="en-US"/>
              </w:rPr>
              <w:t>15.1</w:t>
            </w:r>
            <w:r w:rsidR="00EC5905" w:rsidRPr="00362D0E">
              <w:rPr>
                <w:strike/>
                <w:lang w:val="en-US"/>
              </w:rPr>
              <w:t xml:space="preserve"> Request Job – </w:t>
            </w:r>
            <w:r w:rsidR="00EC5905" w:rsidRPr="00362D0E">
              <w:rPr>
                <w:b/>
                <w:strike/>
                <w:lang w:val="en-US"/>
              </w:rPr>
              <w:t>ORJOB</w:t>
            </w:r>
          </w:p>
          <w:p w:rsidR="00EC5905" w:rsidRPr="00362D0E" w:rsidRDefault="00EC5905" w:rsidP="00EC5905">
            <w:pPr>
              <w:pStyle w:val="NoSpacing"/>
              <w:rPr>
                <w:i/>
                <w:strike/>
                <w:lang w:val="en-US"/>
              </w:rPr>
            </w:pPr>
          </w:p>
        </w:tc>
        <w:tc>
          <w:tcPr>
            <w:tcW w:w="4394" w:type="dxa"/>
          </w:tcPr>
          <w:p w:rsidR="00EC5905" w:rsidRPr="00362D0E" w:rsidRDefault="00EC5905" w:rsidP="00EC5905">
            <w:pPr>
              <w:pStyle w:val="NoSpacing"/>
              <w:rPr>
                <w:strike/>
                <w:lang w:val="en-US"/>
              </w:rPr>
            </w:pPr>
            <w:r w:rsidRPr="00362D0E">
              <w:rPr>
                <w:b/>
                <w:strike/>
                <w:lang w:val="en-US"/>
              </w:rPr>
              <w:t xml:space="preserve">1B – </w:t>
            </w:r>
            <w:r w:rsidRPr="00362D0E">
              <w:rPr>
                <w:strike/>
                <w:lang w:val="en-US"/>
              </w:rPr>
              <w:t xml:space="preserve">Request Asset Installation </w:t>
            </w:r>
            <w:r w:rsidR="002041A5" w:rsidRPr="00362D0E">
              <w:rPr>
                <w:strike/>
                <w:lang w:val="en-US"/>
              </w:rPr>
              <w:t>*</w:t>
            </w:r>
          </w:p>
          <w:p w:rsidR="00EC5905" w:rsidRPr="00362D0E" w:rsidRDefault="00EC5905" w:rsidP="00EC5905">
            <w:pPr>
              <w:pStyle w:val="NoSpacing"/>
              <w:rPr>
                <w:strike/>
                <w:lang w:val="en-US"/>
              </w:rPr>
            </w:pPr>
            <w:r w:rsidRPr="00362D0E">
              <w:rPr>
                <w:b/>
                <w:strike/>
                <w:lang w:val="en-US"/>
              </w:rPr>
              <w:t xml:space="preserve">2B – </w:t>
            </w:r>
            <w:r w:rsidRPr="00362D0E">
              <w:rPr>
                <w:strike/>
                <w:lang w:val="en-US"/>
              </w:rPr>
              <w:t xml:space="preserve">Request Asset Removal </w:t>
            </w:r>
          </w:p>
          <w:p w:rsidR="00EC5905" w:rsidRPr="00362D0E" w:rsidRDefault="00EC5905" w:rsidP="00EC5905">
            <w:pPr>
              <w:pStyle w:val="NoSpacing"/>
              <w:rPr>
                <w:strike/>
                <w:lang w:val="en-US"/>
              </w:rPr>
            </w:pPr>
            <w:r w:rsidRPr="00362D0E">
              <w:rPr>
                <w:b/>
                <w:strike/>
                <w:lang w:val="en-US"/>
              </w:rPr>
              <w:t xml:space="preserve">3B – </w:t>
            </w:r>
            <w:r w:rsidRPr="00362D0E">
              <w:rPr>
                <w:strike/>
                <w:lang w:val="en-US"/>
              </w:rPr>
              <w:t xml:space="preserve">Request Asset Exchange </w:t>
            </w:r>
          </w:p>
        </w:tc>
        <w:tc>
          <w:tcPr>
            <w:tcW w:w="4394" w:type="dxa"/>
          </w:tcPr>
          <w:p w:rsidR="00E00C23" w:rsidRDefault="00FE4172" w:rsidP="006C63B2">
            <w:pPr>
              <w:pStyle w:val="NoSpacing"/>
              <w:numPr>
                <w:ilvl w:val="0"/>
                <w:numId w:val="8"/>
              </w:numPr>
              <w:rPr>
                <w:lang w:val="en-US"/>
              </w:rPr>
            </w:pPr>
            <w:r>
              <w:rPr>
                <w:lang w:val="en-US"/>
              </w:rPr>
              <w:t>I</w:t>
            </w:r>
            <w:r w:rsidR="00E00C23" w:rsidRPr="006C63B2">
              <w:rPr>
                <w:lang w:val="en-US"/>
              </w:rPr>
              <w:t>GT MAM</w:t>
            </w:r>
            <w:r w:rsidR="00E00C23">
              <w:rPr>
                <w:lang w:val="en-US"/>
              </w:rPr>
              <w:t xml:space="preserve"> takes instructions to carry out work via PSR process (notification sent upon installation, see 2 below) on new housing developments and infill schemes.</w:t>
            </w:r>
          </w:p>
          <w:p w:rsidR="00A63AD6" w:rsidRPr="008B3B0D" w:rsidRDefault="006C63B2" w:rsidP="00E00C23">
            <w:pPr>
              <w:pStyle w:val="NoSpacing"/>
              <w:numPr>
                <w:ilvl w:val="0"/>
                <w:numId w:val="8"/>
              </w:numPr>
              <w:rPr>
                <w:ins w:id="137" w:author="Adam Pearce" w:date="2015-06-01T11:39:00Z"/>
                <w:b/>
                <w:u w:val="single"/>
                <w:lang w:val="en-US"/>
              </w:rPr>
            </w:pPr>
            <w:r w:rsidRPr="006C63B2">
              <w:rPr>
                <w:lang w:val="en-US"/>
              </w:rPr>
              <w:t>No contract with supplier. Agreement reach</w:t>
            </w:r>
            <w:r w:rsidR="00DE3C28">
              <w:rPr>
                <w:lang w:val="en-US"/>
              </w:rPr>
              <w:t>ed with shipper outside of RGMA, using existing processes.</w:t>
            </w:r>
          </w:p>
          <w:p w:rsidR="00D32A3A" w:rsidRPr="008B3B0D" w:rsidRDefault="00D32A3A" w:rsidP="00D32A3A">
            <w:pPr>
              <w:pStyle w:val="NoSpacing"/>
              <w:numPr>
                <w:ilvl w:val="0"/>
                <w:numId w:val="8"/>
              </w:numPr>
              <w:rPr>
                <w:lang w:val="en-US"/>
              </w:rPr>
            </w:pPr>
            <w:ins w:id="138" w:author="Adam Pearce" w:date="2015-06-01T11:40:00Z">
              <w:r w:rsidRPr="008B3B0D">
                <w:rPr>
                  <w:lang w:val="en-US"/>
                </w:rPr>
                <w:t xml:space="preserve">An ORJOB request from a supplier represents a request from a party with which the iGT has no contract to undertake the </w:t>
              </w:r>
              <w:r>
                <w:rPr>
                  <w:lang w:val="en-US"/>
                </w:rPr>
                <w:t xml:space="preserve">requested </w:t>
              </w:r>
              <w:r w:rsidRPr="008B3B0D">
                <w:rPr>
                  <w:lang w:val="en-US"/>
                </w:rPr>
                <w:t>work.</w:t>
              </w:r>
            </w:ins>
          </w:p>
        </w:tc>
      </w:tr>
      <w:tr w:rsidR="00EC5905" w:rsidRPr="00EC5905" w:rsidTr="00EC5905">
        <w:trPr>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EC5905" w:rsidRDefault="00EC5905" w:rsidP="00EC5905">
            <w:pPr>
              <w:pStyle w:val="NoSpacing"/>
              <w:rPr>
                <w:b/>
                <w:lang w:val="en-US"/>
              </w:rPr>
            </w:pPr>
            <w:r w:rsidRPr="00EC5905">
              <w:rPr>
                <w:b/>
                <w:lang w:val="en-US"/>
              </w:rPr>
              <w:t>Notify Metering Job Details</w:t>
            </w:r>
          </w:p>
        </w:tc>
        <w:tc>
          <w:tcPr>
            <w:tcW w:w="2977" w:type="dxa"/>
          </w:tcPr>
          <w:p w:rsidR="00EC5905" w:rsidRPr="00EC5905" w:rsidRDefault="004B6A2D" w:rsidP="00EC5905">
            <w:pPr>
              <w:pStyle w:val="NoSpacing"/>
              <w:rPr>
                <w:lang w:val="en-US"/>
              </w:rPr>
            </w:pPr>
            <w:r>
              <w:rPr>
                <w:lang w:val="en-US"/>
              </w:rPr>
              <w:t>15.2</w:t>
            </w:r>
            <w:r w:rsidR="00EC5905" w:rsidRPr="00EC5905">
              <w:rPr>
                <w:lang w:val="en-US"/>
              </w:rPr>
              <w:t xml:space="preserve"> Notify Metering Job – </w:t>
            </w:r>
            <w:r w:rsidR="00EC5905" w:rsidRPr="00EC5905">
              <w:rPr>
                <w:b/>
                <w:lang w:val="en-US"/>
              </w:rPr>
              <w:t>ONJOB</w:t>
            </w:r>
            <w:r w:rsidR="00EC5905" w:rsidRPr="00EC5905">
              <w:rPr>
                <w:lang w:val="en-US"/>
              </w:rPr>
              <w:t xml:space="preserve"> </w:t>
            </w:r>
          </w:p>
          <w:p w:rsidR="00EC5905" w:rsidRPr="00EC5905" w:rsidRDefault="00EC5905" w:rsidP="00EF3F27">
            <w:pPr>
              <w:pStyle w:val="NoSpacing"/>
              <w:rPr>
                <w:lang w:val="en-US"/>
              </w:rPr>
            </w:pPr>
            <w:r w:rsidRPr="00EC5905">
              <w:rPr>
                <w:lang w:val="en-US"/>
              </w:rPr>
              <w:t xml:space="preserve">(This </w:t>
            </w:r>
            <w:r w:rsidR="00850F53">
              <w:rPr>
                <w:lang w:val="en-US"/>
              </w:rPr>
              <w:t>is</w:t>
            </w:r>
            <w:r w:rsidRPr="00EC5905">
              <w:rPr>
                <w:lang w:val="en-US"/>
              </w:rPr>
              <w:t xml:space="preserve"> work completed</w:t>
            </w:r>
            <w:r w:rsidR="00850F53">
              <w:rPr>
                <w:lang w:val="en-US"/>
              </w:rPr>
              <w:t xml:space="preserve"> only</w:t>
            </w:r>
            <w:r w:rsidRPr="00EC5905">
              <w:rPr>
                <w:lang w:val="en-US"/>
              </w:rPr>
              <w:t xml:space="preserve">, </w:t>
            </w:r>
            <w:r w:rsidRPr="008639D4">
              <w:rPr>
                <w:strike/>
                <w:lang w:val="en-US"/>
              </w:rPr>
              <w:t>or the status e.g. re-planned</w:t>
            </w:r>
            <w:r w:rsidRPr="00EC5905">
              <w:rPr>
                <w:lang w:val="en-US"/>
              </w:rPr>
              <w:t>)</w:t>
            </w:r>
          </w:p>
        </w:tc>
        <w:tc>
          <w:tcPr>
            <w:tcW w:w="4394" w:type="dxa"/>
          </w:tcPr>
          <w:p w:rsidR="00EC5905" w:rsidRPr="001E33A5" w:rsidRDefault="00EC5905" w:rsidP="00EC5905">
            <w:pPr>
              <w:pStyle w:val="NoSpacing"/>
              <w:rPr>
                <w:strike/>
                <w:lang w:val="en-US"/>
              </w:rPr>
            </w:pPr>
            <w:r w:rsidRPr="001E33A5">
              <w:rPr>
                <w:b/>
                <w:strike/>
                <w:lang w:val="en-US"/>
              </w:rPr>
              <w:t xml:space="preserve">1C/D – </w:t>
            </w:r>
            <w:r w:rsidRPr="001E33A5">
              <w:rPr>
                <w:strike/>
                <w:lang w:val="en-US"/>
              </w:rPr>
              <w:t>Pre-notification of Asset Installation</w:t>
            </w:r>
            <w:r w:rsidR="002041A5" w:rsidRPr="001E33A5">
              <w:rPr>
                <w:strike/>
                <w:lang w:val="en-US"/>
              </w:rPr>
              <w:t>*</w:t>
            </w:r>
          </w:p>
          <w:p w:rsidR="00EC5905" w:rsidRPr="001E33A5" w:rsidRDefault="00EC5905" w:rsidP="00EC5905">
            <w:pPr>
              <w:pStyle w:val="NoSpacing"/>
              <w:rPr>
                <w:strike/>
                <w:lang w:val="en-US"/>
              </w:rPr>
            </w:pPr>
            <w:r w:rsidRPr="001E33A5">
              <w:rPr>
                <w:b/>
                <w:strike/>
                <w:lang w:val="en-US"/>
              </w:rPr>
              <w:t xml:space="preserve">2C/D – </w:t>
            </w:r>
            <w:r w:rsidRPr="001E33A5">
              <w:rPr>
                <w:strike/>
                <w:lang w:val="en-US"/>
              </w:rPr>
              <w:t>Pre-notification of Asset Removal</w:t>
            </w:r>
          </w:p>
          <w:p w:rsidR="00EC5905" w:rsidRPr="001E33A5" w:rsidRDefault="00EC5905" w:rsidP="00EC5905">
            <w:pPr>
              <w:pStyle w:val="NoSpacing"/>
              <w:rPr>
                <w:strike/>
                <w:lang w:val="en-US"/>
              </w:rPr>
            </w:pPr>
            <w:r w:rsidRPr="001E33A5">
              <w:rPr>
                <w:b/>
                <w:strike/>
                <w:lang w:val="en-US"/>
              </w:rPr>
              <w:t xml:space="preserve">3C/D– </w:t>
            </w:r>
            <w:r w:rsidRPr="001E33A5">
              <w:rPr>
                <w:strike/>
                <w:lang w:val="en-US"/>
              </w:rPr>
              <w:t>Pre-notification of Asset Exchange</w:t>
            </w:r>
          </w:p>
          <w:p w:rsidR="00EC5905" w:rsidRPr="00EC5905" w:rsidRDefault="00EC5905" w:rsidP="00EC5905">
            <w:pPr>
              <w:pStyle w:val="NoSpacing"/>
              <w:rPr>
                <w:lang w:val="en-US"/>
              </w:rPr>
            </w:pPr>
          </w:p>
          <w:p w:rsidR="00EC5905" w:rsidRPr="00EC5905" w:rsidRDefault="00EC5905" w:rsidP="00EC5905">
            <w:pPr>
              <w:pStyle w:val="NoSpacing"/>
              <w:rPr>
                <w:lang w:val="en-US"/>
              </w:rPr>
            </w:pPr>
            <w:r w:rsidRPr="00EC5905">
              <w:rPr>
                <w:b/>
                <w:lang w:val="en-US"/>
              </w:rPr>
              <w:t xml:space="preserve">1J /K – </w:t>
            </w:r>
            <w:r w:rsidRPr="00EC5905">
              <w:rPr>
                <w:lang w:val="en-US"/>
              </w:rPr>
              <w:t xml:space="preserve">Notification of Asset Installation </w:t>
            </w:r>
          </w:p>
          <w:p w:rsidR="00EC5905" w:rsidRPr="00EC5905" w:rsidRDefault="00EC5905" w:rsidP="00EC5905">
            <w:pPr>
              <w:pStyle w:val="NoSpacing"/>
              <w:rPr>
                <w:lang w:val="en-US"/>
              </w:rPr>
            </w:pPr>
            <w:r w:rsidRPr="00EC5905">
              <w:rPr>
                <w:b/>
                <w:lang w:val="en-US"/>
              </w:rPr>
              <w:t xml:space="preserve">2J /K – </w:t>
            </w:r>
            <w:r w:rsidRPr="00EC5905">
              <w:rPr>
                <w:lang w:val="en-US"/>
              </w:rPr>
              <w:t xml:space="preserve">Notification of Asset Removal </w:t>
            </w:r>
          </w:p>
          <w:p w:rsidR="00EC5905" w:rsidRPr="00EC5905" w:rsidRDefault="00EC5905" w:rsidP="00EC5905">
            <w:pPr>
              <w:pStyle w:val="NoSpacing"/>
              <w:rPr>
                <w:lang w:val="en-US"/>
              </w:rPr>
            </w:pPr>
            <w:r w:rsidRPr="00EC5905">
              <w:rPr>
                <w:b/>
                <w:lang w:val="en-US"/>
              </w:rPr>
              <w:t xml:space="preserve">3J /K – </w:t>
            </w:r>
            <w:r w:rsidRPr="00EC5905">
              <w:rPr>
                <w:lang w:val="en-US"/>
              </w:rPr>
              <w:t xml:space="preserve">Notification of Asset Exchange </w:t>
            </w:r>
          </w:p>
        </w:tc>
        <w:tc>
          <w:tcPr>
            <w:tcW w:w="4394" w:type="dxa"/>
          </w:tcPr>
          <w:p w:rsidR="00FF18D0" w:rsidRPr="00FF18D0" w:rsidRDefault="00FE4172" w:rsidP="00FF18D0">
            <w:pPr>
              <w:pStyle w:val="NoSpacing"/>
              <w:numPr>
                <w:ilvl w:val="0"/>
                <w:numId w:val="9"/>
              </w:numPr>
              <w:rPr>
                <w:b/>
                <w:u w:val="single"/>
                <w:lang w:val="en-US"/>
              </w:rPr>
            </w:pPr>
            <w:r>
              <w:rPr>
                <w:lang w:val="en-US"/>
              </w:rPr>
              <w:t>I</w:t>
            </w:r>
            <w:r w:rsidR="004F64EA">
              <w:rPr>
                <w:lang w:val="en-US"/>
              </w:rPr>
              <w:t>GT will send ONJOB notifications to supplier for all installations, removals and exchanges carried out by the iGT MAM.</w:t>
            </w:r>
          </w:p>
          <w:p w:rsidR="00DE3C28" w:rsidRPr="008420E8" w:rsidRDefault="006C63B2" w:rsidP="006C63B2">
            <w:pPr>
              <w:pStyle w:val="NoSpacing"/>
              <w:numPr>
                <w:ilvl w:val="0"/>
                <w:numId w:val="9"/>
              </w:numPr>
              <w:rPr>
                <w:b/>
                <w:u w:val="single"/>
                <w:lang w:val="en-US"/>
              </w:rPr>
            </w:pPr>
            <w:r>
              <w:rPr>
                <w:lang w:val="en-US"/>
              </w:rPr>
              <w:t xml:space="preserve">Impractical (inefficient for customer) to send pre-notifications on new housing and </w:t>
            </w:r>
            <w:r w:rsidR="00DE3C28">
              <w:rPr>
                <w:lang w:val="en-US"/>
              </w:rPr>
              <w:t>infill schemes.</w:t>
            </w:r>
          </w:p>
          <w:p w:rsidR="008420E8" w:rsidRPr="00DE3C28" w:rsidRDefault="008420E8" w:rsidP="006C63B2">
            <w:pPr>
              <w:pStyle w:val="NoSpacing"/>
              <w:numPr>
                <w:ilvl w:val="0"/>
                <w:numId w:val="9"/>
              </w:numPr>
              <w:rPr>
                <w:b/>
                <w:u w:val="single"/>
                <w:lang w:val="en-US"/>
              </w:rPr>
            </w:pPr>
            <w:r>
              <w:rPr>
                <w:lang w:val="en-US"/>
              </w:rPr>
              <w:t>Pre-notifications will continue to be sent to shipper where currently issued, in existing format.</w:t>
            </w:r>
          </w:p>
          <w:p w:rsidR="004F64EA" w:rsidRPr="004F64EA" w:rsidRDefault="008420E8" w:rsidP="004F64EA">
            <w:pPr>
              <w:pStyle w:val="NoSpacing"/>
              <w:numPr>
                <w:ilvl w:val="0"/>
                <w:numId w:val="8"/>
              </w:numPr>
              <w:rPr>
                <w:lang w:val="en-US"/>
              </w:rPr>
            </w:pPr>
            <w:r>
              <w:rPr>
                <w:lang w:val="en-US"/>
              </w:rPr>
              <w:t xml:space="preserve">Existing aborted visit </w:t>
            </w:r>
            <w:r w:rsidRPr="008420E8">
              <w:rPr>
                <w:lang w:val="en-US"/>
              </w:rPr>
              <w:t xml:space="preserve">notification to </w:t>
            </w:r>
            <w:r>
              <w:rPr>
                <w:lang w:val="en-US"/>
              </w:rPr>
              <w:t>shipper will be sent outside of RGMA, using existing processes</w:t>
            </w:r>
            <w:ins w:id="139" w:author="Adam Pearce" w:date="2015-06-01T11:41:00Z">
              <w:r w:rsidR="00D32A3A">
                <w:rPr>
                  <w:lang w:val="en-US"/>
                </w:rPr>
                <w:t xml:space="preserve"> (e.g. by email).</w:t>
              </w:r>
            </w:ins>
            <w:del w:id="140" w:author="Adam Pearce" w:date="2015-06-01T11:41:00Z">
              <w:r w:rsidDel="00D32A3A">
                <w:rPr>
                  <w:lang w:val="en-US"/>
                </w:rPr>
                <w:delText>.</w:delText>
              </w:r>
            </w:del>
          </w:p>
        </w:tc>
      </w:tr>
      <w:tr w:rsidR="00EC5905" w:rsidRPr="00EC5905" w:rsidTr="00EC5905">
        <w:trPr>
          <w:cnfStyle w:val="000000100000" w:firstRow="0" w:lastRow="0" w:firstColumn="0" w:lastColumn="0" w:oddVBand="0" w:evenVBand="0" w:oddHBand="1" w:evenHBand="0" w:firstRowFirstColumn="0" w:firstRowLastColumn="0" w:lastRowFirstColumn="0" w:lastRowLastColumn="0"/>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EC5905" w:rsidRDefault="00EC5905" w:rsidP="00EC5905">
            <w:pPr>
              <w:pStyle w:val="NoSpacing"/>
              <w:rPr>
                <w:b/>
                <w:strike/>
                <w:lang w:val="en-US"/>
              </w:rPr>
            </w:pPr>
            <w:r w:rsidRPr="00EC5905">
              <w:rPr>
                <w:b/>
                <w:strike/>
                <w:lang w:val="en-US"/>
              </w:rPr>
              <w:t>Request Metering Quotation</w:t>
            </w:r>
          </w:p>
        </w:tc>
        <w:tc>
          <w:tcPr>
            <w:tcW w:w="2977" w:type="dxa"/>
          </w:tcPr>
          <w:p w:rsidR="00EC5905" w:rsidRPr="00EC5905" w:rsidRDefault="004B6A2D" w:rsidP="00EC5905">
            <w:pPr>
              <w:pStyle w:val="NoSpacing"/>
              <w:rPr>
                <w:b/>
                <w:strike/>
                <w:lang w:val="en-US"/>
              </w:rPr>
            </w:pPr>
            <w:r>
              <w:rPr>
                <w:strike/>
                <w:lang w:val="en-US"/>
              </w:rPr>
              <w:t xml:space="preserve">15.3.1 </w:t>
            </w:r>
            <w:r w:rsidR="00EC5905" w:rsidRPr="00EC5905">
              <w:rPr>
                <w:strike/>
                <w:lang w:val="en-US"/>
              </w:rPr>
              <w:t xml:space="preserve">Request Metering Quote – </w:t>
            </w:r>
            <w:r w:rsidR="00EC5905" w:rsidRPr="00EC5905">
              <w:rPr>
                <w:b/>
                <w:strike/>
                <w:lang w:val="en-US"/>
              </w:rPr>
              <w:t xml:space="preserve">ORQUO </w:t>
            </w:r>
          </w:p>
          <w:p w:rsidR="00EC5905" w:rsidRPr="00EC5905" w:rsidRDefault="004B6A2D" w:rsidP="00EC5905">
            <w:pPr>
              <w:pStyle w:val="NoSpacing"/>
              <w:rPr>
                <w:strike/>
                <w:lang w:val="en-US"/>
              </w:rPr>
            </w:pPr>
            <w:r>
              <w:rPr>
                <w:strike/>
                <w:lang w:val="en-US"/>
              </w:rPr>
              <w:t>15.3.2</w:t>
            </w:r>
            <w:r w:rsidR="00EC5905" w:rsidRPr="00EC5905">
              <w:rPr>
                <w:strike/>
                <w:lang w:val="en-US"/>
              </w:rPr>
              <w:t xml:space="preserve"> Notify Metering Quote – </w:t>
            </w:r>
            <w:r w:rsidR="00EC5905" w:rsidRPr="00EC5905">
              <w:rPr>
                <w:b/>
                <w:strike/>
                <w:lang w:val="en-US"/>
              </w:rPr>
              <w:t>ONQUO</w:t>
            </w:r>
          </w:p>
        </w:tc>
        <w:tc>
          <w:tcPr>
            <w:tcW w:w="4394" w:type="dxa"/>
          </w:tcPr>
          <w:p w:rsidR="00EC5905" w:rsidRPr="00EC5905" w:rsidRDefault="00EC5905" w:rsidP="00EC5905">
            <w:pPr>
              <w:pStyle w:val="NoSpacing"/>
              <w:rPr>
                <w:strike/>
                <w:lang w:val="en-US"/>
              </w:rPr>
            </w:pPr>
            <w:r w:rsidRPr="00EC5905">
              <w:rPr>
                <w:b/>
                <w:strike/>
                <w:lang w:val="en-US"/>
              </w:rPr>
              <w:t xml:space="preserve">P6C – </w:t>
            </w:r>
            <w:r w:rsidRPr="00EC5905">
              <w:rPr>
                <w:strike/>
                <w:lang w:val="en-US"/>
              </w:rPr>
              <w:t>Request Metering Price</w:t>
            </w:r>
          </w:p>
          <w:p w:rsidR="00EC5905" w:rsidRPr="00EC5905" w:rsidRDefault="00EC5905" w:rsidP="00EC5905">
            <w:pPr>
              <w:pStyle w:val="NoSpacing"/>
              <w:rPr>
                <w:strike/>
                <w:lang w:val="en-US"/>
              </w:rPr>
            </w:pPr>
          </w:p>
          <w:p w:rsidR="00EC5905" w:rsidRPr="00EC5905" w:rsidRDefault="00EC5905" w:rsidP="00EC5905">
            <w:pPr>
              <w:pStyle w:val="NoSpacing"/>
              <w:rPr>
                <w:strike/>
                <w:lang w:val="en-US"/>
              </w:rPr>
            </w:pPr>
            <w:r w:rsidRPr="00EC5905">
              <w:rPr>
                <w:b/>
                <w:strike/>
                <w:lang w:val="en-US"/>
              </w:rPr>
              <w:t>P6G</w:t>
            </w:r>
            <w:r w:rsidRPr="00EC5905">
              <w:rPr>
                <w:strike/>
                <w:lang w:val="en-US"/>
              </w:rPr>
              <w:t xml:space="preserve"> – Notify Metering Price</w:t>
            </w:r>
          </w:p>
          <w:p w:rsidR="00EC5905" w:rsidRPr="00EC5905" w:rsidRDefault="00EC5905" w:rsidP="00EC5905">
            <w:pPr>
              <w:pStyle w:val="NoSpacing"/>
              <w:rPr>
                <w:strike/>
                <w:lang w:val="en-US"/>
              </w:rPr>
            </w:pPr>
          </w:p>
        </w:tc>
        <w:tc>
          <w:tcPr>
            <w:tcW w:w="4394" w:type="dxa"/>
          </w:tcPr>
          <w:p w:rsidR="00EC5905" w:rsidRDefault="00DE3C28" w:rsidP="00DE3C28">
            <w:pPr>
              <w:pStyle w:val="NoSpacing"/>
              <w:numPr>
                <w:ilvl w:val="0"/>
                <w:numId w:val="8"/>
              </w:numPr>
              <w:rPr>
                <w:lang w:val="en-US"/>
              </w:rPr>
            </w:pPr>
            <w:r>
              <w:rPr>
                <w:lang w:val="en-US"/>
              </w:rPr>
              <w:t>Prices provided to shipper outside of RGMA</w:t>
            </w:r>
            <w:r w:rsidR="00850F53">
              <w:rPr>
                <w:lang w:val="en-US"/>
              </w:rPr>
              <w:t xml:space="preserve"> </w:t>
            </w:r>
            <w:r>
              <w:rPr>
                <w:lang w:val="en-US"/>
              </w:rPr>
              <w:t>(e.g. Meter Charges Statement)</w:t>
            </w:r>
          </w:p>
          <w:p w:rsidR="00DE3C28" w:rsidRPr="00EC5905" w:rsidRDefault="00DE3C28" w:rsidP="00DE3C28">
            <w:pPr>
              <w:pStyle w:val="NoSpacing"/>
              <w:numPr>
                <w:ilvl w:val="0"/>
                <w:numId w:val="8"/>
              </w:numPr>
              <w:rPr>
                <w:lang w:val="en-US"/>
              </w:rPr>
            </w:pPr>
            <w:r>
              <w:rPr>
                <w:lang w:val="en-US"/>
              </w:rPr>
              <w:t>Ad hoc quotations obtained by shipper through existing process.</w:t>
            </w:r>
          </w:p>
        </w:tc>
      </w:tr>
      <w:tr w:rsidR="00EC5905" w:rsidRPr="00EC5905" w:rsidTr="00EC5905">
        <w:trPr>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362D0E" w:rsidRDefault="00EC5905" w:rsidP="00EC5905">
            <w:pPr>
              <w:pStyle w:val="NoSpacing"/>
              <w:rPr>
                <w:b/>
                <w:strike/>
                <w:lang w:val="en-US"/>
              </w:rPr>
            </w:pPr>
            <w:r w:rsidRPr="00362D0E">
              <w:rPr>
                <w:b/>
                <w:strike/>
                <w:lang w:val="en-US"/>
              </w:rPr>
              <w:t xml:space="preserve">Notify Agent Change </w:t>
            </w:r>
          </w:p>
        </w:tc>
        <w:tc>
          <w:tcPr>
            <w:tcW w:w="2977" w:type="dxa"/>
          </w:tcPr>
          <w:p w:rsidR="00EC5905" w:rsidRPr="00362D0E" w:rsidRDefault="004B6A2D" w:rsidP="004B6A2D">
            <w:pPr>
              <w:pStyle w:val="NoSpacing"/>
              <w:rPr>
                <w:strike/>
                <w:lang w:val="en-US"/>
              </w:rPr>
            </w:pPr>
            <w:r w:rsidRPr="00362D0E">
              <w:rPr>
                <w:strike/>
                <w:lang w:val="en-US"/>
              </w:rPr>
              <w:t>15.4</w:t>
            </w:r>
            <w:r w:rsidR="00EC5905" w:rsidRPr="00362D0E">
              <w:rPr>
                <w:b/>
                <w:strike/>
                <w:lang w:val="en-US"/>
              </w:rPr>
              <w:t xml:space="preserve"> </w:t>
            </w:r>
            <w:r w:rsidR="00EC5905" w:rsidRPr="00362D0E">
              <w:rPr>
                <w:strike/>
                <w:lang w:val="en-US"/>
              </w:rPr>
              <w:t xml:space="preserve">Notify Change of Agent – </w:t>
            </w:r>
            <w:r w:rsidR="00EC5905" w:rsidRPr="00362D0E">
              <w:rPr>
                <w:b/>
                <w:strike/>
                <w:lang w:val="en-US"/>
              </w:rPr>
              <w:t>ONAGE</w:t>
            </w:r>
          </w:p>
        </w:tc>
        <w:tc>
          <w:tcPr>
            <w:tcW w:w="4394" w:type="dxa"/>
          </w:tcPr>
          <w:p w:rsidR="00EC5905" w:rsidRPr="00362D0E" w:rsidRDefault="00EC5905" w:rsidP="00EC5905">
            <w:pPr>
              <w:pStyle w:val="NoSpacing"/>
              <w:rPr>
                <w:strike/>
                <w:lang w:val="en-US"/>
              </w:rPr>
            </w:pPr>
            <w:r w:rsidRPr="00362D0E">
              <w:rPr>
                <w:b/>
                <w:strike/>
                <w:lang w:val="en-US"/>
              </w:rPr>
              <w:t xml:space="preserve">6N / 8A – </w:t>
            </w:r>
            <w:r w:rsidRPr="00362D0E">
              <w:rPr>
                <w:strike/>
                <w:lang w:val="en-US"/>
              </w:rPr>
              <w:t>Notification of De-Appointment</w:t>
            </w:r>
          </w:p>
          <w:p w:rsidR="00EC5905" w:rsidRPr="00362D0E" w:rsidRDefault="00EC5905" w:rsidP="00EC5905">
            <w:pPr>
              <w:pStyle w:val="NoSpacing"/>
              <w:rPr>
                <w:strike/>
                <w:lang w:val="en-US"/>
              </w:rPr>
            </w:pPr>
            <w:r w:rsidRPr="00362D0E">
              <w:rPr>
                <w:b/>
                <w:strike/>
                <w:lang w:val="en-US"/>
              </w:rPr>
              <w:t xml:space="preserve">6P / 8C – </w:t>
            </w:r>
            <w:r w:rsidRPr="00362D0E">
              <w:rPr>
                <w:strike/>
                <w:lang w:val="en-US"/>
              </w:rPr>
              <w:t>Notify New MAM of their Appointment</w:t>
            </w:r>
          </w:p>
        </w:tc>
        <w:tc>
          <w:tcPr>
            <w:tcW w:w="4394" w:type="dxa"/>
          </w:tcPr>
          <w:p w:rsidR="004F64EA" w:rsidRDefault="00DE3C28" w:rsidP="004F64EA">
            <w:pPr>
              <w:pStyle w:val="NoSpacing"/>
              <w:numPr>
                <w:ilvl w:val="0"/>
                <w:numId w:val="10"/>
              </w:numPr>
              <w:rPr>
                <w:lang w:val="en-US"/>
              </w:rPr>
            </w:pPr>
            <w:r w:rsidRPr="00DE3C28">
              <w:rPr>
                <w:lang w:val="en-US"/>
              </w:rPr>
              <w:t>New housing</w:t>
            </w:r>
            <w:r w:rsidR="001535D4">
              <w:rPr>
                <w:lang w:val="en-US"/>
              </w:rPr>
              <w:t xml:space="preserve"> and infill scheme iGT MAM </w:t>
            </w:r>
            <w:r>
              <w:rPr>
                <w:lang w:val="en-US"/>
              </w:rPr>
              <w:t>a</w:t>
            </w:r>
            <w:r w:rsidRPr="00DE3C28">
              <w:rPr>
                <w:lang w:val="en-US"/>
              </w:rPr>
              <w:t>ppointment</w:t>
            </w:r>
            <w:r w:rsidR="001535D4">
              <w:rPr>
                <w:lang w:val="en-US"/>
              </w:rPr>
              <w:t xml:space="preserve"> will continue</w:t>
            </w:r>
            <w:r w:rsidRPr="00DE3C28">
              <w:rPr>
                <w:lang w:val="en-US"/>
              </w:rPr>
              <w:t xml:space="preserve"> </w:t>
            </w:r>
            <w:r w:rsidR="001535D4">
              <w:rPr>
                <w:lang w:val="en-US"/>
              </w:rPr>
              <w:t xml:space="preserve">via </w:t>
            </w:r>
            <w:r w:rsidRPr="00DE3C28">
              <w:rPr>
                <w:lang w:val="en-US"/>
              </w:rPr>
              <w:t>PSR process.</w:t>
            </w:r>
          </w:p>
          <w:p w:rsidR="004F64EA" w:rsidRPr="004F64EA" w:rsidRDefault="0099767D" w:rsidP="004F64EA">
            <w:pPr>
              <w:pStyle w:val="NoSpacing"/>
              <w:numPr>
                <w:ilvl w:val="0"/>
                <w:numId w:val="10"/>
              </w:numPr>
              <w:rPr>
                <w:lang w:val="en-US"/>
              </w:rPr>
            </w:pPr>
            <w:r>
              <w:rPr>
                <w:lang w:val="en-US"/>
              </w:rPr>
              <w:t>I</w:t>
            </w:r>
            <w:r w:rsidR="004F64EA" w:rsidRPr="004F64EA">
              <w:rPr>
                <w:lang w:val="en-US"/>
              </w:rPr>
              <w:t>GTs cannot be de-appointed on their</w:t>
            </w:r>
            <w:r w:rsidR="004F64EA">
              <w:rPr>
                <w:lang w:val="en-US"/>
              </w:rPr>
              <w:t xml:space="preserve"> assets</w:t>
            </w:r>
            <w:ins w:id="141" w:author="Adam Pearce" w:date="2015-06-01T11:43:00Z">
              <w:r w:rsidR="00D32A3A">
                <w:rPr>
                  <w:lang w:val="en-US"/>
                </w:rPr>
                <w:t xml:space="preserve"> (due to iGT being liable as GAO)</w:t>
              </w:r>
            </w:ins>
            <w:r w:rsidR="004F64EA">
              <w:rPr>
                <w:lang w:val="en-US"/>
              </w:rPr>
              <w:t>, unless agreed in relevant contract</w:t>
            </w:r>
            <w:ins w:id="142" w:author="Adam Pearce" w:date="2015-06-01T11:43:00Z">
              <w:r w:rsidR="00D32A3A">
                <w:rPr>
                  <w:lang w:val="en-US"/>
                </w:rPr>
                <w:t>.</w:t>
              </w:r>
            </w:ins>
            <w:del w:id="143" w:author="Adam Pearce" w:date="2015-06-01T11:43:00Z">
              <w:r w:rsidR="004F64EA" w:rsidDel="00D32A3A">
                <w:rPr>
                  <w:lang w:val="en-US"/>
                </w:rPr>
                <w:delText>.</w:delText>
              </w:r>
            </w:del>
            <w:r w:rsidR="00850F53">
              <w:rPr>
                <w:lang w:val="en-US"/>
              </w:rPr>
              <w:t xml:space="preserve"> Process for such</w:t>
            </w:r>
            <w:r w:rsidR="00FF66E9">
              <w:rPr>
                <w:lang w:val="en-US"/>
              </w:rPr>
              <w:t xml:space="preserve"> a</w:t>
            </w:r>
            <w:r w:rsidR="00850F53">
              <w:rPr>
                <w:lang w:val="en-US"/>
              </w:rPr>
              <w:t xml:space="preserve"> de-appointment to be agreed bilaterally between iGT and shipper.</w:t>
            </w:r>
          </w:p>
          <w:p w:rsidR="00891C19" w:rsidRPr="00EF3F27" w:rsidRDefault="0099767D" w:rsidP="00EF3F27">
            <w:pPr>
              <w:pStyle w:val="NoSpacing"/>
              <w:numPr>
                <w:ilvl w:val="0"/>
                <w:numId w:val="10"/>
              </w:numPr>
              <w:rPr>
                <w:lang w:val="en-US"/>
              </w:rPr>
            </w:pPr>
            <w:r>
              <w:rPr>
                <w:lang w:val="en-US"/>
              </w:rPr>
              <w:t>I</w:t>
            </w:r>
            <w:r w:rsidR="004F64EA">
              <w:rPr>
                <w:lang w:val="en-US"/>
              </w:rPr>
              <w:t>GTs will not accept MAM appointment on third party owned assets, unless agreed in relevant contract.</w:t>
            </w:r>
            <w:r w:rsidR="00FF66E9">
              <w:rPr>
                <w:lang w:val="en-US"/>
              </w:rPr>
              <w:t xml:space="preserve"> Process for such an appointment to be agreed bilaterally between iGT and shipper.</w:t>
            </w:r>
          </w:p>
          <w:p w:rsidR="001535D4" w:rsidRPr="001535D4" w:rsidRDefault="0099767D" w:rsidP="00EC5905">
            <w:pPr>
              <w:pStyle w:val="NoSpacing"/>
              <w:numPr>
                <w:ilvl w:val="0"/>
                <w:numId w:val="10"/>
              </w:numPr>
              <w:rPr>
                <w:lang w:val="en-US"/>
              </w:rPr>
            </w:pPr>
            <w:r>
              <w:rPr>
                <w:lang w:val="en-US"/>
              </w:rPr>
              <w:t>I</w:t>
            </w:r>
            <w:r w:rsidR="001535D4">
              <w:rPr>
                <w:lang w:val="en-US"/>
              </w:rPr>
              <w:t>GT MAM will send incoming supplier ONUPD meter details on a change of supplier</w:t>
            </w:r>
            <w:r w:rsidR="00FF66E9">
              <w:rPr>
                <w:lang w:val="en-US"/>
              </w:rPr>
              <w:t xml:space="preserve"> (as row #7 below).</w:t>
            </w:r>
          </w:p>
        </w:tc>
      </w:tr>
      <w:tr w:rsidR="00EC5905" w:rsidRPr="00EC5905" w:rsidTr="00EC5905">
        <w:trPr>
          <w:cnfStyle w:val="000000100000" w:firstRow="0" w:lastRow="0" w:firstColumn="0" w:lastColumn="0" w:oddVBand="0" w:evenVBand="0" w:oddHBand="1" w:evenHBand="0" w:firstRowFirstColumn="0" w:firstRowLastColumn="0" w:lastRowFirstColumn="0" w:lastRowLastColumn="0"/>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362D0E" w:rsidRDefault="00EC5905" w:rsidP="00EC5905">
            <w:pPr>
              <w:pStyle w:val="NoSpacing"/>
              <w:rPr>
                <w:b/>
                <w:strike/>
                <w:lang w:val="en-US"/>
              </w:rPr>
            </w:pPr>
            <w:r w:rsidRPr="00362D0E">
              <w:rPr>
                <w:b/>
                <w:strike/>
                <w:lang w:val="en-US"/>
              </w:rPr>
              <w:t>Request Metering Details</w:t>
            </w:r>
          </w:p>
        </w:tc>
        <w:tc>
          <w:tcPr>
            <w:tcW w:w="2977" w:type="dxa"/>
          </w:tcPr>
          <w:p w:rsidR="00EC5905" w:rsidRPr="00362D0E" w:rsidRDefault="004B6A2D" w:rsidP="00EC5905">
            <w:pPr>
              <w:pStyle w:val="NoSpacing"/>
              <w:rPr>
                <w:strike/>
                <w:lang w:val="en-US"/>
              </w:rPr>
            </w:pPr>
            <w:r w:rsidRPr="00362D0E">
              <w:rPr>
                <w:strike/>
                <w:lang w:val="en-US"/>
              </w:rPr>
              <w:t xml:space="preserve">15.5 </w:t>
            </w:r>
            <w:r w:rsidR="00EC5905" w:rsidRPr="00362D0E">
              <w:rPr>
                <w:strike/>
                <w:lang w:val="en-US"/>
              </w:rPr>
              <w:t xml:space="preserve">Request Metering Details – </w:t>
            </w:r>
            <w:r w:rsidR="00EC5905" w:rsidRPr="00362D0E">
              <w:rPr>
                <w:b/>
                <w:strike/>
                <w:lang w:val="en-US"/>
              </w:rPr>
              <w:t xml:space="preserve">ORDET – </w:t>
            </w:r>
            <w:r w:rsidR="00EC5905" w:rsidRPr="00362D0E">
              <w:rPr>
                <w:strike/>
                <w:lang w:val="en-US"/>
              </w:rPr>
              <w:t>Request for</w:t>
            </w:r>
          </w:p>
          <w:p w:rsidR="00EC5905" w:rsidRPr="00362D0E" w:rsidRDefault="00EC5905" w:rsidP="00EC5905">
            <w:pPr>
              <w:pStyle w:val="NoSpacing"/>
              <w:rPr>
                <w:strike/>
                <w:lang w:val="en-US"/>
              </w:rPr>
            </w:pPr>
            <w:proofErr w:type="gramStart"/>
            <w:r w:rsidRPr="00362D0E">
              <w:rPr>
                <w:strike/>
                <w:lang w:val="en-US"/>
              </w:rPr>
              <w:t>information</w:t>
            </w:r>
            <w:proofErr w:type="gramEnd"/>
            <w:r w:rsidRPr="00362D0E">
              <w:rPr>
                <w:strike/>
                <w:lang w:val="en-US"/>
              </w:rPr>
              <w:t>.</w:t>
            </w:r>
          </w:p>
        </w:tc>
        <w:tc>
          <w:tcPr>
            <w:tcW w:w="4394" w:type="dxa"/>
          </w:tcPr>
          <w:p w:rsidR="00EC5905" w:rsidRPr="00362D0E" w:rsidRDefault="00EC5905" w:rsidP="00EC5905">
            <w:pPr>
              <w:pStyle w:val="NoSpacing"/>
              <w:rPr>
                <w:strike/>
                <w:lang w:val="en-US"/>
              </w:rPr>
            </w:pPr>
            <w:r w:rsidRPr="00362D0E">
              <w:rPr>
                <w:b/>
                <w:strike/>
                <w:lang w:val="en-US"/>
              </w:rPr>
              <w:t xml:space="preserve">6R – </w:t>
            </w:r>
            <w:r w:rsidRPr="00362D0E">
              <w:rPr>
                <w:strike/>
                <w:lang w:val="en-US"/>
              </w:rPr>
              <w:t xml:space="preserve">Request for Transfer of Asset Information </w:t>
            </w:r>
          </w:p>
          <w:p w:rsidR="00EC5905" w:rsidRPr="00362D0E" w:rsidRDefault="00EC5905" w:rsidP="00EC5905">
            <w:pPr>
              <w:pStyle w:val="NoSpacing"/>
              <w:rPr>
                <w:strike/>
                <w:lang w:val="en-US"/>
              </w:rPr>
            </w:pPr>
          </w:p>
        </w:tc>
        <w:tc>
          <w:tcPr>
            <w:tcW w:w="4394" w:type="dxa"/>
          </w:tcPr>
          <w:p w:rsidR="001535D4" w:rsidRDefault="0099767D" w:rsidP="001535D4">
            <w:pPr>
              <w:pStyle w:val="NoSpacing"/>
              <w:numPr>
                <w:ilvl w:val="0"/>
                <w:numId w:val="10"/>
              </w:numPr>
              <w:rPr>
                <w:lang w:val="en-US"/>
              </w:rPr>
            </w:pPr>
            <w:r>
              <w:rPr>
                <w:lang w:val="en-US"/>
              </w:rPr>
              <w:t>I</w:t>
            </w:r>
            <w:r w:rsidR="001535D4" w:rsidRPr="004F64EA">
              <w:rPr>
                <w:lang w:val="en-US"/>
              </w:rPr>
              <w:t>GTs cannot be de-appointed on their</w:t>
            </w:r>
            <w:r w:rsidR="001535D4">
              <w:rPr>
                <w:lang w:val="en-US"/>
              </w:rPr>
              <w:t xml:space="preserve"> assets, unless agreed in relevant contract.</w:t>
            </w:r>
          </w:p>
          <w:p w:rsidR="0029053D" w:rsidRDefault="0099767D" w:rsidP="001535D4">
            <w:pPr>
              <w:pStyle w:val="NoSpacing"/>
              <w:numPr>
                <w:ilvl w:val="0"/>
                <w:numId w:val="10"/>
              </w:numPr>
              <w:rPr>
                <w:lang w:val="en-US"/>
              </w:rPr>
            </w:pPr>
            <w:r>
              <w:rPr>
                <w:lang w:val="en-US"/>
              </w:rPr>
              <w:t>I</w:t>
            </w:r>
            <w:r w:rsidR="001535D4" w:rsidRPr="001535D4">
              <w:rPr>
                <w:lang w:val="en-US"/>
              </w:rPr>
              <w:t>GTs will not accept MAM appointment on third party owned assets, unless agreed in relevant contract.</w:t>
            </w:r>
          </w:p>
          <w:p w:rsidR="001535D4" w:rsidRPr="001535D4" w:rsidRDefault="001535D4" w:rsidP="001535D4">
            <w:pPr>
              <w:pStyle w:val="NoSpacing"/>
              <w:numPr>
                <w:ilvl w:val="0"/>
                <w:numId w:val="10"/>
              </w:numPr>
              <w:rPr>
                <w:lang w:val="en-US"/>
              </w:rPr>
            </w:pPr>
            <w:r>
              <w:rPr>
                <w:lang w:val="en-US"/>
              </w:rPr>
              <w:t>Given the above, no requirement for iGT MAM to send/receive meter details from any third party MAM, unless agreed in contract with shipper/supplier.</w:t>
            </w:r>
          </w:p>
        </w:tc>
      </w:tr>
      <w:tr w:rsidR="00EC5905" w:rsidRPr="00EC5905" w:rsidTr="00EC5905">
        <w:trPr>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362D0E" w:rsidRDefault="00EC5905" w:rsidP="00EC5905">
            <w:pPr>
              <w:pStyle w:val="NoSpacing"/>
              <w:rPr>
                <w:b/>
                <w:strike/>
                <w:lang w:val="en-US"/>
              </w:rPr>
            </w:pPr>
            <w:r w:rsidRPr="00362D0E">
              <w:rPr>
                <w:b/>
                <w:strike/>
                <w:lang w:val="en-US"/>
              </w:rPr>
              <w:t>Notify Metering Details</w:t>
            </w:r>
          </w:p>
        </w:tc>
        <w:tc>
          <w:tcPr>
            <w:tcW w:w="2977" w:type="dxa"/>
          </w:tcPr>
          <w:p w:rsidR="00EC5905" w:rsidRPr="00362D0E" w:rsidRDefault="004B6A2D" w:rsidP="00EC5905">
            <w:pPr>
              <w:pStyle w:val="NoSpacing"/>
              <w:rPr>
                <w:strike/>
                <w:lang w:val="en-US"/>
              </w:rPr>
            </w:pPr>
            <w:r w:rsidRPr="00362D0E">
              <w:rPr>
                <w:strike/>
                <w:lang w:val="en-US"/>
              </w:rPr>
              <w:t xml:space="preserve">15.6 </w:t>
            </w:r>
            <w:r w:rsidR="00EC5905" w:rsidRPr="00362D0E">
              <w:rPr>
                <w:strike/>
                <w:lang w:val="en-US"/>
              </w:rPr>
              <w:t xml:space="preserve">Notify Metering Details – </w:t>
            </w:r>
            <w:r w:rsidR="00EC5905" w:rsidRPr="00362D0E">
              <w:rPr>
                <w:b/>
                <w:strike/>
                <w:lang w:val="en-US"/>
              </w:rPr>
              <w:t>ONDET</w:t>
            </w:r>
            <w:r w:rsidR="00EC5905" w:rsidRPr="00362D0E">
              <w:rPr>
                <w:strike/>
                <w:lang w:val="en-US"/>
              </w:rPr>
              <w:t>.  MAM to MAM Provision of latest information.</w:t>
            </w:r>
          </w:p>
        </w:tc>
        <w:tc>
          <w:tcPr>
            <w:tcW w:w="4394" w:type="dxa"/>
          </w:tcPr>
          <w:p w:rsidR="00EC5905" w:rsidRPr="00362D0E" w:rsidRDefault="00EC5905" w:rsidP="00EC5905">
            <w:pPr>
              <w:pStyle w:val="NoSpacing"/>
              <w:rPr>
                <w:strike/>
                <w:lang w:val="en-US"/>
              </w:rPr>
            </w:pPr>
            <w:r w:rsidRPr="00362D0E">
              <w:rPr>
                <w:b/>
                <w:strike/>
                <w:lang w:val="en-US"/>
              </w:rPr>
              <w:t xml:space="preserve">6T /8D – </w:t>
            </w:r>
            <w:r w:rsidRPr="00362D0E">
              <w:rPr>
                <w:strike/>
                <w:lang w:val="en-US"/>
              </w:rPr>
              <w:t>Transfer of Metering details Update</w:t>
            </w:r>
          </w:p>
          <w:p w:rsidR="00EC5905" w:rsidRPr="00362D0E" w:rsidRDefault="00EC5905" w:rsidP="00EC5905">
            <w:pPr>
              <w:pStyle w:val="NoSpacing"/>
              <w:rPr>
                <w:strike/>
                <w:lang w:val="en-US"/>
              </w:rPr>
            </w:pPr>
          </w:p>
          <w:p w:rsidR="00EC5905" w:rsidRPr="00362D0E" w:rsidRDefault="00EC5905" w:rsidP="00EC5905">
            <w:pPr>
              <w:pStyle w:val="NoSpacing"/>
              <w:rPr>
                <w:strike/>
                <w:lang w:val="en-US"/>
              </w:rPr>
            </w:pPr>
          </w:p>
        </w:tc>
        <w:tc>
          <w:tcPr>
            <w:tcW w:w="4394" w:type="dxa"/>
          </w:tcPr>
          <w:p w:rsidR="00EC5905" w:rsidRPr="001535D4" w:rsidRDefault="001535D4" w:rsidP="001535D4">
            <w:pPr>
              <w:pStyle w:val="NoSpacing"/>
              <w:numPr>
                <w:ilvl w:val="0"/>
                <w:numId w:val="11"/>
              </w:numPr>
              <w:rPr>
                <w:lang w:val="en-US"/>
              </w:rPr>
            </w:pPr>
            <w:r w:rsidRPr="001535D4">
              <w:rPr>
                <w:lang w:val="en-US"/>
              </w:rPr>
              <w:t>As per above ‘5. Request Metering Details’</w:t>
            </w:r>
            <w:r>
              <w:rPr>
                <w:lang w:val="en-US"/>
              </w:rPr>
              <w:t>.</w:t>
            </w:r>
          </w:p>
        </w:tc>
      </w:tr>
      <w:tr w:rsidR="00EC5905" w:rsidRPr="00EC5905" w:rsidTr="00EC5905">
        <w:trPr>
          <w:cnfStyle w:val="000000100000" w:firstRow="0" w:lastRow="0" w:firstColumn="0" w:lastColumn="0" w:oddVBand="0" w:evenVBand="0" w:oddHBand="1" w:evenHBand="0" w:firstRowFirstColumn="0" w:firstRowLastColumn="0" w:lastRowFirstColumn="0" w:lastRowLastColumn="0"/>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EC5905" w:rsidRDefault="00EC5905" w:rsidP="00EC5905">
            <w:pPr>
              <w:pStyle w:val="NoSpacing"/>
              <w:rPr>
                <w:b/>
                <w:lang w:val="en-US"/>
              </w:rPr>
            </w:pPr>
            <w:r w:rsidRPr="00EC5905">
              <w:rPr>
                <w:b/>
                <w:lang w:val="en-US"/>
              </w:rPr>
              <w:t>Notify Update Details</w:t>
            </w:r>
          </w:p>
        </w:tc>
        <w:tc>
          <w:tcPr>
            <w:tcW w:w="2977" w:type="dxa"/>
          </w:tcPr>
          <w:p w:rsidR="00EC5905" w:rsidRDefault="00EC5905" w:rsidP="001E33A5">
            <w:pPr>
              <w:pStyle w:val="NoSpacing"/>
              <w:rPr>
                <w:ins w:id="144" w:author="Adam Pearce" w:date="2015-06-01T10:57:00Z"/>
                <w:b/>
                <w:lang w:val="en-US"/>
              </w:rPr>
            </w:pPr>
            <w:r w:rsidRPr="004B6A2D">
              <w:rPr>
                <w:lang w:val="en-US"/>
              </w:rPr>
              <w:fldChar w:fldCharType="begin"/>
            </w:r>
            <w:r w:rsidRPr="004B6A2D">
              <w:rPr>
                <w:lang w:val="en-US"/>
              </w:rPr>
              <w:instrText xml:space="preserve"> REF _Ref2589410 \r \h  \* MERGEFORMAT </w:instrText>
            </w:r>
            <w:r w:rsidRPr="004B6A2D">
              <w:rPr>
                <w:lang w:val="en-US"/>
              </w:rPr>
            </w:r>
            <w:r w:rsidRPr="004B6A2D">
              <w:rPr>
                <w:lang w:val="en-US"/>
              </w:rPr>
              <w:fldChar w:fldCharType="separate"/>
            </w:r>
            <w:r w:rsidR="001E33A5">
              <w:rPr>
                <w:b/>
                <w:bCs/>
                <w:lang w:val="en-US"/>
              </w:rPr>
              <w:t>15.7</w:t>
            </w:r>
            <w:r w:rsidRPr="004B6A2D">
              <w:fldChar w:fldCharType="end"/>
            </w:r>
            <w:r w:rsidRPr="00EC5905">
              <w:rPr>
                <w:lang w:val="en-US"/>
              </w:rPr>
              <w:t xml:space="preserve"> Notify Update Metering Details –</w:t>
            </w:r>
            <w:r w:rsidRPr="00EC5905">
              <w:rPr>
                <w:b/>
                <w:lang w:val="en-US"/>
              </w:rPr>
              <w:t xml:space="preserve"> ONUPD</w:t>
            </w:r>
          </w:p>
          <w:p w:rsidR="00BC7963" w:rsidRPr="008B3B0D" w:rsidRDefault="00BC7963" w:rsidP="001E33A5">
            <w:pPr>
              <w:pStyle w:val="NoSpacing"/>
              <w:rPr>
                <w:strike/>
                <w:lang w:val="en-US"/>
              </w:rPr>
            </w:pPr>
            <w:proofErr w:type="spellStart"/>
            <w:ins w:id="145" w:author="Adam Pearce" w:date="2015-06-01T10:57:00Z">
              <w:r w:rsidRPr="008B3B0D">
                <w:rPr>
                  <w:b/>
                  <w:strike/>
                  <w:lang w:val="en-US"/>
                </w:rPr>
                <w:t>Misc</w:t>
              </w:r>
              <w:proofErr w:type="spellEnd"/>
              <w:r w:rsidRPr="008B3B0D">
                <w:rPr>
                  <w:b/>
                  <w:strike/>
                  <w:lang w:val="en-US"/>
                </w:rPr>
                <w:t xml:space="preserve"> </w:t>
              </w:r>
              <w:r w:rsidRPr="008B3B0D">
                <w:rPr>
                  <w:strike/>
                  <w:lang w:val="en-US"/>
                </w:rPr>
                <w:t>Notify Address Update -</w:t>
              </w:r>
              <w:r w:rsidRPr="008B3B0D">
                <w:rPr>
                  <w:b/>
                  <w:strike/>
                  <w:lang w:val="en-US"/>
                </w:rPr>
                <w:t xml:space="preserve"> OSUPD</w:t>
              </w:r>
            </w:ins>
          </w:p>
        </w:tc>
        <w:tc>
          <w:tcPr>
            <w:tcW w:w="4394" w:type="dxa"/>
          </w:tcPr>
          <w:p w:rsidR="00EC5905" w:rsidRPr="001E33A5" w:rsidRDefault="00EC5905" w:rsidP="00EC5905">
            <w:pPr>
              <w:pStyle w:val="NoSpacing"/>
              <w:rPr>
                <w:strike/>
                <w:lang w:val="en-US"/>
              </w:rPr>
            </w:pPr>
            <w:r w:rsidRPr="001E33A5">
              <w:rPr>
                <w:b/>
                <w:strike/>
                <w:lang w:val="en-US"/>
              </w:rPr>
              <w:t>2L &amp; 3L</w:t>
            </w:r>
            <w:r w:rsidRPr="001E33A5">
              <w:rPr>
                <w:strike/>
                <w:lang w:val="en-US"/>
              </w:rPr>
              <w:t xml:space="preserve"> – Notify Asset Collection Details</w:t>
            </w:r>
          </w:p>
          <w:p w:rsidR="00EC5905" w:rsidRPr="00EC5905" w:rsidRDefault="00EC5905" w:rsidP="00EC5905">
            <w:pPr>
              <w:pStyle w:val="NoSpacing"/>
              <w:rPr>
                <w:b/>
                <w:lang w:val="en-US"/>
              </w:rPr>
            </w:pPr>
            <w:r w:rsidRPr="00EC5905">
              <w:rPr>
                <w:b/>
                <w:lang w:val="en-US"/>
              </w:rPr>
              <w:t xml:space="preserve">6U / 8E / 8F – </w:t>
            </w:r>
            <w:r w:rsidRPr="00EC5905">
              <w:rPr>
                <w:lang w:val="en-US"/>
              </w:rPr>
              <w:t>Notification of successful transfer</w:t>
            </w:r>
          </w:p>
        </w:tc>
        <w:tc>
          <w:tcPr>
            <w:tcW w:w="4394" w:type="dxa"/>
          </w:tcPr>
          <w:p w:rsidR="000C1F9A" w:rsidRDefault="0099767D" w:rsidP="000C1F9A">
            <w:pPr>
              <w:pStyle w:val="NoSpacing"/>
              <w:numPr>
                <w:ilvl w:val="0"/>
                <w:numId w:val="11"/>
              </w:numPr>
              <w:rPr>
                <w:lang w:val="en-US"/>
              </w:rPr>
            </w:pPr>
            <w:r>
              <w:rPr>
                <w:lang w:val="en-US"/>
              </w:rPr>
              <w:t>I</w:t>
            </w:r>
            <w:r w:rsidR="000C1F9A">
              <w:rPr>
                <w:lang w:val="en-US"/>
              </w:rPr>
              <w:t>GT MAM will send incoming supplier ONUPD meter details on a change of supplier</w:t>
            </w:r>
            <w:ins w:id="146" w:author="Adam Pearce" w:date="2015-06-01T11:20:00Z">
              <w:r w:rsidR="00917B77">
                <w:rPr>
                  <w:lang w:val="en-US"/>
                </w:rPr>
                <w:t>, within 2 Business Days of D-2.</w:t>
              </w:r>
            </w:ins>
            <w:del w:id="147" w:author="Adam Pearce" w:date="2015-06-01T11:20:00Z">
              <w:r w:rsidR="000C1F9A" w:rsidDel="00917B77">
                <w:rPr>
                  <w:lang w:val="en-US"/>
                </w:rPr>
                <w:delText>.</w:delText>
              </w:r>
            </w:del>
          </w:p>
          <w:p w:rsidR="000C1F9A" w:rsidRDefault="0099767D" w:rsidP="000C1F9A">
            <w:pPr>
              <w:pStyle w:val="NoSpacing"/>
              <w:numPr>
                <w:ilvl w:val="0"/>
                <w:numId w:val="11"/>
              </w:numPr>
              <w:rPr>
                <w:ins w:id="148" w:author="Adam Pearce" w:date="2015-06-01T10:58:00Z"/>
                <w:lang w:val="en-US"/>
              </w:rPr>
            </w:pPr>
            <w:r>
              <w:rPr>
                <w:lang w:val="en-US"/>
              </w:rPr>
              <w:t>I</w:t>
            </w:r>
            <w:r w:rsidR="000C1F9A">
              <w:rPr>
                <w:lang w:val="en-US"/>
              </w:rPr>
              <w:t>GT MAM will send supplier ONUPD where details have been updated</w:t>
            </w:r>
            <w:r w:rsidR="004E186D">
              <w:rPr>
                <w:lang w:val="en-US"/>
              </w:rPr>
              <w:t xml:space="preserve"> (e.g. as a result of a shipper query).</w:t>
            </w:r>
          </w:p>
          <w:p w:rsidR="00BC7963" w:rsidRPr="000C1F9A" w:rsidRDefault="00BC7963" w:rsidP="000C1F9A">
            <w:pPr>
              <w:pStyle w:val="NoSpacing"/>
              <w:numPr>
                <w:ilvl w:val="0"/>
                <w:numId w:val="11"/>
              </w:numPr>
              <w:rPr>
                <w:lang w:val="en-US"/>
              </w:rPr>
            </w:pPr>
            <w:ins w:id="149" w:author="Adam Pearce" w:date="2015-06-01T10:58:00Z">
              <w:r>
                <w:rPr>
                  <w:lang w:val="en-US"/>
                </w:rPr>
                <w:t>OSUPD is not required, as iGT MAM will be notified of address update through the shipper/Xoserve. Supplier may wish to send, but an iGT response may not be sent.</w:t>
              </w:r>
            </w:ins>
          </w:p>
        </w:tc>
      </w:tr>
      <w:tr w:rsidR="00EC5905" w:rsidRPr="00EC5905" w:rsidTr="00EC5905">
        <w:trPr>
          <w:trHeight w:val="240"/>
          <w:jc w:val="center"/>
        </w:trPr>
        <w:tc>
          <w:tcPr>
            <w:tcW w:w="675" w:type="dxa"/>
          </w:tcPr>
          <w:p w:rsidR="00EC5905" w:rsidRPr="00EC5905" w:rsidRDefault="00EC5905" w:rsidP="00EC5905">
            <w:pPr>
              <w:pStyle w:val="NoSpacing"/>
              <w:numPr>
                <w:ilvl w:val="0"/>
                <w:numId w:val="7"/>
              </w:numPr>
              <w:rPr>
                <w:lang w:val="en-US"/>
              </w:rPr>
            </w:pPr>
          </w:p>
        </w:tc>
        <w:tc>
          <w:tcPr>
            <w:tcW w:w="2410" w:type="dxa"/>
          </w:tcPr>
          <w:p w:rsidR="00EC5905" w:rsidRPr="00EC5905" w:rsidRDefault="00EC5905" w:rsidP="00EC5905">
            <w:pPr>
              <w:pStyle w:val="NoSpacing"/>
              <w:rPr>
                <w:b/>
                <w:lang w:val="en-US"/>
              </w:rPr>
            </w:pPr>
            <w:r w:rsidRPr="00EC5905">
              <w:rPr>
                <w:b/>
                <w:lang w:val="en-US"/>
              </w:rPr>
              <w:t>Response</w:t>
            </w:r>
          </w:p>
        </w:tc>
        <w:tc>
          <w:tcPr>
            <w:tcW w:w="2977" w:type="dxa"/>
          </w:tcPr>
          <w:p w:rsidR="00EC5905" w:rsidRPr="00EC5905" w:rsidRDefault="00EC5905" w:rsidP="00EC5905">
            <w:pPr>
              <w:pStyle w:val="NoSpacing"/>
              <w:rPr>
                <w:lang w:val="en-US"/>
              </w:rPr>
            </w:pPr>
            <w:r w:rsidRPr="00EC5905">
              <w:rPr>
                <w:lang w:val="en-US"/>
              </w:rPr>
              <w:t>The following are response files:</w:t>
            </w:r>
          </w:p>
        </w:tc>
        <w:tc>
          <w:tcPr>
            <w:tcW w:w="4394" w:type="dxa"/>
          </w:tcPr>
          <w:p w:rsidR="00EC5905" w:rsidRPr="00EC5905" w:rsidRDefault="00EC5905" w:rsidP="001E33A5">
            <w:pPr>
              <w:pStyle w:val="NoSpacing"/>
              <w:rPr>
                <w:lang w:val="en-US"/>
              </w:rPr>
            </w:pPr>
            <w:r w:rsidRPr="00EC5905">
              <w:rPr>
                <w:lang w:val="en-US"/>
              </w:rPr>
              <w:t xml:space="preserve">See </w:t>
            </w:r>
            <w:r w:rsidR="001E33A5">
              <w:rPr>
                <w:lang w:val="en-US"/>
              </w:rPr>
              <w:t>’15.8</w:t>
            </w:r>
            <w:r w:rsidRPr="00EC5905">
              <w:rPr>
                <w:lang w:val="en-US"/>
              </w:rPr>
              <w:fldChar w:fldCharType="begin"/>
            </w:r>
            <w:r w:rsidRPr="00EC5905">
              <w:rPr>
                <w:lang w:val="en-US"/>
              </w:rPr>
              <w:instrText xml:space="preserve"> REF _Ref2502817 \r \h  \* MERGEFORMAT </w:instrText>
            </w:r>
            <w:r w:rsidRPr="00EC5905">
              <w:rPr>
                <w:lang w:val="en-US"/>
              </w:rPr>
            </w:r>
            <w:r w:rsidRPr="00EC5905">
              <w:rPr>
                <w:lang w:val="en-US"/>
              </w:rPr>
              <w:fldChar w:fldCharType="end"/>
            </w:r>
            <w:r w:rsidRPr="00EC5905">
              <w:rPr>
                <w:lang w:val="en-US"/>
              </w:rPr>
              <w:t xml:space="preserve"> Response’</w:t>
            </w:r>
          </w:p>
        </w:tc>
        <w:tc>
          <w:tcPr>
            <w:tcW w:w="4394" w:type="dxa"/>
          </w:tcPr>
          <w:p w:rsidR="00EC5905" w:rsidRPr="00EC5905" w:rsidRDefault="00EC5905" w:rsidP="00EC5905">
            <w:pPr>
              <w:pStyle w:val="NoSpacing"/>
              <w:rPr>
                <w:lang w:val="en-US"/>
              </w:rPr>
            </w:pPr>
          </w:p>
        </w:tc>
      </w:tr>
      <w:tr w:rsidR="00EC5905" w:rsidRPr="00EC5905" w:rsidTr="00EC5905">
        <w:trPr>
          <w:cnfStyle w:val="000000100000" w:firstRow="0" w:lastRow="0" w:firstColumn="0" w:lastColumn="0" w:oddVBand="0" w:evenVBand="0" w:oddHBand="1" w:evenHBand="0" w:firstRowFirstColumn="0" w:firstRowLastColumn="0" w:lastRowFirstColumn="0" w:lastRowLastColumn="0"/>
          <w:trHeight w:val="240"/>
          <w:jc w:val="center"/>
        </w:trPr>
        <w:tc>
          <w:tcPr>
            <w:tcW w:w="675" w:type="dxa"/>
          </w:tcPr>
          <w:p w:rsidR="00EC5905" w:rsidRPr="00362D0E" w:rsidRDefault="00EC5905" w:rsidP="00EC5905">
            <w:pPr>
              <w:pStyle w:val="NoSpacing"/>
              <w:rPr>
                <w:strike/>
                <w:lang w:val="en-US"/>
              </w:rPr>
            </w:pPr>
          </w:p>
        </w:tc>
        <w:tc>
          <w:tcPr>
            <w:tcW w:w="2410" w:type="dxa"/>
          </w:tcPr>
          <w:p w:rsidR="00EC5905" w:rsidRPr="00362D0E" w:rsidRDefault="00EC5905" w:rsidP="00EC5905">
            <w:pPr>
              <w:pStyle w:val="NoSpacing"/>
              <w:rPr>
                <w:b/>
                <w:strike/>
                <w:lang w:val="en-US"/>
              </w:rPr>
            </w:pPr>
          </w:p>
        </w:tc>
        <w:tc>
          <w:tcPr>
            <w:tcW w:w="2977" w:type="dxa"/>
          </w:tcPr>
          <w:p w:rsidR="00EC5905" w:rsidRPr="00362D0E" w:rsidRDefault="00EC5905" w:rsidP="00EC5905">
            <w:pPr>
              <w:pStyle w:val="NoSpacing"/>
              <w:rPr>
                <w:strike/>
                <w:lang w:val="en-US"/>
              </w:rPr>
            </w:pPr>
            <w:r w:rsidRPr="00362D0E">
              <w:rPr>
                <w:b/>
                <w:strike/>
                <w:lang w:val="en-US"/>
              </w:rPr>
              <w:t>RRJOB</w:t>
            </w:r>
            <w:r w:rsidRPr="00362D0E">
              <w:rPr>
                <w:strike/>
                <w:lang w:val="en-US"/>
              </w:rPr>
              <w:t xml:space="preserve"> – Request Job</w:t>
            </w:r>
          </w:p>
        </w:tc>
        <w:tc>
          <w:tcPr>
            <w:tcW w:w="4394" w:type="dxa"/>
          </w:tcPr>
          <w:p w:rsidR="00EC5905" w:rsidRPr="00362D0E" w:rsidRDefault="00EC5905" w:rsidP="00EC5905">
            <w:pPr>
              <w:pStyle w:val="NoSpacing"/>
              <w:rPr>
                <w:strike/>
                <w:lang w:val="en-US"/>
              </w:rPr>
            </w:pPr>
            <w:r w:rsidRPr="00362D0E">
              <w:rPr>
                <w:b/>
                <w:strike/>
                <w:lang w:val="en-US"/>
              </w:rPr>
              <w:t xml:space="preserve">1BR – </w:t>
            </w:r>
            <w:r w:rsidRPr="00362D0E">
              <w:rPr>
                <w:strike/>
                <w:lang w:val="en-US"/>
              </w:rPr>
              <w:t xml:space="preserve">Request Asset Installation </w:t>
            </w:r>
          </w:p>
          <w:p w:rsidR="00EC5905" w:rsidRPr="00362D0E" w:rsidRDefault="00EC5905" w:rsidP="00EC5905">
            <w:pPr>
              <w:pStyle w:val="NoSpacing"/>
              <w:rPr>
                <w:strike/>
                <w:lang w:val="en-US"/>
              </w:rPr>
            </w:pPr>
            <w:r w:rsidRPr="00362D0E">
              <w:rPr>
                <w:b/>
                <w:strike/>
                <w:lang w:val="en-US"/>
              </w:rPr>
              <w:t xml:space="preserve">2BR – </w:t>
            </w:r>
            <w:r w:rsidRPr="00362D0E">
              <w:rPr>
                <w:strike/>
                <w:lang w:val="en-US"/>
              </w:rPr>
              <w:t xml:space="preserve">Request Asset Removal </w:t>
            </w:r>
          </w:p>
          <w:p w:rsidR="00EC5905" w:rsidRPr="00362D0E" w:rsidRDefault="00EC5905" w:rsidP="00EC5905">
            <w:pPr>
              <w:pStyle w:val="NoSpacing"/>
              <w:rPr>
                <w:strike/>
                <w:lang w:val="en-US"/>
              </w:rPr>
            </w:pPr>
            <w:r w:rsidRPr="00362D0E">
              <w:rPr>
                <w:b/>
                <w:strike/>
                <w:lang w:val="en-US"/>
              </w:rPr>
              <w:t xml:space="preserve">3BR – </w:t>
            </w:r>
            <w:r w:rsidRPr="00362D0E">
              <w:rPr>
                <w:strike/>
                <w:lang w:val="en-US"/>
              </w:rPr>
              <w:t>Request Asset Exchange</w:t>
            </w:r>
          </w:p>
        </w:tc>
        <w:tc>
          <w:tcPr>
            <w:tcW w:w="4394" w:type="dxa"/>
          </w:tcPr>
          <w:p w:rsidR="00EC5905" w:rsidRPr="008639D4" w:rsidRDefault="004E186D" w:rsidP="008639D4">
            <w:pPr>
              <w:pStyle w:val="NoSpacing"/>
              <w:numPr>
                <w:ilvl w:val="0"/>
                <w:numId w:val="14"/>
              </w:numPr>
              <w:rPr>
                <w:lang w:val="en-US"/>
              </w:rPr>
            </w:pPr>
            <w:r w:rsidRPr="008639D4">
              <w:rPr>
                <w:lang w:val="en-US"/>
              </w:rPr>
              <w:t>Originating flow not sent/received by iGT.</w:t>
            </w:r>
          </w:p>
        </w:tc>
      </w:tr>
      <w:tr w:rsidR="00EC5905" w:rsidRPr="00EC5905" w:rsidTr="00EC5905">
        <w:trPr>
          <w:trHeight w:val="240"/>
          <w:jc w:val="center"/>
        </w:trPr>
        <w:tc>
          <w:tcPr>
            <w:tcW w:w="675" w:type="dxa"/>
          </w:tcPr>
          <w:p w:rsidR="00EC5905" w:rsidRPr="00EC5905" w:rsidRDefault="00EC5905" w:rsidP="00EC5905">
            <w:pPr>
              <w:pStyle w:val="NoSpacing"/>
              <w:rPr>
                <w:lang w:val="en-US"/>
              </w:rPr>
            </w:pPr>
          </w:p>
        </w:tc>
        <w:tc>
          <w:tcPr>
            <w:tcW w:w="2410" w:type="dxa"/>
          </w:tcPr>
          <w:p w:rsidR="00EC5905" w:rsidRPr="00EC5905" w:rsidRDefault="00EC5905" w:rsidP="00EC5905">
            <w:pPr>
              <w:pStyle w:val="NoSpacing"/>
              <w:rPr>
                <w:b/>
                <w:lang w:val="en-US"/>
              </w:rPr>
            </w:pPr>
          </w:p>
        </w:tc>
        <w:tc>
          <w:tcPr>
            <w:tcW w:w="2977" w:type="dxa"/>
          </w:tcPr>
          <w:p w:rsidR="00EC5905" w:rsidRPr="00EC5905" w:rsidRDefault="00EC5905" w:rsidP="00EC5905">
            <w:pPr>
              <w:pStyle w:val="NoSpacing"/>
              <w:rPr>
                <w:lang w:val="en-US"/>
              </w:rPr>
            </w:pPr>
            <w:r w:rsidRPr="00EC5905">
              <w:rPr>
                <w:b/>
                <w:lang w:val="en-US"/>
              </w:rPr>
              <w:t>RNJOB</w:t>
            </w:r>
            <w:r w:rsidRPr="00EC5905">
              <w:rPr>
                <w:lang w:val="en-US"/>
              </w:rPr>
              <w:t xml:space="preserve"> – Notify Metering Job Details</w:t>
            </w:r>
          </w:p>
        </w:tc>
        <w:tc>
          <w:tcPr>
            <w:tcW w:w="4394" w:type="dxa"/>
          </w:tcPr>
          <w:p w:rsidR="00EC5905" w:rsidRPr="00362D0E" w:rsidRDefault="00EC5905" w:rsidP="00EC5905">
            <w:pPr>
              <w:pStyle w:val="NoSpacing"/>
              <w:rPr>
                <w:strike/>
                <w:lang w:val="en-US"/>
              </w:rPr>
            </w:pPr>
            <w:r w:rsidRPr="00362D0E">
              <w:rPr>
                <w:b/>
                <w:strike/>
                <w:lang w:val="en-US"/>
              </w:rPr>
              <w:t xml:space="preserve">1CR/DR – </w:t>
            </w:r>
            <w:r w:rsidRPr="00362D0E">
              <w:rPr>
                <w:strike/>
                <w:lang w:val="en-US"/>
              </w:rPr>
              <w:t>Pre-notification of Asset Installation</w:t>
            </w:r>
          </w:p>
          <w:p w:rsidR="00EC5905" w:rsidRPr="00362D0E" w:rsidRDefault="00EC5905" w:rsidP="00EC5905">
            <w:pPr>
              <w:pStyle w:val="NoSpacing"/>
              <w:rPr>
                <w:strike/>
                <w:lang w:val="en-US"/>
              </w:rPr>
            </w:pPr>
            <w:r w:rsidRPr="00362D0E">
              <w:rPr>
                <w:b/>
                <w:strike/>
                <w:lang w:val="en-US"/>
              </w:rPr>
              <w:t xml:space="preserve">2CR/DR – </w:t>
            </w:r>
            <w:r w:rsidRPr="00362D0E">
              <w:rPr>
                <w:strike/>
                <w:lang w:val="en-US"/>
              </w:rPr>
              <w:t>Pre-notification of Asset Removal</w:t>
            </w:r>
          </w:p>
          <w:p w:rsidR="00EC5905" w:rsidRPr="00362D0E" w:rsidRDefault="00EC5905" w:rsidP="00EC5905">
            <w:pPr>
              <w:pStyle w:val="NoSpacing"/>
              <w:rPr>
                <w:strike/>
                <w:lang w:val="en-US"/>
              </w:rPr>
            </w:pPr>
            <w:r w:rsidRPr="00362D0E">
              <w:rPr>
                <w:b/>
                <w:strike/>
                <w:lang w:val="en-US"/>
              </w:rPr>
              <w:t xml:space="preserve">3CR/DR – </w:t>
            </w:r>
            <w:r w:rsidRPr="00362D0E">
              <w:rPr>
                <w:strike/>
                <w:lang w:val="en-US"/>
              </w:rPr>
              <w:t>Pre-notification of Asset Exchange</w:t>
            </w:r>
          </w:p>
          <w:p w:rsidR="00EC5905" w:rsidRPr="00EC5905" w:rsidRDefault="00EC5905" w:rsidP="00EC5905">
            <w:pPr>
              <w:pStyle w:val="NoSpacing"/>
              <w:rPr>
                <w:lang w:val="en-US"/>
              </w:rPr>
            </w:pPr>
          </w:p>
          <w:p w:rsidR="00EC5905" w:rsidRPr="00EC5905" w:rsidRDefault="00EC5905" w:rsidP="00EC5905">
            <w:pPr>
              <w:pStyle w:val="NoSpacing"/>
              <w:rPr>
                <w:lang w:val="en-US"/>
              </w:rPr>
            </w:pPr>
            <w:r w:rsidRPr="00EC5905">
              <w:rPr>
                <w:b/>
                <w:lang w:val="en-US"/>
              </w:rPr>
              <w:t xml:space="preserve">1JR /KR – </w:t>
            </w:r>
            <w:r w:rsidRPr="00EC5905">
              <w:rPr>
                <w:lang w:val="en-US"/>
              </w:rPr>
              <w:t xml:space="preserve">Notification of Asset Installation </w:t>
            </w:r>
          </w:p>
          <w:p w:rsidR="00EC5905" w:rsidRPr="00EC5905" w:rsidRDefault="00EC5905" w:rsidP="00EC5905">
            <w:pPr>
              <w:pStyle w:val="NoSpacing"/>
              <w:rPr>
                <w:lang w:val="en-US"/>
              </w:rPr>
            </w:pPr>
            <w:r w:rsidRPr="00EC5905">
              <w:rPr>
                <w:b/>
                <w:lang w:val="en-US"/>
              </w:rPr>
              <w:t xml:space="preserve">2JR /KR – </w:t>
            </w:r>
            <w:r w:rsidRPr="00EC5905">
              <w:rPr>
                <w:lang w:val="en-US"/>
              </w:rPr>
              <w:t xml:space="preserve">Notification of Asset Removal </w:t>
            </w:r>
          </w:p>
          <w:p w:rsidR="00EC5905" w:rsidRPr="00EC5905" w:rsidRDefault="00EC5905" w:rsidP="00EC5905">
            <w:pPr>
              <w:pStyle w:val="NoSpacing"/>
              <w:rPr>
                <w:b/>
                <w:lang w:val="en-US"/>
              </w:rPr>
            </w:pPr>
            <w:r w:rsidRPr="00EC5905">
              <w:rPr>
                <w:b/>
                <w:lang w:val="en-US"/>
              </w:rPr>
              <w:t xml:space="preserve">3JR /KR – </w:t>
            </w:r>
            <w:r w:rsidRPr="00EC5905">
              <w:rPr>
                <w:lang w:val="en-US"/>
              </w:rPr>
              <w:t>Notification of Asset Exchange</w:t>
            </w:r>
          </w:p>
        </w:tc>
        <w:tc>
          <w:tcPr>
            <w:tcW w:w="4394" w:type="dxa"/>
          </w:tcPr>
          <w:p w:rsidR="00EC5905" w:rsidRPr="008639D4" w:rsidRDefault="00010AB0" w:rsidP="008639D4">
            <w:pPr>
              <w:pStyle w:val="NoSpacing"/>
              <w:numPr>
                <w:ilvl w:val="0"/>
                <w:numId w:val="14"/>
              </w:numPr>
              <w:rPr>
                <w:lang w:val="en-US"/>
              </w:rPr>
            </w:pPr>
            <w:r w:rsidRPr="008639D4">
              <w:rPr>
                <w:lang w:val="en-US"/>
              </w:rPr>
              <w:t>RNJOB expected in response to ONJOB.</w:t>
            </w:r>
          </w:p>
        </w:tc>
      </w:tr>
      <w:tr w:rsidR="00EC5905" w:rsidRPr="00EC5905" w:rsidTr="00EC5905">
        <w:trPr>
          <w:cnfStyle w:val="000000100000" w:firstRow="0" w:lastRow="0" w:firstColumn="0" w:lastColumn="0" w:oddVBand="0" w:evenVBand="0" w:oddHBand="1" w:evenHBand="0" w:firstRowFirstColumn="0" w:firstRowLastColumn="0" w:lastRowFirstColumn="0" w:lastRowLastColumn="0"/>
          <w:trHeight w:val="240"/>
          <w:jc w:val="center"/>
        </w:trPr>
        <w:tc>
          <w:tcPr>
            <w:tcW w:w="675" w:type="dxa"/>
          </w:tcPr>
          <w:p w:rsidR="00EC5905" w:rsidRPr="002041A5" w:rsidRDefault="00EC5905" w:rsidP="00EC5905">
            <w:pPr>
              <w:pStyle w:val="NoSpacing"/>
              <w:rPr>
                <w:strike/>
                <w:lang w:val="en-US"/>
              </w:rPr>
            </w:pPr>
          </w:p>
        </w:tc>
        <w:tc>
          <w:tcPr>
            <w:tcW w:w="2410" w:type="dxa"/>
          </w:tcPr>
          <w:p w:rsidR="00EC5905" w:rsidRPr="002041A5" w:rsidRDefault="00EC5905" w:rsidP="00EC5905">
            <w:pPr>
              <w:pStyle w:val="NoSpacing"/>
              <w:rPr>
                <w:b/>
                <w:strike/>
                <w:lang w:val="en-US"/>
              </w:rPr>
            </w:pPr>
          </w:p>
        </w:tc>
        <w:tc>
          <w:tcPr>
            <w:tcW w:w="2977" w:type="dxa"/>
          </w:tcPr>
          <w:p w:rsidR="00EC5905" w:rsidRPr="002041A5" w:rsidRDefault="00EC5905" w:rsidP="00EC5905">
            <w:pPr>
              <w:pStyle w:val="NoSpacing"/>
              <w:rPr>
                <w:strike/>
                <w:lang w:val="en-US"/>
              </w:rPr>
            </w:pPr>
            <w:r w:rsidRPr="002041A5">
              <w:rPr>
                <w:b/>
                <w:strike/>
                <w:lang w:val="en-US"/>
              </w:rPr>
              <w:t xml:space="preserve">RRQUO- </w:t>
            </w:r>
            <w:r w:rsidRPr="002041A5">
              <w:rPr>
                <w:strike/>
                <w:lang w:val="en-US"/>
              </w:rPr>
              <w:t>Request Metering Quote</w:t>
            </w:r>
          </w:p>
        </w:tc>
        <w:tc>
          <w:tcPr>
            <w:tcW w:w="4394" w:type="dxa"/>
          </w:tcPr>
          <w:p w:rsidR="00EC5905" w:rsidRPr="002041A5" w:rsidRDefault="00EC5905" w:rsidP="00EC5905">
            <w:pPr>
              <w:pStyle w:val="NoSpacing"/>
              <w:rPr>
                <w:b/>
                <w:strike/>
                <w:lang w:val="en-US"/>
              </w:rPr>
            </w:pPr>
            <w:r w:rsidRPr="002041A5">
              <w:rPr>
                <w:b/>
                <w:strike/>
                <w:lang w:val="en-US"/>
              </w:rPr>
              <w:t>6PCR</w:t>
            </w:r>
          </w:p>
        </w:tc>
        <w:tc>
          <w:tcPr>
            <w:tcW w:w="4394" w:type="dxa"/>
          </w:tcPr>
          <w:p w:rsidR="00EC5905" w:rsidRPr="002041A5" w:rsidRDefault="004E186D" w:rsidP="008639D4">
            <w:pPr>
              <w:pStyle w:val="NoSpacing"/>
              <w:numPr>
                <w:ilvl w:val="0"/>
                <w:numId w:val="14"/>
              </w:numPr>
              <w:rPr>
                <w:lang w:val="en-US"/>
              </w:rPr>
            </w:pPr>
            <w:r w:rsidRPr="00FB749E">
              <w:rPr>
                <w:lang w:val="en-US"/>
              </w:rPr>
              <w:t>Originating flow not sent/received by iGT.</w:t>
            </w:r>
          </w:p>
        </w:tc>
      </w:tr>
      <w:tr w:rsidR="002041A5" w:rsidRPr="00EC5905" w:rsidTr="00EC5905">
        <w:trPr>
          <w:trHeight w:val="240"/>
          <w:jc w:val="center"/>
        </w:trPr>
        <w:tc>
          <w:tcPr>
            <w:tcW w:w="675" w:type="dxa"/>
          </w:tcPr>
          <w:p w:rsidR="002041A5" w:rsidRPr="002041A5" w:rsidRDefault="002041A5" w:rsidP="00EC5905">
            <w:pPr>
              <w:pStyle w:val="NoSpacing"/>
              <w:rPr>
                <w:strike/>
                <w:lang w:val="en-US"/>
              </w:rPr>
            </w:pPr>
          </w:p>
        </w:tc>
        <w:tc>
          <w:tcPr>
            <w:tcW w:w="2410" w:type="dxa"/>
          </w:tcPr>
          <w:p w:rsidR="002041A5" w:rsidRPr="002041A5" w:rsidRDefault="002041A5" w:rsidP="00EC5905">
            <w:pPr>
              <w:pStyle w:val="NoSpacing"/>
              <w:rPr>
                <w:b/>
                <w:strike/>
                <w:lang w:val="en-US"/>
              </w:rPr>
            </w:pPr>
          </w:p>
        </w:tc>
        <w:tc>
          <w:tcPr>
            <w:tcW w:w="2977" w:type="dxa"/>
          </w:tcPr>
          <w:p w:rsidR="002041A5" w:rsidRPr="002041A5" w:rsidRDefault="002041A5" w:rsidP="00EC5905">
            <w:pPr>
              <w:pStyle w:val="NoSpacing"/>
              <w:rPr>
                <w:strike/>
                <w:lang w:val="en-US"/>
              </w:rPr>
            </w:pPr>
            <w:r w:rsidRPr="002041A5">
              <w:rPr>
                <w:b/>
                <w:strike/>
                <w:lang w:val="en-US"/>
              </w:rPr>
              <w:t>RNQUO</w:t>
            </w:r>
            <w:r w:rsidRPr="002041A5">
              <w:rPr>
                <w:strike/>
                <w:lang w:val="en-US"/>
              </w:rPr>
              <w:t xml:space="preserve"> – Notify Metering Quote</w:t>
            </w:r>
          </w:p>
        </w:tc>
        <w:tc>
          <w:tcPr>
            <w:tcW w:w="4394" w:type="dxa"/>
          </w:tcPr>
          <w:p w:rsidR="002041A5" w:rsidRPr="002041A5" w:rsidRDefault="002041A5" w:rsidP="00EC5905">
            <w:pPr>
              <w:pStyle w:val="NoSpacing"/>
              <w:rPr>
                <w:b/>
                <w:strike/>
                <w:lang w:val="en-US"/>
              </w:rPr>
            </w:pPr>
            <w:r w:rsidRPr="002041A5">
              <w:rPr>
                <w:b/>
                <w:strike/>
                <w:lang w:val="en-US"/>
              </w:rPr>
              <w:t>6PGR</w:t>
            </w:r>
          </w:p>
        </w:tc>
        <w:tc>
          <w:tcPr>
            <w:tcW w:w="4394" w:type="dxa"/>
          </w:tcPr>
          <w:p w:rsidR="002041A5" w:rsidRPr="002041A5" w:rsidRDefault="004E186D" w:rsidP="008639D4">
            <w:pPr>
              <w:pStyle w:val="NoSpacing"/>
              <w:numPr>
                <w:ilvl w:val="0"/>
                <w:numId w:val="14"/>
              </w:numPr>
              <w:rPr>
                <w:lang w:val="en-US"/>
              </w:rPr>
            </w:pPr>
            <w:r w:rsidRPr="00FB749E">
              <w:rPr>
                <w:lang w:val="en-US"/>
              </w:rPr>
              <w:t>Originating flow not sent/received by iGT.</w:t>
            </w:r>
          </w:p>
        </w:tc>
      </w:tr>
      <w:tr w:rsidR="002041A5" w:rsidRPr="00EC5905" w:rsidTr="00EC5905">
        <w:trPr>
          <w:cnfStyle w:val="000000100000" w:firstRow="0" w:lastRow="0" w:firstColumn="0" w:lastColumn="0" w:oddVBand="0" w:evenVBand="0" w:oddHBand="1" w:evenHBand="0" w:firstRowFirstColumn="0" w:firstRowLastColumn="0" w:lastRowFirstColumn="0" w:lastRowLastColumn="0"/>
          <w:trHeight w:val="240"/>
          <w:jc w:val="center"/>
        </w:trPr>
        <w:tc>
          <w:tcPr>
            <w:tcW w:w="675" w:type="dxa"/>
          </w:tcPr>
          <w:p w:rsidR="002041A5" w:rsidRPr="00EC5905" w:rsidRDefault="002041A5" w:rsidP="00EC5905">
            <w:pPr>
              <w:pStyle w:val="NoSpacing"/>
              <w:rPr>
                <w:lang w:val="en-US"/>
              </w:rPr>
            </w:pPr>
          </w:p>
        </w:tc>
        <w:tc>
          <w:tcPr>
            <w:tcW w:w="2410" w:type="dxa"/>
          </w:tcPr>
          <w:p w:rsidR="002041A5" w:rsidRPr="00EC5905" w:rsidRDefault="002041A5" w:rsidP="00EC5905">
            <w:pPr>
              <w:pStyle w:val="NoSpacing"/>
              <w:rPr>
                <w:b/>
                <w:lang w:val="en-US"/>
              </w:rPr>
            </w:pPr>
          </w:p>
        </w:tc>
        <w:tc>
          <w:tcPr>
            <w:tcW w:w="2977" w:type="dxa"/>
          </w:tcPr>
          <w:p w:rsidR="002041A5" w:rsidRPr="00362D0E" w:rsidRDefault="002041A5" w:rsidP="00EC5905">
            <w:pPr>
              <w:pStyle w:val="NoSpacing"/>
              <w:rPr>
                <w:strike/>
                <w:lang w:val="en-US"/>
              </w:rPr>
            </w:pPr>
            <w:r w:rsidRPr="00362D0E">
              <w:rPr>
                <w:b/>
                <w:strike/>
                <w:lang w:val="en-US"/>
              </w:rPr>
              <w:t>RNAGE</w:t>
            </w:r>
            <w:r w:rsidRPr="00362D0E">
              <w:rPr>
                <w:strike/>
                <w:lang w:val="en-US"/>
              </w:rPr>
              <w:t xml:space="preserve">  – Notify Agent Change</w:t>
            </w:r>
          </w:p>
        </w:tc>
        <w:tc>
          <w:tcPr>
            <w:tcW w:w="4394" w:type="dxa"/>
          </w:tcPr>
          <w:p w:rsidR="002041A5" w:rsidRPr="00362D0E" w:rsidRDefault="002041A5" w:rsidP="00EC5905">
            <w:pPr>
              <w:pStyle w:val="NoSpacing"/>
              <w:rPr>
                <w:strike/>
                <w:lang w:val="en-US"/>
              </w:rPr>
            </w:pPr>
            <w:r w:rsidRPr="00362D0E">
              <w:rPr>
                <w:b/>
                <w:strike/>
                <w:lang w:val="en-US"/>
              </w:rPr>
              <w:t xml:space="preserve">6PR (6Q) &amp; 8CR – </w:t>
            </w:r>
            <w:r w:rsidRPr="00362D0E">
              <w:rPr>
                <w:strike/>
                <w:lang w:val="en-US"/>
              </w:rPr>
              <w:t xml:space="preserve">Appointment Request </w:t>
            </w:r>
          </w:p>
          <w:p w:rsidR="002041A5" w:rsidRPr="00362D0E" w:rsidRDefault="002041A5" w:rsidP="00EC5905">
            <w:pPr>
              <w:pStyle w:val="NoSpacing"/>
              <w:rPr>
                <w:b/>
                <w:strike/>
                <w:lang w:val="en-US"/>
              </w:rPr>
            </w:pPr>
            <w:r w:rsidRPr="00362D0E">
              <w:rPr>
                <w:b/>
                <w:strike/>
                <w:lang w:val="en-US"/>
              </w:rPr>
              <w:t xml:space="preserve">6NR (6S) &amp; 7AR  – </w:t>
            </w:r>
            <w:r w:rsidRPr="00362D0E">
              <w:rPr>
                <w:strike/>
                <w:lang w:val="en-US"/>
              </w:rPr>
              <w:t xml:space="preserve">Confirmation of De-Appointment </w:t>
            </w:r>
          </w:p>
        </w:tc>
        <w:tc>
          <w:tcPr>
            <w:tcW w:w="4394" w:type="dxa"/>
          </w:tcPr>
          <w:p w:rsidR="002041A5" w:rsidRPr="00EC5905" w:rsidRDefault="004E186D" w:rsidP="008639D4">
            <w:pPr>
              <w:pStyle w:val="NoSpacing"/>
              <w:numPr>
                <w:ilvl w:val="0"/>
                <w:numId w:val="14"/>
              </w:numPr>
              <w:rPr>
                <w:b/>
                <w:lang w:val="en-US"/>
              </w:rPr>
            </w:pPr>
            <w:r w:rsidRPr="00FB749E">
              <w:rPr>
                <w:lang w:val="en-US"/>
              </w:rPr>
              <w:t>Originating flow not sent/received by iGT.</w:t>
            </w:r>
          </w:p>
        </w:tc>
      </w:tr>
      <w:tr w:rsidR="002041A5" w:rsidRPr="00EC5905" w:rsidTr="00EC5905">
        <w:trPr>
          <w:trHeight w:val="240"/>
          <w:jc w:val="center"/>
        </w:trPr>
        <w:tc>
          <w:tcPr>
            <w:tcW w:w="675" w:type="dxa"/>
          </w:tcPr>
          <w:p w:rsidR="002041A5" w:rsidRPr="00EC5905" w:rsidRDefault="002041A5" w:rsidP="00EC5905">
            <w:pPr>
              <w:pStyle w:val="NoSpacing"/>
              <w:rPr>
                <w:lang w:val="en-US"/>
              </w:rPr>
            </w:pPr>
          </w:p>
        </w:tc>
        <w:tc>
          <w:tcPr>
            <w:tcW w:w="2410" w:type="dxa"/>
          </w:tcPr>
          <w:p w:rsidR="002041A5" w:rsidRPr="00EC5905" w:rsidRDefault="002041A5" w:rsidP="00EC5905">
            <w:pPr>
              <w:pStyle w:val="NoSpacing"/>
              <w:rPr>
                <w:b/>
                <w:lang w:val="en-US"/>
              </w:rPr>
            </w:pPr>
          </w:p>
        </w:tc>
        <w:tc>
          <w:tcPr>
            <w:tcW w:w="2977" w:type="dxa"/>
          </w:tcPr>
          <w:p w:rsidR="002041A5" w:rsidRPr="00362D0E" w:rsidRDefault="002041A5" w:rsidP="00EC5905">
            <w:pPr>
              <w:pStyle w:val="NoSpacing"/>
              <w:rPr>
                <w:strike/>
                <w:lang w:val="en-US"/>
              </w:rPr>
            </w:pPr>
            <w:r w:rsidRPr="00362D0E">
              <w:rPr>
                <w:b/>
                <w:strike/>
                <w:lang w:val="en-US"/>
              </w:rPr>
              <w:t>RRDET</w:t>
            </w:r>
            <w:r w:rsidRPr="00362D0E">
              <w:rPr>
                <w:strike/>
                <w:lang w:val="en-US"/>
              </w:rPr>
              <w:t xml:space="preserve"> – Request Metering Details</w:t>
            </w:r>
          </w:p>
        </w:tc>
        <w:tc>
          <w:tcPr>
            <w:tcW w:w="4394" w:type="dxa"/>
          </w:tcPr>
          <w:p w:rsidR="002041A5" w:rsidRPr="00362D0E" w:rsidRDefault="002041A5" w:rsidP="00EC5905">
            <w:pPr>
              <w:pStyle w:val="NoSpacing"/>
              <w:rPr>
                <w:strike/>
                <w:lang w:val="en-US"/>
              </w:rPr>
            </w:pPr>
            <w:r w:rsidRPr="00362D0E">
              <w:rPr>
                <w:b/>
                <w:strike/>
                <w:lang w:val="en-US"/>
              </w:rPr>
              <w:t xml:space="preserve">6RR – </w:t>
            </w:r>
            <w:r w:rsidRPr="00362D0E">
              <w:rPr>
                <w:strike/>
                <w:lang w:val="en-US"/>
              </w:rPr>
              <w:t>Request Metering Details</w:t>
            </w:r>
          </w:p>
        </w:tc>
        <w:tc>
          <w:tcPr>
            <w:tcW w:w="4394" w:type="dxa"/>
          </w:tcPr>
          <w:p w:rsidR="002041A5" w:rsidRPr="00EC5905" w:rsidRDefault="004E186D" w:rsidP="008639D4">
            <w:pPr>
              <w:pStyle w:val="NoSpacing"/>
              <w:numPr>
                <w:ilvl w:val="0"/>
                <w:numId w:val="14"/>
              </w:numPr>
              <w:rPr>
                <w:b/>
                <w:lang w:val="en-US"/>
              </w:rPr>
            </w:pPr>
            <w:r w:rsidRPr="00FB749E">
              <w:rPr>
                <w:lang w:val="en-US"/>
              </w:rPr>
              <w:t>Originating flow not sent/received by iGT.</w:t>
            </w:r>
          </w:p>
        </w:tc>
      </w:tr>
      <w:tr w:rsidR="002041A5" w:rsidRPr="00EC5905" w:rsidTr="00EC5905">
        <w:trPr>
          <w:cnfStyle w:val="000000100000" w:firstRow="0" w:lastRow="0" w:firstColumn="0" w:lastColumn="0" w:oddVBand="0" w:evenVBand="0" w:oddHBand="1" w:evenHBand="0" w:firstRowFirstColumn="0" w:firstRowLastColumn="0" w:lastRowFirstColumn="0" w:lastRowLastColumn="0"/>
          <w:trHeight w:val="240"/>
          <w:jc w:val="center"/>
        </w:trPr>
        <w:tc>
          <w:tcPr>
            <w:tcW w:w="675" w:type="dxa"/>
          </w:tcPr>
          <w:p w:rsidR="002041A5" w:rsidRPr="00EC5905" w:rsidRDefault="002041A5" w:rsidP="00EC5905">
            <w:pPr>
              <w:pStyle w:val="NoSpacing"/>
              <w:rPr>
                <w:lang w:val="en-US"/>
              </w:rPr>
            </w:pPr>
          </w:p>
        </w:tc>
        <w:tc>
          <w:tcPr>
            <w:tcW w:w="2410" w:type="dxa"/>
          </w:tcPr>
          <w:p w:rsidR="002041A5" w:rsidRPr="00EC5905" w:rsidRDefault="002041A5" w:rsidP="00EC5905">
            <w:pPr>
              <w:pStyle w:val="NoSpacing"/>
              <w:rPr>
                <w:b/>
                <w:lang w:val="en-US"/>
              </w:rPr>
            </w:pPr>
          </w:p>
        </w:tc>
        <w:tc>
          <w:tcPr>
            <w:tcW w:w="2977" w:type="dxa"/>
          </w:tcPr>
          <w:p w:rsidR="002041A5" w:rsidRPr="00362D0E" w:rsidRDefault="002041A5" w:rsidP="00EC5905">
            <w:pPr>
              <w:pStyle w:val="NoSpacing"/>
              <w:rPr>
                <w:strike/>
                <w:lang w:val="en-US"/>
              </w:rPr>
            </w:pPr>
            <w:r w:rsidRPr="00362D0E">
              <w:rPr>
                <w:b/>
                <w:strike/>
                <w:lang w:val="en-US"/>
              </w:rPr>
              <w:t>RNDET</w:t>
            </w:r>
            <w:r w:rsidRPr="00362D0E">
              <w:rPr>
                <w:strike/>
                <w:lang w:val="en-US"/>
              </w:rPr>
              <w:t xml:space="preserve"> – Notify Metering Details</w:t>
            </w:r>
          </w:p>
        </w:tc>
        <w:tc>
          <w:tcPr>
            <w:tcW w:w="4394" w:type="dxa"/>
          </w:tcPr>
          <w:p w:rsidR="002041A5" w:rsidRPr="00362D0E" w:rsidRDefault="002041A5" w:rsidP="00EC5905">
            <w:pPr>
              <w:pStyle w:val="NoSpacing"/>
              <w:rPr>
                <w:strike/>
                <w:lang w:val="en-US"/>
              </w:rPr>
            </w:pPr>
            <w:r w:rsidRPr="00362D0E">
              <w:rPr>
                <w:b/>
                <w:strike/>
                <w:lang w:val="en-US"/>
              </w:rPr>
              <w:t>6TR &amp; 8DR</w:t>
            </w:r>
            <w:r w:rsidRPr="00362D0E">
              <w:rPr>
                <w:strike/>
                <w:lang w:val="en-US"/>
              </w:rPr>
              <w:t xml:space="preserve"> – Notify Metering Details</w:t>
            </w:r>
          </w:p>
        </w:tc>
        <w:tc>
          <w:tcPr>
            <w:tcW w:w="4394" w:type="dxa"/>
          </w:tcPr>
          <w:p w:rsidR="002041A5" w:rsidRPr="00EC5905" w:rsidRDefault="004E186D" w:rsidP="008639D4">
            <w:pPr>
              <w:pStyle w:val="NoSpacing"/>
              <w:numPr>
                <w:ilvl w:val="0"/>
                <w:numId w:val="14"/>
              </w:numPr>
              <w:rPr>
                <w:b/>
                <w:lang w:val="en-US"/>
              </w:rPr>
            </w:pPr>
            <w:r w:rsidRPr="00FB749E">
              <w:rPr>
                <w:lang w:val="en-US"/>
              </w:rPr>
              <w:t>Originating flow not sent/received by iGT.</w:t>
            </w:r>
          </w:p>
        </w:tc>
      </w:tr>
      <w:tr w:rsidR="002041A5" w:rsidRPr="00EC5905" w:rsidTr="00EC5905">
        <w:trPr>
          <w:trHeight w:val="240"/>
          <w:jc w:val="center"/>
        </w:trPr>
        <w:tc>
          <w:tcPr>
            <w:tcW w:w="675" w:type="dxa"/>
          </w:tcPr>
          <w:p w:rsidR="002041A5" w:rsidRPr="00EC5905" w:rsidRDefault="002041A5" w:rsidP="00EC5905">
            <w:pPr>
              <w:pStyle w:val="NoSpacing"/>
              <w:rPr>
                <w:lang w:val="en-US"/>
              </w:rPr>
            </w:pPr>
          </w:p>
        </w:tc>
        <w:tc>
          <w:tcPr>
            <w:tcW w:w="2410" w:type="dxa"/>
          </w:tcPr>
          <w:p w:rsidR="002041A5" w:rsidRPr="00EC5905" w:rsidRDefault="002041A5" w:rsidP="00EC5905">
            <w:pPr>
              <w:pStyle w:val="NoSpacing"/>
              <w:rPr>
                <w:lang w:val="en-US"/>
              </w:rPr>
            </w:pPr>
          </w:p>
        </w:tc>
        <w:tc>
          <w:tcPr>
            <w:tcW w:w="2977" w:type="dxa"/>
          </w:tcPr>
          <w:p w:rsidR="002041A5" w:rsidRPr="00EC5905" w:rsidRDefault="002041A5" w:rsidP="00EC5905">
            <w:pPr>
              <w:pStyle w:val="NoSpacing"/>
              <w:rPr>
                <w:lang w:val="en-US"/>
              </w:rPr>
            </w:pPr>
            <w:r w:rsidRPr="00EC5905">
              <w:rPr>
                <w:b/>
                <w:lang w:val="en-US"/>
              </w:rPr>
              <w:t>RNUPD</w:t>
            </w:r>
            <w:r w:rsidRPr="00EC5905">
              <w:rPr>
                <w:lang w:val="en-US"/>
              </w:rPr>
              <w:t xml:space="preserve"> – Notify Update Details</w:t>
            </w:r>
          </w:p>
        </w:tc>
        <w:tc>
          <w:tcPr>
            <w:tcW w:w="4394" w:type="dxa"/>
          </w:tcPr>
          <w:p w:rsidR="002041A5" w:rsidRPr="00EC5905" w:rsidRDefault="002041A5" w:rsidP="00EC5905">
            <w:pPr>
              <w:pStyle w:val="NoSpacing"/>
              <w:rPr>
                <w:lang w:val="en-US"/>
              </w:rPr>
            </w:pPr>
            <w:r w:rsidRPr="00EC5905">
              <w:rPr>
                <w:b/>
                <w:lang w:val="en-US"/>
              </w:rPr>
              <w:t>2LR &amp; 3LR</w:t>
            </w:r>
            <w:r w:rsidRPr="00EC5905">
              <w:rPr>
                <w:lang w:val="en-US"/>
              </w:rPr>
              <w:t xml:space="preserve"> – Notify Asset Collection Details</w:t>
            </w:r>
          </w:p>
          <w:p w:rsidR="002041A5" w:rsidRPr="00EC5905" w:rsidRDefault="002041A5" w:rsidP="00EC5905">
            <w:pPr>
              <w:pStyle w:val="NoSpacing"/>
              <w:rPr>
                <w:lang w:val="en-US"/>
              </w:rPr>
            </w:pPr>
            <w:r w:rsidRPr="00EC5905">
              <w:rPr>
                <w:b/>
                <w:lang w:val="en-US"/>
              </w:rPr>
              <w:t>6UR, 8ER &amp; 8FR</w:t>
            </w:r>
            <w:r w:rsidRPr="00EC5905">
              <w:rPr>
                <w:lang w:val="en-US"/>
              </w:rPr>
              <w:t xml:space="preserve"> – Notify Update Changes (confirm successful transfer of information following </w:t>
            </w:r>
            <w:proofErr w:type="spellStart"/>
            <w:r w:rsidRPr="00EC5905">
              <w:rPr>
                <w:lang w:val="en-US"/>
              </w:rPr>
              <w:t>CoS</w:t>
            </w:r>
            <w:proofErr w:type="spellEnd"/>
            <w:r w:rsidRPr="00EC5905">
              <w:rPr>
                <w:lang w:val="en-US"/>
              </w:rPr>
              <w:t>)</w:t>
            </w:r>
          </w:p>
        </w:tc>
        <w:tc>
          <w:tcPr>
            <w:tcW w:w="4394" w:type="dxa"/>
          </w:tcPr>
          <w:p w:rsidR="002041A5" w:rsidRPr="008639D4" w:rsidRDefault="00010AB0" w:rsidP="008639D4">
            <w:pPr>
              <w:pStyle w:val="NoSpacing"/>
              <w:numPr>
                <w:ilvl w:val="0"/>
                <w:numId w:val="14"/>
              </w:numPr>
              <w:rPr>
                <w:lang w:val="en-US"/>
              </w:rPr>
            </w:pPr>
            <w:r w:rsidRPr="008639D4">
              <w:rPr>
                <w:lang w:val="en-US"/>
              </w:rPr>
              <w:t>RNUPD expected in response to ONUPD.</w:t>
            </w:r>
          </w:p>
        </w:tc>
      </w:tr>
    </w:tbl>
    <w:p w:rsidR="00B01C49" w:rsidRPr="00B01C49" w:rsidRDefault="00B01C49" w:rsidP="00B01C49">
      <w:pPr>
        <w:pStyle w:val="NoSpacing"/>
        <w:sectPr w:rsidR="00B01C49" w:rsidRPr="00B01C49" w:rsidSect="00E63C77">
          <w:pgSz w:w="16838" w:h="11906" w:orient="landscape"/>
          <w:pgMar w:top="1276" w:right="1440" w:bottom="1440" w:left="1440" w:header="708" w:footer="708" w:gutter="0"/>
          <w:cols w:space="708"/>
          <w:docGrid w:linePitch="360"/>
        </w:sectPr>
      </w:pPr>
    </w:p>
    <w:p w:rsidR="008A50EA" w:rsidRDefault="00B01C49" w:rsidP="005F198F">
      <w:pPr>
        <w:pStyle w:val="Heading1"/>
        <w:numPr>
          <w:ilvl w:val="0"/>
          <w:numId w:val="1"/>
        </w:numPr>
      </w:pPr>
      <w:bookmarkStart w:id="150" w:name="_Toc418200478"/>
      <w:r>
        <w:t>Meter Works</w:t>
      </w:r>
      <w:bookmarkEnd w:id="150"/>
    </w:p>
    <w:p w:rsidR="008A50EA" w:rsidRDefault="008A50EA" w:rsidP="005F198F">
      <w:pPr>
        <w:pStyle w:val="Heading2"/>
      </w:pPr>
      <w:r>
        <w:tab/>
      </w:r>
      <w:r w:rsidR="00934C51">
        <w:br/>
      </w:r>
      <w:bookmarkStart w:id="151" w:name="_Toc418200479"/>
      <w:r w:rsidR="0092480B">
        <w:t xml:space="preserve">4.1 </w:t>
      </w:r>
      <w:r>
        <w:t>Introduction</w:t>
      </w:r>
      <w:bookmarkEnd w:id="151"/>
    </w:p>
    <w:p w:rsidR="003B4D5E" w:rsidRDefault="003B4D5E" w:rsidP="00D26D78">
      <w:pPr>
        <w:pStyle w:val="NoSpacing"/>
      </w:pPr>
    </w:p>
    <w:p w:rsidR="00D26D78" w:rsidRDefault="00C668C1" w:rsidP="00D26D78">
      <w:pPr>
        <w:pStyle w:val="NoSpacing"/>
      </w:pPr>
      <w:r>
        <w:t>RGMA</w:t>
      </w:r>
      <w:r w:rsidR="00FF3C03">
        <w:t xml:space="preserve"> ONJOB</w:t>
      </w:r>
      <w:r>
        <w:t xml:space="preserve"> flows will be sent to suppliers following the completion of site works (carried out at the request of the shipper) for the following p</w:t>
      </w:r>
      <w:r w:rsidR="00D26D78">
        <w:t>rocess</w:t>
      </w:r>
      <w:r w:rsidR="00307FCB">
        <w:t>es</w:t>
      </w:r>
      <w:r w:rsidR="00D26D78">
        <w:t>:</w:t>
      </w:r>
    </w:p>
    <w:p w:rsidR="00D26D78" w:rsidRDefault="00D26D78" w:rsidP="00D26D78">
      <w:pPr>
        <w:pStyle w:val="NoSpacing"/>
      </w:pPr>
    </w:p>
    <w:p w:rsidR="00D26D78" w:rsidRDefault="00D26D78" w:rsidP="008639D4">
      <w:pPr>
        <w:pStyle w:val="NoSpacing"/>
        <w:numPr>
          <w:ilvl w:val="0"/>
          <w:numId w:val="15"/>
        </w:numPr>
      </w:pPr>
      <w:r>
        <w:t>New meter installation on:</w:t>
      </w:r>
    </w:p>
    <w:p w:rsidR="00C668C1" w:rsidRDefault="00C668C1" w:rsidP="008639D4">
      <w:pPr>
        <w:pStyle w:val="NoSpacing"/>
        <w:numPr>
          <w:ilvl w:val="1"/>
          <w:numId w:val="15"/>
        </w:numPr>
      </w:pPr>
      <w:r>
        <w:t>New connections on new housing developments or infill schemes;</w:t>
      </w:r>
    </w:p>
    <w:p w:rsidR="00D26D78" w:rsidRDefault="001B3C22" w:rsidP="008639D4">
      <w:pPr>
        <w:pStyle w:val="NoSpacing"/>
        <w:numPr>
          <w:ilvl w:val="1"/>
          <w:numId w:val="15"/>
        </w:numPr>
      </w:pPr>
      <w:r>
        <w:t>‘one off’ new connections (where no meter had been previously);</w:t>
      </w:r>
    </w:p>
    <w:p w:rsidR="001B3C22" w:rsidRDefault="001B3C22" w:rsidP="008639D4">
      <w:pPr>
        <w:pStyle w:val="NoSpacing"/>
        <w:numPr>
          <w:ilvl w:val="1"/>
          <w:numId w:val="15"/>
        </w:numPr>
      </w:pPr>
      <w:r>
        <w:t>Connections where a meter has been removed sometime previously;</w:t>
      </w:r>
    </w:p>
    <w:p w:rsidR="001B3C22" w:rsidRDefault="001B3C22" w:rsidP="008639D4">
      <w:pPr>
        <w:pStyle w:val="NoSpacing"/>
        <w:numPr>
          <w:ilvl w:val="0"/>
          <w:numId w:val="15"/>
        </w:numPr>
      </w:pPr>
      <w:r>
        <w:t>Asset removal</w:t>
      </w:r>
      <w:r w:rsidR="00FF3C03">
        <w:t>;</w:t>
      </w:r>
    </w:p>
    <w:p w:rsidR="001B3C22" w:rsidRDefault="001B3C22" w:rsidP="008639D4">
      <w:pPr>
        <w:pStyle w:val="NoSpacing"/>
        <w:numPr>
          <w:ilvl w:val="0"/>
          <w:numId w:val="15"/>
        </w:numPr>
      </w:pPr>
      <w:r>
        <w:t>Asset Exchange</w:t>
      </w:r>
      <w:r w:rsidR="00BF0DA0">
        <w:t xml:space="preserve"> (inc</w:t>
      </w:r>
      <w:r w:rsidR="00FF3C03">
        <w:t>l</w:t>
      </w:r>
      <w:r w:rsidR="00BF0DA0">
        <w:t>. reposition)</w:t>
      </w:r>
      <w:r w:rsidR="00FF3C03">
        <w:t>.</w:t>
      </w:r>
    </w:p>
    <w:p w:rsidR="003B4D5E" w:rsidRDefault="003B4D5E" w:rsidP="003B4D5E">
      <w:pPr>
        <w:pStyle w:val="NoSpacing"/>
      </w:pPr>
    </w:p>
    <w:p w:rsidR="00FF3C03" w:rsidRDefault="00FF3C03" w:rsidP="003B4D5E">
      <w:pPr>
        <w:pStyle w:val="NoSpacing"/>
      </w:pPr>
      <w:r>
        <w:t>RGMA flows, together with their corresponding response files, will not be sent to suppliers in the following circumstances:</w:t>
      </w:r>
    </w:p>
    <w:p w:rsidR="00FF3C03" w:rsidRDefault="00FF3C03" w:rsidP="003B4D5E">
      <w:pPr>
        <w:pStyle w:val="NoSpacing"/>
      </w:pPr>
    </w:p>
    <w:p w:rsidR="00FF3C03" w:rsidRDefault="00FF3C03" w:rsidP="008639D4">
      <w:pPr>
        <w:pStyle w:val="NoSpacing"/>
        <w:numPr>
          <w:ilvl w:val="0"/>
          <w:numId w:val="16"/>
        </w:numPr>
      </w:pPr>
      <w:r>
        <w:t>Pre-notification of asset installation</w:t>
      </w:r>
      <w:r w:rsidR="009D1B5F">
        <w:t xml:space="preserve"> (ONJOB</w:t>
      </w:r>
      <w:r>
        <w:t>);</w:t>
      </w:r>
    </w:p>
    <w:p w:rsidR="00FF3C03" w:rsidRDefault="00FF3C03" w:rsidP="008639D4">
      <w:pPr>
        <w:pStyle w:val="NoSpacing"/>
        <w:numPr>
          <w:ilvl w:val="0"/>
          <w:numId w:val="16"/>
        </w:numPr>
      </w:pPr>
      <w:r>
        <w:t>Aborted or rescheduled asset works</w:t>
      </w:r>
      <w:r w:rsidR="009D1B5F">
        <w:t xml:space="preserve"> (ONJOB</w:t>
      </w:r>
      <w:r>
        <w:t>);</w:t>
      </w:r>
    </w:p>
    <w:p w:rsidR="00FF3C03" w:rsidRDefault="00FF3C03" w:rsidP="008639D4">
      <w:pPr>
        <w:pStyle w:val="NoSpacing"/>
        <w:numPr>
          <w:ilvl w:val="0"/>
          <w:numId w:val="16"/>
        </w:numPr>
      </w:pPr>
      <w:r>
        <w:t xml:space="preserve">Asset works request </w:t>
      </w:r>
      <w:r w:rsidR="009D1B5F">
        <w:t>(ORJOB</w:t>
      </w:r>
      <w:r>
        <w:t>).</w:t>
      </w:r>
    </w:p>
    <w:p w:rsidR="00FF3C03" w:rsidRPr="00D26D78" w:rsidRDefault="00FF3C03" w:rsidP="003B4D5E">
      <w:pPr>
        <w:pStyle w:val="NoSpacing"/>
      </w:pPr>
    </w:p>
    <w:p w:rsidR="00C14374" w:rsidRDefault="0092480B" w:rsidP="008639D4">
      <w:pPr>
        <w:pStyle w:val="Heading2"/>
      </w:pPr>
      <w:bookmarkStart w:id="152" w:name="_Toc418200480"/>
      <w:r>
        <w:t xml:space="preserve">4.2 </w:t>
      </w:r>
      <w:r w:rsidR="008A50EA">
        <w:t>Process Flo</w:t>
      </w:r>
      <w:r w:rsidR="00C14374">
        <w:t>w</w:t>
      </w:r>
      <w:bookmarkEnd w:id="152"/>
    </w:p>
    <w:p w:rsidR="008A5740" w:rsidRDefault="008A5740" w:rsidP="008A5740">
      <w:pPr>
        <w:pStyle w:val="NoSpacing"/>
      </w:pPr>
    </w:p>
    <w:p w:rsidR="00C865FD" w:rsidRDefault="00CF5A93" w:rsidP="008639D4">
      <w:pPr>
        <w:pStyle w:val="NoSpacing"/>
        <w:keepNext/>
        <w:jc w:val="center"/>
      </w:pPr>
      <w:r>
        <w:rPr>
          <w:noProof/>
          <w:lang w:eastAsia="en-GB"/>
        </w:rPr>
        <w:drawing>
          <wp:inline distT="0" distB="0" distL="0" distR="0" wp14:anchorId="1B3E3EA4" wp14:editId="3DF5D080">
            <wp:extent cx="501015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10150" cy="3333750"/>
                    </a:xfrm>
                    <a:prstGeom prst="rect">
                      <a:avLst/>
                    </a:prstGeom>
                  </pic:spPr>
                </pic:pic>
              </a:graphicData>
            </a:graphic>
          </wp:inline>
        </w:drawing>
      </w:r>
    </w:p>
    <w:p w:rsidR="00EA2B63" w:rsidRDefault="00BC7963" w:rsidP="00C865FD">
      <w:pPr>
        <w:pStyle w:val="Caption"/>
        <w:jc w:val="center"/>
        <w:rPr>
          <w:ins w:id="153" w:author="Adam Pearce" w:date="2015-06-01T11:24:00Z"/>
        </w:rPr>
      </w:pPr>
      <w:fldSimple w:instr=" SEQ Figure \* ARABIC ">
        <w:r w:rsidR="00C865FD">
          <w:rPr>
            <w:noProof/>
          </w:rPr>
          <w:t>2</w:t>
        </w:r>
      </w:fldSimple>
      <w:r w:rsidR="00C865FD">
        <w:t>:</w:t>
      </w:r>
      <w:r w:rsidR="00C865FD" w:rsidRPr="00505822">
        <w:t xml:space="preserve"> DIAGRAM SHOWING FLOW OF INFORMATION</w:t>
      </w:r>
      <w:r w:rsidR="00C865FD">
        <w:t xml:space="preserve"> ON ASSET WORKS</w:t>
      </w:r>
    </w:p>
    <w:p w:rsidR="00C865FD" w:rsidRPr="00EA2B63" w:rsidRDefault="00EA2B63" w:rsidP="00EA2B63">
      <w:pPr>
        <w:pStyle w:val="Caption"/>
        <w:rPr>
          <w:rFonts w:eastAsiaTheme="minorHAnsi"/>
          <w:b w:val="0"/>
          <w:bCs w:val="0"/>
          <w:smallCaps w:val="0"/>
          <w:color w:val="auto"/>
          <w:spacing w:val="0"/>
          <w:szCs w:val="22"/>
          <w:lang w:bidi="ar-SA"/>
          <w:rPrChange w:id="154" w:author="Adam Pearce" w:date="2015-06-01T11:24:00Z">
            <w:rPr/>
          </w:rPrChange>
        </w:rPr>
        <w:pPrChange w:id="155" w:author="Adam Pearce" w:date="2015-06-01T11:24:00Z">
          <w:pPr>
            <w:pStyle w:val="Caption"/>
            <w:jc w:val="center"/>
          </w:pPr>
        </w:pPrChange>
      </w:pPr>
      <w:ins w:id="156" w:author="Adam Pearce" w:date="2015-06-01T11:24:00Z">
        <w:r>
          <w:rPr>
            <w:rFonts w:eastAsiaTheme="minorHAnsi"/>
            <w:bCs w:val="0"/>
            <w:smallCaps w:val="0"/>
            <w:color w:val="auto"/>
            <w:spacing w:val="0"/>
            <w:szCs w:val="22"/>
            <w:lang w:bidi="ar-SA"/>
          </w:rPr>
          <w:br/>
        </w:r>
      </w:ins>
      <w:ins w:id="157" w:author="Adam Pearce" w:date="2015-06-01T11:23:00Z">
        <w:r w:rsidR="00917B77" w:rsidRPr="00EA2B63">
          <w:rPr>
            <w:rFonts w:eastAsiaTheme="minorHAnsi"/>
            <w:bCs w:val="0"/>
            <w:smallCaps w:val="0"/>
            <w:color w:val="auto"/>
            <w:spacing w:val="0"/>
            <w:szCs w:val="22"/>
            <w:lang w:bidi="ar-SA"/>
            <w:rPrChange w:id="158" w:author="Adam Pearce" w:date="2015-06-01T11:24:00Z">
              <w:rPr>
                <w:rFonts w:eastAsiaTheme="minorHAnsi"/>
                <w:b w:val="0"/>
                <w:bCs w:val="0"/>
                <w:i/>
                <w:smallCaps w:val="0"/>
                <w:color w:val="auto"/>
                <w:spacing w:val="0"/>
                <w:szCs w:val="22"/>
                <w:lang w:bidi="ar-SA"/>
              </w:rPr>
            </w:rPrChange>
          </w:rPr>
          <w:t>N</w:t>
        </w:r>
      </w:ins>
      <w:ins w:id="159" w:author="Adam Pearce" w:date="2015-06-01T11:22:00Z">
        <w:r w:rsidR="00917B77" w:rsidRPr="00EA2B63">
          <w:rPr>
            <w:rFonts w:eastAsiaTheme="minorHAnsi"/>
            <w:bCs w:val="0"/>
            <w:smallCaps w:val="0"/>
            <w:color w:val="auto"/>
            <w:spacing w:val="0"/>
            <w:szCs w:val="22"/>
            <w:lang w:bidi="ar-SA"/>
            <w:rPrChange w:id="160" w:author="Adam Pearce" w:date="2015-06-01T11:24:00Z">
              <w:rPr/>
            </w:rPrChange>
          </w:rPr>
          <w:t>ote:</w:t>
        </w:r>
        <w:r w:rsidR="00917B77" w:rsidRPr="00EA2B63">
          <w:rPr>
            <w:rFonts w:eastAsiaTheme="minorHAnsi"/>
            <w:b w:val="0"/>
            <w:bCs w:val="0"/>
            <w:smallCaps w:val="0"/>
            <w:color w:val="auto"/>
            <w:spacing w:val="0"/>
            <w:szCs w:val="22"/>
            <w:lang w:bidi="ar-SA"/>
            <w:rPrChange w:id="161" w:author="Adam Pearce" w:date="2015-06-01T11:24:00Z">
              <w:rPr/>
            </w:rPrChange>
          </w:rPr>
          <w:t xml:space="preserve"> References (e.g. “1a”)</w:t>
        </w:r>
      </w:ins>
      <w:ins w:id="162" w:author="Adam Pearce" w:date="2015-06-01T11:23:00Z">
        <w:r w:rsidRPr="00EA2B63">
          <w:rPr>
            <w:rFonts w:eastAsiaTheme="minorHAnsi"/>
            <w:b w:val="0"/>
            <w:bCs w:val="0"/>
            <w:smallCaps w:val="0"/>
            <w:color w:val="auto"/>
            <w:spacing w:val="0"/>
            <w:szCs w:val="22"/>
            <w:lang w:bidi="ar-SA"/>
            <w:rPrChange w:id="163" w:author="Adam Pearce" w:date="2015-06-01T11:24:00Z">
              <w:rPr>
                <w:rFonts w:eastAsiaTheme="minorHAnsi"/>
                <w:b w:val="0"/>
                <w:bCs w:val="0"/>
                <w:i/>
                <w:smallCaps w:val="0"/>
                <w:color w:val="auto"/>
                <w:spacing w:val="0"/>
                <w:szCs w:val="22"/>
                <w:lang w:bidi="ar-SA"/>
              </w:rPr>
            </w:rPrChange>
          </w:rPr>
          <w:t xml:space="preserve"> on all diagrams</w:t>
        </w:r>
      </w:ins>
      <w:ins w:id="164" w:author="Adam Pearce" w:date="2015-06-01T11:22:00Z">
        <w:r w:rsidR="00917B77" w:rsidRPr="00EA2B63">
          <w:rPr>
            <w:rFonts w:eastAsiaTheme="minorHAnsi"/>
            <w:b w:val="0"/>
            <w:bCs w:val="0"/>
            <w:smallCaps w:val="0"/>
            <w:color w:val="auto"/>
            <w:spacing w:val="0"/>
            <w:szCs w:val="22"/>
            <w:lang w:bidi="ar-SA"/>
            <w:rPrChange w:id="165" w:author="Adam Pearce" w:date="2015-06-01T11:24:00Z">
              <w:rPr/>
            </w:rPrChange>
          </w:rPr>
          <w:t xml:space="preserve"> are </w:t>
        </w:r>
        <w:r w:rsidR="00917B77" w:rsidRPr="00EA2B63">
          <w:rPr>
            <w:rFonts w:eastAsiaTheme="minorHAnsi"/>
            <w:b w:val="0"/>
            <w:bCs w:val="0"/>
            <w:smallCaps w:val="0"/>
            <w:color w:val="auto"/>
            <w:spacing w:val="0"/>
            <w:szCs w:val="22"/>
            <w:u w:val="single"/>
            <w:lang w:bidi="ar-SA"/>
            <w:rPrChange w:id="166" w:author="Adam Pearce" w:date="2015-06-01T11:24:00Z">
              <w:rPr/>
            </w:rPrChange>
          </w:rPr>
          <w:t>not</w:t>
        </w:r>
        <w:r w:rsidR="00917B77" w:rsidRPr="00EA2B63">
          <w:rPr>
            <w:rFonts w:eastAsiaTheme="minorHAnsi"/>
            <w:b w:val="0"/>
            <w:bCs w:val="0"/>
            <w:smallCaps w:val="0"/>
            <w:color w:val="auto"/>
            <w:spacing w:val="0"/>
            <w:szCs w:val="22"/>
            <w:lang w:bidi="ar-SA"/>
            <w:rPrChange w:id="167" w:author="Adam Pearce" w:date="2015-06-01T11:24:00Z">
              <w:rPr/>
            </w:rPrChange>
          </w:rPr>
          <w:t xml:space="preserve"> references to any other document</w:t>
        </w:r>
      </w:ins>
      <w:ins w:id="168" w:author="Adam Pearce" w:date="2015-06-01T11:24:00Z">
        <w:r w:rsidRPr="00EA2B63">
          <w:rPr>
            <w:rFonts w:eastAsiaTheme="minorHAnsi"/>
            <w:b w:val="0"/>
            <w:bCs w:val="0"/>
            <w:smallCaps w:val="0"/>
            <w:color w:val="auto"/>
            <w:spacing w:val="0"/>
            <w:szCs w:val="22"/>
            <w:lang w:bidi="ar-SA"/>
            <w:rPrChange w:id="169" w:author="Adam Pearce" w:date="2015-06-01T11:24:00Z">
              <w:rPr>
                <w:rFonts w:eastAsiaTheme="minorHAnsi"/>
                <w:b w:val="0"/>
                <w:bCs w:val="0"/>
                <w:i/>
                <w:smallCaps w:val="0"/>
                <w:color w:val="auto"/>
                <w:spacing w:val="0"/>
                <w:szCs w:val="22"/>
                <w:lang w:bidi="ar-SA"/>
              </w:rPr>
            </w:rPrChange>
          </w:rPr>
          <w:t>.</w:t>
        </w:r>
      </w:ins>
    </w:p>
    <w:p w:rsidR="00C865FD" w:rsidRDefault="00C865FD" w:rsidP="008639D4">
      <w:pPr>
        <w:pStyle w:val="Caption"/>
        <w:jc w:val="center"/>
      </w:pPr>
    </w:p>
    <w:p w:rsidR="008A5740" w:rsidRPr="008A5740" w:rsidRDefault="008A5740" w:rsidP="008639D4">
      <w:pPr>
        <w:pStyle w:val="NoSpacing"/>
        <w:jc w:val="center"/>
      </w:pPr>
    </w:p>
    <w:p w:rsidR="00C14374" w:rsidRDefault="0092480B" w:rsidP="008639D4">
      <w:pPr>
        <w:pStyle w:val="Heading2"/>
      </w:pPr>
      <w:bookmarkStart w:id="170" w:name="_Toc418200481"/>
      <w:r>
        <w:t xml:space="preserve">4.3 </w:t>
      </w:r>
      <w:r w:rsidR="00C14374">
        <w:t>File Formats</w:t>
      </w:r>
      <w:bookmarkEnd w:id="170"/>
    </w:p>
    <w:p w:rsidR="00945F0D" w:rsidRDefault="00945F0D" w:rsidP="00945F0D">
      <w:pPr>
        <w:pStyle w:val="NoSpacing"/>
      </w:pPr>
    </w:p>
    <w:p w:rsidR="00945F0D" w:rsidRDefault="00945F0D" w:rsidP="008639D4">
      <w:pPr>
        <w:pStyle w:val="Heading3"/>
      </w:pPr>
      <w:bookmarkStart w:id="171" w:name="_Toc418200060"/>
      <w:bookmarkStart w:id="172" w:name="_Toc418200482"/>
      <w:r w:rsidRPr="00945F0D">
        <w:t>Notify Metering Job – ONJOB</w:t>
      </w:r>
      <w:bookmarkEnd w:id="171"/>
      <w:bookmarkEnd w:id="172"/>
    </w:p>
    <w:p w:rsidR="00961834" w:rsidRDefault="00961834" w:rsidP="00961834">
      <w:pPr>
        <w:pStyle w:val="NoSpacing"/>
      </w:pPr>
    </w:p>
    <w:p w:rsidR="00945F0D" w:rsidRDefault="00945F0D" w:rsidP="00945F0D">
      <w:pPr>
        <w:pStyle w:val="NoSpacing"/>
      </w:pPr>
      <w:r w:rsidRPr="00945F0D">
        <w:t xml:space="preserve">For schematic and file transaction format, refer to RGMA </w:t>
      </w:r>
      <w:r w:rsidR="00FF3C03">
        <w:t>B</w:t>
      </w:r>
      <w:r w:rsidRPr="00945F0D">
        <w:t>aseline.</w:t>
      </w:r>
    </w:p>
    <w:p w:rsidR="00945F0D" w:rsidRDefault="00945F0D" w:rsidP="00945F0D">
      <w:pPr>
        <w:pStyle w:val="NoSpacing"/>
      </w:pPr>
    </w:p>
    <w:p w:rsidR="00945F0D" w:rsidRPr="00945F0D" w:rsidRDefault="00945F0D" w:rsidP="008639D4">
      <w:pPr>
        <w:pStyle w:val="Heading3"/>
      </w:pPr>
      <w:bookmarkStart w:id="173" w:name="_Toc418200061"/>
      <w:bookmarkStart w:id="174" w:name="_Toc418200483"/>
      <w:r w:rsidRPr="00945F0D">
        <w:t>Mandatory Data Items</w:t>
      </w:r>
      <w:bookmarkEnd w:id="173"/>
      <w:bookmarkEnd w:id="174"/>
    </w:p>
    <w:p w:rsidR="00945F0D" w:rsidRDefault="00945F0D" w:rsidP="00945F0D">
      <w:pPr>
        <w:pStyle w:val="NoSpacing"/>
      </w:pPr>
    </w:p>
    <w:p w:rsidR="00945F0D" w:rsidRDefault="009C3922" w:rsidP="00945F0D">
      <w:pPr>
        <w:pStyle w:val="NoSpacing"/>
      </w:pPr>
      <w:r w:rsidRPr="009C3922">
        <w:t>Please note that the file structures within this document will adhere to those published in the RGMA baseline document. The data items identified below represent the minimum data fields which will be populated within each file.</w:t>
      </w:r>
    </w:p>
    <w:p w:rsidR="007D633E" w:rsidRDefault="007D633E" w:rsidP="00945F0D">
      <w:pPr>
        <w:pStyle w:val="NoSpacing"/>
      </w:pPr>
    </w:p>
    <w:p w:rsidR="00F22747" w:rsidRDefault="00BD154D" w:rsidP="00945F0D">
      <w:pPr>
        <w:pStyle w:val="NoSpacing"/>
      </w:pPr>
      <w:r w:rsidRPr="008639D4">
        <w:rPr>
          <w:b/>
        </w:rPr>
        <w:t xml:space="preserve">Meter </w:t>
      </w:r>
      <w:r w:rsidR="007D633E" w:rsidRPr="008639D4">
        <w:rPr>
          <w:b/>
        </w:rPr>
        <w:t>Installation</w:t>
      </w:r>
    </w:p>
    <w:p w:rsidR="00F22747" w:rsidRDefault="00F22747" w:rsidP="00945F0D">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384"/>
        <w:gridCol w:w="4140"/>
        <w:gridCol w:w="4140"/>
      </w:tblGrid>
      <w:tr w:rsidR="007D633E" w:rsidRPr="00DB61B4" w:rsidTr="004F382F">
        <w:tc>
          <w:tcPr>
            <w:tcW w:w="1384" w:type="dxa"/>
            <w:tcBorders>
              <w:right w:val="nil"/>
            </w:tcBorders>
          </w:tcPr>
          <w:p w:rsidR="007D633E" w:rsidRPr="00DB61B4" w:rsidRDefault="007D633E" w:rsidP="004F382F">
            <w:pPr>
              <w:pStyle w:val="Tabletext10"/>
            </w:pPr>
            <w:r w:rsidRPr="00DB61B4">
              <w:t>1</w:t>
            </w:r>
          </w:p>
        </w:tc>
        <w:tc>
          <w:tcPr>
            <w:tcW w:w="4140" w:type="dxa"/>
            <w:tcBorders>
              <w:left w:val="nil"/>
              <w:right w:val="nil"/>
            </w:tcBorders>
          </w:tcPr>
          <w:p w:rsidR="007D633E" w:rsidRPr="00DB61B4" w:rsidRDefault="007D633E" w:rsidP="004F382F">
            <w:pPr>
              <w:pStyle w:val="Tabletext10"/>
            </w:pPr>
            <w:r w:rsidRPr="00DB61B4">
              <w:t>Transaction</w:t>
            </w:r>
          </w:p>
        </w:tc>
        <w:tc>
          <w:tcPr>
            <w:tcW w:w="4140" w:type="dxa"/>
            <w:tcBorders>
              <w:left w:val="nil"/>
            </w:tcBorders>
          </w:tcPr>
          <w:p w:rsidR="007D633E" w:rsidRDefault="007D633E" w:rsidP="004F382F">
            <w:pPr>
              <w:pStyle w:val="Tabletext10"/>
              <w:rPr>
                <w:ins w:id="175" w:author="Adam Pearce" w:date="2015-06-01T10:38:00Z"/>
              </w:rPr>
            </w:pPr>
            <w:r>
              <w:t>A0177 – Record Identifier</w:t>
            </w:r>
          </w:p>
          <w:p w:rsidR="00BC7963" w:rsidRDefault="00BC7963" w:rsidP="004F382F">
            <w:pPr>
              <w:pStyle w:val="Tabletext10"/>
            </w:pPr>
            <w:ins w:id="176" w:author="Adam Pearce" w:date="2015-06-01T10:38:00Z">
              <w:r>
                <w:t>A0055 – Transaction Reference</w:t>
              </w:r>
            </w:ins>
          </w:p>
          <w:p w:rsidR="007D633E" w:rsidRPr="00DB61B4" w:rsidRDefault="007D633E" w:rsidP="004F382F">
            <w:pPr>
              <w:pStyle w:val="Tabletext10"/>
            </w:pPr>
            <w:r w:rsidRPr="008639D4">
              <w:t>A0056 – Transaction Comment*</w:t>
            </w:r>
          </w:p>
          <w:p w:rsidR="007D633E" w:rsidRPr="00DB61B4" w:rsidRDefault="007D633E" w:rsidP="004F382F">
            <w:pPr>
              <w:pStyle w:val="Tabletext10"/>
            </w:pPr>
            <w:r w:rsidRPr="00DB61B4">
              <w:t xml:space="preserve">A0144 – Transaction Type Code e.g. </w:t>
            </w:r>
            <w:r w:rsidR="007F4D6A">
              <w:t>INSTL</w:t>
            </w:r>
          </w:p>
          <w:p w:rsidR="007D633E" w:rsidRPr="00DB61B4" w:rsidRDefault="007D633E" w:rsidP="004F382F">
            <w:pPr>
              <w:pStyle w:val="Tabletext10"/>
            </w:pPr>
            <w:r w:rsidRPr="00DB61B4">
              <w:t>A0068 – Registration Body</w:t>
            </w:r>
          </w:p>
          <w:p w:rsidR="007D633E" w:rsidRPr="00DB61B4" w:rsidRDefault="007D633E" w:rsidP="004F382F">
            <w:pPr>
              <w:pStyle w:val="Tabletext10"/>
            </w:pPr>
            <w:r w:rsidRPr="00DB61B4">
              <w:t>A0069 – Registration Reference</w:t>
            </w:r>
          </w:p>
          <w:p w:rsidR="007D633E" w:rsidRPr="0037034C" w:rsidRDefault="007D633E" w:rsidP="004F382F">
            <w:pPr>
              <w:pStyle w:val="Tabletext10"/>
            </w:pPr>
            <w:r w:rsidRPr="0037034C">
              <w:t>A0166 – Date of Notice</w:t>
            </w:r>
          </w:p>
        </w:tc>
      </w:tr>
      <w:tr w:rsidR="007D633E" w:rsidRPr="00DB61B4" w:rsidTr="004F382F">
        <w:tc>
          <w:tcPr>
            <w:tcW w:w="1384" w:type="dxa"/>
            <w:tcBorders>
              <w:right w:val="nil"/>
            </w:tcBorders>
          </w:tcPr>
          <w:p w:rsidR="007D633E" w:rsidRPr="00DB61B4" w:rsidRDefault="007D633E" w:rsidP="004F382F">
            <w:pPr>
              <w:pStyle w:val="Tabletext10"/>
            </w:pPr>
            <w:r w:rsidRPr="00DB61B4">
              <w:t>1.1</w:t>
            </w:r>
          </w:p>
        </w:tc>
        <w:tc>
          <w:tcPr>
            <w:tcW w:w="4140" w:type="dxa"/>
            <w:tcBorders>
              <w:left w:val="nil"/>
              <w:right w:val="nil"/>
            </w:tcBorders>
          </w:tcPr>
          <w:p w:rsidR="007D633E" w:rsidRPr="00DB61B4" w:rsidRDefault="007D633E" w:rsidP="004F382F">
            <w:pPr>
              <w:pStyle w:val="Tabletext10"/>
            </w:pPr>
            <w:r w:rsidRPr="00DB61B4">
              <w:t>Meter Point</w:t>
            </w:r>
          </w:p>
        </w:tc>
        <w:tc>
          <w:tcPr>
            <w:tcW w:w="4140" w:type="dxa"/>
            <w:tcBorders>
              <w:left w:val="nil"/>
            </w:tcBorders>
          </w:tcPr>
          <w:p w:rsidR="007D633E" w:rsidRPr="00DB61B4" w:rsidRDefault="007D633E" w:rsidP="004F382F">
            <w:pPr>
              <w:pStyle w:val="Tabletext10"/>
            </w:pPr>
            <w:r w:rsidRPr="00DB61B4">
              <w:t xml:space="preserve">A0177 – Record Identifier </w:t>
            </w:r>
          </w:p>
          <w:p w:rsidR="007D633E" w:rsidRPr="00DB61B4" w:rsidRDefault="007D633E" w:rsidP="004F382F">
            <w:pPr>
              <w:pStyle w:val="Tabletext10"/>
            </w:pPr>
            <w:r w:rsidRPr="00DB61B4">
              <w:t>A0072 – Meter Point Reference</w:t>
            </w:r>
          </w:p>
        </w:tc>
      </w:tr>
      <w:tr w:rsidR="007D633E" w:rsidRPr="00DB61B4" w:rsidTr="004F382F">
        <w:tc>
          <w:tcPr>
            <w:tcW w:w="1384" w:type="dxa"/>
            <w:tcBorders>
              <w:right w:val="nil"/>
            </w:tcBorders>
          </w:tcPr>
          <w:p w:rsidR="007D633E" w:rsidRPr="00DB61B4" w:rsidRDefault="007D633E" w:rsidP="004F382F">
            <w:pPr>
              <w:pStyle w:val="Tabletext10"/>
            </w:pPr>
            <w:r w:rsidRPr="00DB61B4">
              <w:t>1.1.1</w:t>
            </w:r>
          </w:p>
        </w:tc>
        <w:tc>
          <w:tcPr>
            <w:tcW w:w="4140" w:type="dxa"/>
            <w:tcBorders>
              <w:left w:val="nil"/>
              <w:right w:val="nil"/>
            </w:tcBorders>
          </w:tcPr>
          <w:p w:rsidR="007D633E" w:rsidRPr="00DB61B4" w:rsidRDefault="007D633E" w:rsidP="004F382F">
            <w:pPr>
              <w:pStyle w:val="Tabletext10"/>
            </w:pPr>
            <w:r w:rsidRPr="00DB61B4">
              <w:t>Asset</w:t>
            </w:r>
          </w:p>
        </w:tc>
        <w:tc>
          <w:tcPr>
            <w:tcW w:w="4140" w:type="dxa"/>
            <w:tcBorders>
              <w:left w:val="nil"/>
            </w:tcBorders>
          </w:tcPr>
          <w:p w:rsidR="007D633E" w:rsidRPr="00DB61B4" w:rsidRDefault="007D633E" w:rsidP="004F382F">
            <w:pPr>
              <w:pStyle w:val="Tabletext10"/>
            </w:pPr>
            <w:r w:rsidRPr="00DB61B4">
              <w:t xml:space="preserve">A0177 – Record Identifier </w:t>
            </w:r>
          </w:p>
          <w:p w:rsidR="007D633E" w:rsidRPr="00DB61B4" w:rsidRDefault="007D633E" w:rsidP="004F382F">
            <w:pPr>
              <w:pStyle w:val="Tabletext10"/>
            </w:pPr>
            <w:r w:rsidRPr="00DB61B4">
              <w:t xml:space="preserve">A0144 – Transaction Type Code e.g. </w:t>
            </w:r>
            <w:r w:rsidR="007F4D6A">
              <w:t>INSTL</w:t>
            </w:r>
          </w:p>
          <w:p w:rsidR="007D633E" w:rsidRPr="00DB61B4" w:rsidRDefault="007D633E" w:rsidP="004F382F">
            <w:pPr>
              <w:pStyle w:val="Tabletext10"/>
            </w:pPr>
            <w:r w:rsidRPr="00DB61B4">
              <w:t xml:space="preserve">A0024 – Asset Class Code e.g. </w:t>
            </w:r>
            <w:r w:rsidR="007F4D6A">
              <w:t>METER</w:t>
            </w:r>
          </w:p>
          <w:p w:rsidR="007D633E" w:rsidRPr="00DB61B4" w:rsidRDefault="007D633E" w:rsidP="004F382F">
            <w:pPr>
              <w:pStyle w:val="Tabletext10"/>
            </w:pPr>
            <w:r w:rsidRPr="00DB61B4">
              <w:t xml:space="preserve">A0085 – Meter Mechanism e.g. PP </w:t>
            </w:r>
          </w:p>
          <w:p w:rsidR="007D633E" w:rsidRPr="00DB61B4" w:rsidRDefault="007D633E" w:rsidP="004F382F">
            <w:pPr>
              <w:pStyle w:val="Tabletext10"/>
            </w:pPr>
            <w:r w:rsidRPr="00DB61B4">
              <w:t>A0022 – Serial Number</w:t>
            </w:r>
          </w:p>
          <w:p w:rsidR="007D633E" w:rsidRPr="00DB61B4" w:rsidRDefault="007D633E" w:rsidP="004F382F">
            <w:pPr>
              <w:pStyle w:val="Tabletext10"/>
            </w:pPr>
            <w:r w:rsidRPr="00DB61B4">
              <w:t>A0059 – Location Code</w:t>
            </w:r>
          </w:p>
        </w:tc>
      </w:tr>
      <w:tr w:rsidR="007D633E" w:rsidRPr="00DB61B4" w:rsidTr="004F382F">
        <w:tc>
          <w:tcPr>
            <w:tcW w:w="1384" w:type="dxa"/>
            <w:tcBorders>
              <w:right w:val="nil"/>
            </w:tcBorders>
          </w:tcPr>
          <w:p w:rsidR="007D633E" w:rsidRPr="00DB61B4" w:rsidRDefault="007D633E" w:rsidP="004F382F">
            <w:pPr>
              <w:pStyle w:val="Tabletext10"/>
            </w:pPr>
            <w:r w:rsidRPr="00DB61B4">
              <w:t>1.1.1.2</w:t>
            </w:r>
          </w:p>
        </w:tc>
        <w:tc>
          <w:tcPr>
            <w:tcW w:w="4140" w:type="dxa"/>
            <w:tcBorders>
              <w:left w:val="nil"/>
              <w:right w:val="nil"/>
            </w:tcBorders>
          </w:tcPr>
          <w:p w:rsidR="007D633E" w:rsidRPr="00DB61B4" w:rsidRDefault="007D633E" w:rsidP="004F382F">
            <w:pPr>
              <w:pStyle w:val="Tabletext10"/>
            </w:pPr>
            <w:r w:rsidRPr="00DB61B4">
              <w:t>Meter</w:t>
            </w:r>
          </w:p>
        </w:tc>
        <w:tc>
          <w:tcPr>
            <w:tcW w:w="4140" w:type="dxa"/>
            <w:tcBorders>
              <w:left w:val="nil"/>
            </w:tcBorders>
          </w:tcPr>
          <w:p w:rsidR="007D633E" w:rsidRPr="00DB61B4" w:rsidRDefault="007D633E" w:rsidP="004F382F">
            <w:pPr>
              <w:pStyle w:val="Tabletext10"/>
            </w:pPr>
            <w:r w:rsidRPr="00DB61B4">
              <w:t xml:space="preserve">A0177 – Record Identifier </w:t>
            </w:r>
          </w:p>
          <w:p w:rsidR="007D633E" w:rsidRPr="00DB61B4" w:rsidRDefault="007D633E" w:rsidP="004F382F">
            <w:pPr>
              <w:pStyle w:val="Tabletext10"/>
            </w:pPr>
            <w:r w:rsidRPr="00DB61B4">
              <w:t>A0126 – Role Code (e.g. ‘S’ Supplier Gas Act Owner)</w:t>
            </w:r>
          </w:p>
          <w:p w:rsidR="007D633E" w:rsidRPr="00DB61B4" w:rsidRDefault="007D633E" w:rsidP="004F382F">
            <w:pPr>
              <w:pStyle w:val="Tabletext10"/>
            </w:pPr>
            <w:r w:rsidRPr="00DB61B4">
              <w:t>A0149 – OAMI Inspection Date</w:t>
            </w:r>
          </w:p>
        </w:tc>
      </w:tr>
      <w:tr w:rsidR="007D633E" w:rsidRPr="00DB61B4" w:rsidTr="004F382F">
        <w:tc>
          <w:tcPr>
            <w:tcW w:w="1384" w:type="dxa"/>
            <w:tcBorders>
              <w:right w:val="nil"/>
            </w:tcBorders>
          </w:tcPr>
          <w:p w:rsidR="007D633E" w:rsidRPr="00DB61B4" w:rsidRDefault="007D633E" w:rsidP="004F382F">
            <w:pPr>
              <w:pStyle w:val="Tabletext10"/>
            </w:pPr>
            <w:r w:rsidRPr="00DB61B4">
              <w:t>1.1.1.4</w:t>
            </w:r>
          </w:p>
        </w:tc>
        <w:tc>
          <w:tcPr>
            <w:tcW w:w="4140" w:type="dxa"/>
            <w:tcBorders>
              <w:left w:val="nil"/>
              <w:right w:val="nil"/>
            </w:tcBorders>
          </w:tcPr>
          <w:p w:rsidR="007D633E" w:rsidRPr="00DB61B4" w:rsidRDefault="007D633E" w:rsidP="004F382F">
            <w:pPr>
              <w:pStyle w:val="Tabletext10"/>
            </w:pPr>
            <w:r w:rsidRPr="00DB61B4">
              <w:t>Register Detail</w:t>
            </w:r>
          </w:p>
        </w:tc>
        <w:tc>
          <w:tcPr>
            <w:tcW w:w="4140" w:type="dxa"/>
            <w:tcBorders>
              <w:left w:val="nil"/>
            </w:tcBorders>
          </w:tcPr>
          <w:p w:rsidR="007D633E" w:rsidRPr="00DB61B4" w:rsidRDefault="007D633E" w:rsidP="004F382F">
            <w:pPr>
              <w:pStyle w:val="Tabletext10"/>
            </w:pPr>
            <w:r w:rsidRPr="00DB61B4">
              <w:t xml:space="preserve">A0177 – Record Identifier </w:t>
            </w:r>
          </w:p>
          <w:p w:rsidR="007D633E" w:rsidRPr="00DB61B4" w:rsidRDefault="007D633E" w:rsidP="007F4D6A">
            <w:pPr>
              <w:pStyle w:val="Tabletext10"/>
            </w:pPr>
            <w:r w:rsidRPr="00DB61B4">
              <w:t xml:space="preserve">A0124 – Register Type Code e.g. </w:t>
            </w:r>
            <w:r w:rsidR="007F4D6A">
              <w:t>METER</w:t>
            </w:r>
          </w:p>
        </w:tc>
      </w:tr>
      <w:tr w:rsidR="007D633E" w:rsidRPr="00DB61B4" w:rsidTr="004F382F">
        <w:tc>
          <w:tcPr>
            <w:tcW w:w="1384" w:type="dxa"/>
            <w:tcBorders>
              <w:right w:val="nil"/>
            </w:tcBorders>
          </w:tcPr>
          <w:p w:rsidR="007D633E" w:rsidRPr="00DB61B4" w:rsidRDefault="007D633E" w:rsidP="004F382F">
            <w:pPr>
              <w:pStyle w:val="Tabletext10"/>
            </w:pPr>
            <w:r w:rsidRPr="00DB61B4">
              <w:t>1.1.1.4.1</w:t>
            </w:r>
          </w:p>
        </w:tc>
        <w:tc>
          <w:tcPr>
            <w:tcW w:w="4140" w:type="dxa"/>
            <w:tcBorders>
              <w:left w:val="nil"/>
              <w:right w:val="nil"/>
            </w:tcBorders>
          </w:tcPr>
          <w:p w:rsidR="007D633E" w:rsidRPr="00DB61B4" w:rsidRDefault="007D633E" w:rsidP="004F382F">
            <w:pPr>
              <w:pStyle w:val="Tabletext10"/>
            </w:pPr>
            <w:r w:rsidRPr="00DB61B4">
              <w:t>Reading</w:t>
            </w:r>
          </w:p>
        </w:tc>
        <w:tc>
          <w:tcPr>
            <w:tcW w:w="4140" w:type="dxa"/>
            <w:tcBorders>
              <w:left w:val="nil"/>
            </w:tcBorders>
          </w:tcPr>
          <w:p w:rsidR="007D633E" w:rsidRPr="00DB61B4" w:rsidRDefault="007D633E" w:rsidP="004F382F">
            <w:pPr>
              <w:pStyle w:val="Tabletext10"/>
            </w:pPr>
            <w:r w:rsidRPr="00DB61B4">
              <w:t>A0177 – Record Identifier</w:t>
            </w:r>
          </w:p>
          <w:p w:rsidR="007D633E" w:rsidRPr="00DB61B4" w:rsidRDefault="007D633E" w:rsidP="004F382F">
            <w:pPr>
              <w:pStyle w:val="Tabletext10"/>
            </w:pPr>
            <w:r w:rsidRPr="00DB61B4">
              <w:t>A0031 – Read Date</w:t>
            </w:r>
          </w:p>
          <w:p w:rsidR="007D633E" w:rsidRPr="00DB61B4" w:rsidRDefault="007D633E" w:rsidP="004F382F">
            <w:pPr>
              <w:pStyle w:val="Tabletext10"/>
            </w:pPr>
            <w:r w:rsidRPr="00DB61B4">
              <w:t>A0033 – Reading</w:t>
            </w:r>
          </w:p>
        </w:tc>
      </w:tr>
    </w:tbl>
    <w:p w:rsidR="00945F0D" w:rsidRDefault="007D633E" w:rsidP="00961834">
      <w:pPr>
        <w:pStyle w:val="NoSpacing"/>
      </w:pPr>
      <w:r w:rsidRPr="008639D4">
        <w:t>*Will be mandatory for all new installations and will contain full concatenated address data, including plot number, where known.</w:t>
      </w:r>
    </w:p>
    <w:p w:rsidR="00945F0D" w:rsidRDefault="00945F0D" w:rsidP="00961834">
      <w:pPr>
        <w:pStyle w:val="NoSpacing"/>
      </w:pPr>
    </w:p>
    <w:p w:rsidR="00BD154D" w:rsidRPr="008639D4" w:rsidRDefault="00BD154D" w:rsidP="00961834">
      <w:pPr>
        <w:pStyle w:val="NoSpacing"/>
        <w:rPr>
          <w:b/>
        </w:rPr>
      </w:pPr>
      <w:r w:rsidRPr="008639D4">
        <w:rPr>
          <w:b/>
        </w:rPr>
        <w:t>Meter Removal</w:t>
      </w:r>
    </w:p>
    <w:p w:rsidR="00BD154D" w:rsidRDefault="00BD154D" w:rsidP="00961834">
      <w:pPr>
        <w:pStyle w:val="NoSpacing"/>
      </w:pPr>
    </w:p>
    <w:tbl>
      <w:tblPr>
        <w:tblW w:w="966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384"/>
        <w:gridCol w:w="4140"/>
        <w:gridCol w:w="4140"/>
      </w:tblGrid>
      <w:tr w:rsidR="00BD154D" w:rsidRPr="00DB61B4" w:rsidTr="00FF3C03">
        <w:tc>
          <w:tcPr>
            <w:tcW w:w="1384" w:type="dxa"/>
            <w:tcBorders>
              <w:right w:val="nil"/>
            </w:tcBorders>
          </w:tcPr>
          <w:p w:rsidR="00BD154D" w:rsidRPr="00DB61B4" w:rsidRDefault="00BD154D" w:rsidP="004F382F">
            <w:pPr>
              <w:pStyle w:val="Tabletext10"/>
            </w:pPr>
            <w:r w:rsidRPr="00DB61B4">
              <w:t>1</w:t>
            </w:r>
          </w:p>
        </w:tc>
        <w:tc>
          <w:tcPr>
            <w:tcW w:w="4140" w:type="dxa"/>
            <w:tcBorders>
              <w:left w:val="nil"/>
              <w:right w:val="nil"/>
            </w:tcBorders>
          </w:tcPr>
          <w:p w:rsidR="00BD154D" w:rsidRPr="00DB61B4" w:rsidRDefault="00BD154D" w:rsidP="004F382F">
            <w:pPr>
              <w:pStyle w:val="Tabletext10"/>
            </w:pPr>
            <w:r w:rsidRPr="00DB61B4">
              <w:t>Transaction</w:t>
            </w:r>
          </w:p>
        </w:tc>
        <w:tc>
          <w:tcPr>
            <w:tcW w:w="4140" w:type="dxa"/>
            <w:tcBorders>
              <w:left w:val="nil"/>
            </w:tcBorders>
          </w:tcPr>
          <w:p w:rsidR="00BD154D" w:rsidRDefault="00BD154D" w:rsidP="004F382F">
            <w:pPr>
              <w:pStyle w:val="Tabletext10"/>
              <w:rPr>
                <w:ins w:id="177" w:author="Adam Pearce" w:date="2015-06-01T10:38:00Z"/>
              </w:rPr>
            </w:pPr>
            <w:r w:rsidRPr="00DB61B4">
              <w:t xml:space="preserve">A0177 – Record Identifier </w:t>
            </w:r>
          </w:p>
          <w:p w:rsidR="00BC7963" w:rsidRDefault="00BC7963" w:rsidP="004F382F">
            <w:pPr>
              <w:pStyle w:val="Tabletext10"/>
            </w:pPr>
            <w:ins w:id="178" w:author="Adam Pearce" w:date="2015-06-01T10:38:00Z">
              <w:r>
                <w:t>A0055 – Transaction Reference</w:t>
              </w:r>
            </w:ins>
          </w:p>
          <w:p w:rsidR="00BD154D" w:rsidRPr="00DB61B4" w:rsidRDefault="00BD154D" w:rsidP="004F382F">
            <w:pPr>
              <w:pStyle w:val="Tabletext10"/>
            </w:pPr>
            <w:r w:rsidRPr="008639D4">
              <w:t>A0056 – Transaction Comment*</w:t>
            </w:r>
          </w:p>
          <w:p w:rsidR="00BD154D" w:rsidRPr="00DB61B4" w:rsidRDefault="00BD154D" w:rsidP="004F382F">
            <w:pPr>
              <w:pStyle w:val="Tabletext10"/>
            </w:pPr>
            <w:r w:rsidRPr="00DB61B4">
              <w:t>A0055 – Transaction Reference</w:t>
            </w:r>
          </w:p>
          <w:p w:rsidR="00BD154D" w:rsidRPr="00DB61B4" w:rsidRDefault="00BD154D" w:rsidP="004F382F">
            <w:pPr>
              <w:pStyle w:val="Tabletext10"/>
            </w:pPr>
            <w:r w:rsidRPr="00DB61B4">
              <w:t xml:space="preserve">A0144 – Transaction Type Code e.g. </w:t>
            </w:r>
            <w:r w:rsidR="007F4D6A">
              <w:t>REMVE</w:t>
            </w:r>
          </w:p>
          <w:p w:rsidR="00BD154D" w:rsidRPr="00DB61B4" w:rsidRDefault="00BD154D" w:rsidP="004F382F">
            <w:pPr>
              <w:pStyle w:val="Tabletext10"/>
            </w:pPr>
            <w:r w:rsidRPr="00DB61B4">
              <w:t>A0068 – Registration Body</w:t>
            </w:r>
          </w:p>
          <w:p w:rsidR="00BD154D" w:rsidRPr="00DB61B4" w:rsidRDefault="00BD154D" w:rsidP="004F382F">
            <w:pPr>
              <w:pStyle w:val="Tabletext10"/>
            </w:pPr>
            <w:r w:rsidRPr="00DB61B4">
              <w:t>A0069 – Registration Reference</w:t>
            </w:r>
          </w:p>
          <w:p w:rsidR="00BD154D" w:rsidRPr="00DB61B4" w:rsidRDefault="00BD154D" w:rsidP="004F382F">
            <w:pPr>
              <w:pStyle w:val="Tabletext10"/>
            </w:pPr>
            <w:r w:rsidRPr="00DB61B4">
              <w:t>A0166 – Date of Notice</w:t>
            </w:r>
          </w:p>
        </w:tc>
      </w:tr>
      <w:tr w:rsidR="00BD154D" w:rsidRPr="00DB61B4" w:rsidTr="00FF3C03">
        <w:tc>
          <w:tcPr>
            <w:tcW w:w="1384" w:type="dxa"/>
            <w:tcBorders>
              <w:right w:val="nil"/>
            </w:tcBorders>
          </w:tcPr>
          <w:p w:rsidR="00BD154D" w:rsidRPr="00DB61B4" w:rsidRDefault="00BD154D" w:rsidP="004F382F">
            <w:pPr>
              <w:pStyle w:val="Tabletext10"/>
            </w:pPr>
            <w:r w:rsidRPr="00DB61B4">
              <w:t>1.1</w:t>
            </w:r>
          </w:p>
        </w:tc>
        <w:tc>
          <w:tcPr>
            <w:tcW w:w="4140" w:type="dxa"/>
            <w:tcBorders>
              <w:left w:val="nil"/>
              <w:right w:val="nil"/>
            </w:tcBorders>
          </w:tcPr>
          <w:p w:rsidR="00BD154D" w:rsidRPr="00DB61B4" w:rsidRDefault="00BD154D" w:rsidP="004F382F">
            <w:pPr>
              <w:pStyle w:val="Tabletext10"/>
            </w:pPr>
            <w:r w:rsidRPr="00DB61B4">
              <w:t>Meter Point</w:t>
            </w:r>
          </w:p>
        </w:tc>
        <w:tc>
          <w:tcPr>
            <w:tcW w:w="4140" w:type="dxa"/>
            <w:tcBorders>
              <w:left w:val="nil"/>
            </w:tcBorders>
          </w:tcPr>
          <w:p w:rsidR="00BD154D" w:rsidRPr="00DB61B4" w:rsidRDefault="00BD154D" w:rsidP="004F382F">
            <w:pPr>
              <w:pStyle w:val="Tabletext10"/>
            </w:pPr>
            <w:r w:rsidRPr="00DB61B4">
              <w:t xml:space="preserve">A0177 – Record Identifier </w:t>
            </w:r>
          </w:p>
          <w:p w:rsidR="00BD154D" w:rsidRPr="00DB61B4" w:rsidRDefault="00BD154D" w:rsidP="004F382F">
            <w:pPr>
              <w:pStyle w:val="Tabletext10"/>
            </w:pPr>
            <w:r w:rsidRPr="00DB61B4">
              <w:t>A0072 – Meter Point Reference</w:t>
            </w:r>
          </w:p>
        </w:tc>
      </w:tr>
      <w:tr w:rsidR="00BD154D" w:rsidRPr="00DB61B4" w:rsidTr="00FF3C03">
        <w:tc>
          <w:tcPr>
            <w:tcW w:w="1384" w:type="dxa"/>
            <w:tcBorders>
              <w:right w:val="nil"/>
            </w:tcBorders>
          </w:tcPr>
          <w:p w:rsidR="00BD154D" w:rsidRPr="00DB61B4" w:rsidRDefault="00BD154D" w:rsidP="004F382F">
            <w:pPr>
              <w:pStyle w:val="Tabletext10"/>
            </w:pPr>
            <w:r w:rsidRPr="00DB61B4">
              <w:t>1.1.1</w:t>
            </w:r>
          </w:p>
        </w:tc>
        <w:tc>
          <w:tcPr>
            <w:tcW w:w="4140" w:type="dxa"/>
            <w:tcBorders>
              <w:left w:val="nil"/>
              <w:right w:val="nil"/>
            </w:tcBorders>
          </w:tcPr>
          <w:p w:rsidR="00BD154D" w:rsidRPr="00DB61B4" w:rsidRDefault="00BD154D" w:rsidP="004F382F">
            <w:pPr>
              <w:pStyle w:val="Tabletext10"/>
            </w:pPr>
            <w:r w:rsidRPr="00DB61B4">
              <w:t>Asset</w:t>
            </w:r>
          </w:p>
        </w:tc>
        <w:tc>
          <w:tcPr>
            <w:tcW w:w="4140" w:type="dxa"/>
            <w:tcBorders>
              <w:left w:val="nil"/>
            </w:tcBorders>
          </w:tcPr>
          <w:p w:rsidR="00BD154D" w:rsidRPr="00DB61B4" w:rsidRDefault="00BD154D" w:rsidP="004F382F">
            <w:pPr>
              <w:pStyle w:val="Tabletext10"/>
            </w:pPr>
            <w:r w:rsidRPr="00DB61B4">
              <w:t xml:space="preserve">A0177 – Record Identifier </w:t>
            </w:r>
          </w:p>
          <w:p w:rsidR="00BD154D" w:rsidRPr="00DB61B4" w:rsidRDefault="00BD154D" w:rsidP="004F382F">
            <w:pPr>
              <w:pStyle w:val="Tabletext10"/>
            </w:pPr>
            <w:r w:rsidRPr="00DB61B4">
              <w:t xml:space="preserve">A0144 – Transaction type Code e.g. </w:t>
            </w:r>
            <w:r w:rsidR="007F4D6A">
              <w:t>REMVE</w:t>
            </w:r>
          </w:p>
          <w:p w:rsidR="00BD154D" w:rsidRPr="00DB61B4" w:rsidRDefault="00BD154D" w:rsidP="004F382F">
            <w:pPr>
              <w:pStyle w:val="Tabletext10"/>
            </w:pPr>
            <w:r w:rsidRPr="00DB61B4">
              <w:t xml:space="preserve">A0024 – Asset Class Code e.g. </w:t>
            </w:r>
            <w:r w:rsidR="007F4D6A">
              <w:t>METER</w:t>
            </w:r>
          </w:p>
          <w:p w:rsidR="00BD154D" w:rsidRPr="00DB61B4" w:rsidRDefault="00BD154D" w:rsidP="004F382F">
            <w:pPr>
              <w:pStyle w:val="Tabletext10"/>
            </w:pPr>
            <w:r w:rsidRPr="00DB61B4">
              <w:t>A0022 – Serial Number</w:t>
            </w:r>
          </w:p>
        </w:tc>
      </w:tr>
      <w:tr w:rsidR="00BD154D" w:rsidRPr="00DB61B4" w:rsidTr="00FF3C03">
        <w:tc>
          <w:tcPr>
            <w:tcW w:w="1384" w:type="dxa"/>
            <w:tcBorders>
              <w:right w:val="nil"/>
            </w:tcBorders>
          </w:tcPr>
          <w:p w:rsidR="00BD154D" w:rsidRPr="00DB61B4" w:rsidRDefault="00BD154D" w:rsidP="004F382F">
            <w:pPr>
              <w:pStyle w:val="Tabletext10"/>
            </w:pPr>
            <w:r w:rsidRPr="00DB61B4">
              <w:t>1.1.1.4</w:t>
            </w:r>
          </w:p>
        </w:tc>
        <w:tc>
          <w:tcPr>
            <w:tcW w:w="4140" w:type="dxa"/>
            <w:tcBorders>
              <w:left w:val="nil"/>
              <w:right w:val="nil"/>
            </w:tcBorders>
          </w:tcPr>
          <w:p w:rsidR="00BD154D" w:rsidRPr="00DB61B4" w:rsidRDefault="00BD154D" w:rsidP="004F382F">
            <w:pPr>
              <w:pStyle w:val="Tabletext10"/>
            </w:pPr>
            <w:r w:rsidRPr="00DB61B4">
              <w:t>Register Detail</w:t>
            </w:r>
          </w:p>
        </w:tc>
        <w:tc>
          <w:tcPr>
            <w:tcW w:w="4140" w:type="dxa"/>
            <w:tcBorders>
              <w:left w:val="nil"/>
            </w:tcBorders>
          </w:tcPr>
          <w:p w:rsidR="00BD154D" w:rsidRPr="00DB61B4" w:rsidRDefault="00BD154D" w:rsidP="004F382F">
            <w:pPr>
              <w:pStyle w:val="Tabletext10"/>
            </w:pPr>
            <w:r w:rsidRPr="00DB61B4">
              <w:t xml:space="preserve">A0177 – Record Identifier </w:t>
            </w:r>
          </w:p>
          <w:p w:rsidR="00BD154D" w:rsidRPr="00DB61B4" w:rsidRDefault="00BD154D" w:rsidP="007F4D6A">
            <w:pPr>
              <w:pStyle w:val="Tabletext10"/>
            </w:pPr>
            <w:r w:rsidRPr="00DB61B4">
              <w:t xml:space="preserve">A0124 – Register Type Code </w:t>
            </w:r>
            <w:r w:rsidR="007F4D6A">
              <w:t>e.g.</w:t>
            </w:r>
            <w:r w:rsidRPr="00DB61B4">
              <w:t xml:space="preserve"> </w:t>
            </w:r>
            <w:r w:rsidR="007F4D6A">
              <w:t>METER</w:t>
            </w:r>
          </w:p>
        </w:tc>
      </w:tr>
      <w:tr w:rsidR="00BD154D" w:rsidRPr="00DB61B4" w:rsidTr="00FF3C03">
        <w:tc>
          <w:tcPr>
            <w:tcW w:w="1384" w:type="dxa"/>
            <w:tcBorders>
              <w:right w:val="nil"/>
            </w:tcBorders>
          </w:tcPr>
          <w:p w:rsidR="00BD154D" w:rsidRPr="00DB61B4" w:rsidRDefault="00BD154D" w:rsidP="004F382F">
            <w:pPr>
              <w:pStyle w:val="Tabletext10"/>
            </w:pPr>
            <w:r w:rsidRPr="00DB61B4">
              <w:t>1.1.1..1</w:t>
            </w:r>
          </w:p>
        </w:tc>
        <w:tc>
          <w:tcPr>
            <w:tcW w:w="4140" w:type="dxa"/>
            <w:tcBorders>
              <w:left w:val="nil"/>
              <w:right w:val="nil"/>
            </w:tcBorders>
          </w:tcPr>
          <w:p w:rsidR="00BD154D" w:rsidRPr="00DB61B4" w:rsidRDefault="00BD154D" w:rsidP="004F382F">
            <w:pPr>
              <w:pStyle w:val="Tabletext10"/>
            </w:pPr>
            <w:r w:rsidRPr="00DB61B4">
              <w:t>Reading</w:t>
            </w:r>
          </w:p>
        </w:tc>
        <w:tc>
          <w:tcPr>
            <w:tcW w:w="4140" w:type="dxa"/>
            <w:tcBorders>
              <w:left w:val="nil"/>
            </w:tcBorders>
          </w:tcPr>
          <w:p w:rsidR="00BD154D" w:rsidRPr="00DB61B4" w:rsidRDefault="00BD154D" w:rsidP="004F382F">
            <w:pPr>
              <w:pStyle w:val="Tabletext10"/>
            </w:pPr>
            <w:r w:rsidRPr="00DB61B4">
              <w:t xml:space="preserve">A0177 – Record Identifier </w:t>
            </w:r>
          </w:p>
          <w:p w:rsidR="00BD154D" w:rsidRPr="00DB61B4" w:rsidRDefault="00BD154D" w:rsidP="004F382F">
            <w:pPr>
              <w:pStyle w:val="Tabletext10"/>
            </w:pPr>
            <w:r w:rsidRPr="00DB61B4">
              <w:t>A0031 – Read Date</w:t>
            </w:r>
          </w:p>
          <w:p w:rsidR="00BD154D" w:rsidRPr="00DB61B4" w:rsidRDefault="00BD154D" w:rsidP="004F382F">
            <w:pPr>
              <w:pStyle w:val="Tabletext10"/>
            </w:pPr>
            <w:r w:rsidRPr="00DB61B4">
              <w:t>A0033 – Reading</w:t>
            </w:r>
          </w:p>
        </w:tc>
      </w:tr>
    </w:tbl>
    <w:p w:rsidR="00FF3C03" w:rsidRDefault="00FF3C03" w:rsidP="00FF3C03">
      <w:pPr>
        <w:pStyle w:val="NoSpacing"/>
      </w:pPr>
      <w:r w:rsidRPr="008639D4">
        <w:t>*Will be mandatory for all new installations and will contain full concatenated address data, including plot number, where known.</w:t>
      </w:r>
    </w:p>
    <w:p w:rsidR="00BD154D" w:rsidRDefault="00BD154D" w:rsidP="00961834">
      <w:pPr>
        <w:pStyle w:val="NoSpacing"/>
      </w:pPr>
    </w:p>
    <w:p w:rsidR="00BD154D" w:rsidRPr="008639D4" w:rsidRDefault="00694294" w:rsidP="00961834">
      <w:pPr>
        <w:pStyle w:val="NoSpacing"/>
        <w:rPr>
          <w:b/>
        </w:rPr>
      </w:pPr>
      <w:r w:rsidRPr="008639D4">
        <w:rPr>
          <w:b/>
        </w:rPr>
        <w:t>Other Meter Works (e.g. reposition</w:t>
      </w:r>
      <w:ins w:id="179" w:author="Adam Pearce" w:date="2015-06-01T10:55:00Z">
        <w:r w:rsidR="00BC7963">
          <w:rPr>
            <w:b/>
          </w:rPr>
          <w:t>, found assets, other visits</w:t>
        </w:r>
      </w:ins>
      <w:r w:rsidRPr="008639D4">
        <w:rPr>
          <w:b/>
        </w:rPr>
        <w:t>)</w:t>
      </w:r>
    </w:p>
    <w:p w:rsidR="00694294" w:rsidRDefault="00694294" w:rsidP="00961834">
      <w:pPr>
        <w:pStyle w:val="NoSpacing"/>
      </w:pPr>
    </w:p>
    <w:tbl>
      <w:tblPr>
        <w:tblW w:w="966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384"/>
        <w:gridCol w:w="4140"/>
        <w:gridCol w:w="4140"/>
      </w:tblGrid>
      <w:tr w:rsidR="00694294" w:rsidRPr="00DB61B4" w:rsidTr="00FF3C03">
        <w:tc>
          <w:tcPr>
            <w:tcW w:w="1384" w:type="dxa"/>
            <w:tcBorders>
              <w:right w:val="nil"/>
            </w:tcBorders>
          </w:tcPr>
          <w:p w:rsidR="00694294" w:rsidRPr="00DB61B4" w:rsidRDefault="00694294" w:rsidP="004F382F">
            <w:pPr>
              <w:pStyle w:val="Tabletext10"/>
            </w:pPr>
            <w:r w:rsidRPr="00DB61B4">
              <w:t>1</w:t>
            </w:r>
          </w:p>
        </w:tc>
        <w:tc>
          <w:tcPr>
            <w:tcW w:w="4140" w:type="dxa"/>
            <w:tcBorders>
              <w:left w:val="nil"/>
              <w:right w:val="nil"/>
            </w:tcBorders>
          </w:tcPr>
          <w:p w:rsidR="00694294" w:rsidRPr="00DB61B4" w:rsidRDefault="00694294" w:rsidP="004F382F">
            <w:pPr>
              <w:pStyle w:val="Tabletext10"/>
            </w:pPr>
            <w:r w:rsidRPr="00DB61B4">
              <w:t>Transaction</w:t>
            </w:r>
          </w:p>
        </w:tc>
        <w:tc>
          <w:tcPr>
            <w:tcW w:w="4140" w:type="dxa"/>
            <w:tcBorders>
              <w:left w:val="nil"/>
            </w:tcBorders>
          </w:tcPr>
          <w:p w:rsidR="00694294" w:rsidRDefault="00694294" w:rsidP="004F382F">
            <w:pPr>
              <w:pStyle w:val="Tabletext10"/>
              <w:rPr>
                <w:ins w:id="180" w:author="Adam Pearce" w:date="2015-06-01T10:38:00Z"/>
              </w:rPr>
            </w:pPr>
            <w:r w:rsidRPr="00DB61B4">
              <w:t xml:space="preserve">A0177 – Record Identifier </w:t>
            </w:r>
          </w:p>
          <w:p w:rsidR="00BC7963" w:rsidRDefault="00BC7963" w:rsidP="004F382F">
            <w:pPr>
              <w:pStyle w:val="Tabletext10"/>
            </w:pPr>
            <w:ins w:id="181" w:author="Adam Pearce" w:date="2015-06-01T10:38:00Z">
              <w:r>
                <w:t>A0055 – Transaction Reference</w:t>
              </w:r>
            </w:ins>
          </w:p>
          <w:p w:rsidR="00694294" w:rsidRPr="00DB61B4" w:rsidRDefault="00694294" w:rsidP="004F382F">
            <w:pPr>
              <w:pStyle w:val="Tabletext10"/>
            </w:pPr>
            <w:r w:rsidRPr="008639D4">
              <w:t>A0056 – Transaction Comment*</w:t>
            </w:r>
          </w:p>
          <w:p w:rsidR="00694294" w:rsidRPr="00DB61B4" w:rsidRDefault="00694294" w:rsidP="004F382F">
            <w:pPr>
              <w:pStyle w:val="Tabletext10"/>
            </w:pPr>
            <w:r w:rsidRPr="00DB61B4">
              <w:t>A0055 – Transaction Reference</w:t>
            </w:r>
          </w:p>
          <w:p w:rsidR="00694294" w:rsidRPr="00DB61B4" w:rsidRDefault="00694294" w:rsidP="004F382F">
            <w:pPr>
              <w:pStyle w:val="Tabletext10"/>
            </w:pPr>
            <w:r w:rsidRPr="00DB61B4">
              <w:t xml:space="preserve">A0144 – Transaction Type Code e.g. </w:t>
            </w:r>
            <w:r w:rsidR="007F4D6A">
              <w:t>REPSN</w:t>
            </w:r>
          </w:p>
          <w:p w:rsidR="00694294" w:rsidRPr="00DB61B4" w:rsidRDefault="00694294" w:rsidP="004F382F">
            <w:pPr>
              <w:pStyle w:val="Tabletext10"/>
            </w:pPr>
            <w:r w:rsidRPr="00DB61B4">
              <w:t>A0068 – Registration Body</w:t>
            </w:r>
          </w:p>
          <w:p w:rsidR="00694294" w:rsidRPr="00DB61B4" w:rsidRDefault="00694294" w:rsidP="004F382F">
            <w:pPr>
              <w:pStyle w:val="Tabletext10"/>
            </w:pPr>
            <w:r w:rsidRPr="00DB61B4">
              <w:t>A0069 – Registration Reference</w:t>
            </w:r>
          </w:p>
          <w:p w:rsidR="00694294" w:rsidRPr="00DB61B4" w:rsidRDefault="00694294" w:rsidP="004F382F">
            <w:pPr>
              <w:pStyle w:val="Tabletext10"/>
            </w:pPr>
            <w:r w:rsidRPr="00DB61B4">
              <w:t>A0166 – Date of Notice</w:t>
            </w:r>
          </w:p>
        </w:tc>
      </w:tr>
      <w:tr w:rsidR="00694294" w:rsidRPr="00DB61B4" w:rsidTr="00FF3C03">
        <w:tc>
          <w:tcPr>
            <w:tcW w:w="1384" w:type="dxa"/>
            <w:tcBorders>
              <w:right w:val="nil"/>
            </w:tcBorders>
          </w:tcPr>
          <w:p w:rsidR="00694294" w:rsidRPr="00DB61B4" w:rsidRDefault="00694294" w:rsidP="004F382F">
            <w:pPr>
              <w:pStyle w:val="Tabletext10"/>
            </w:pPr>
            <w:r w:rsidRPr="00DB61B4">
              <w:t>1.1</w:t>
            </w:r>
          </w:p>
        </w:tc>
        <w:tc>
          <w:tcPr>
            <w:tcW w:w="4140" w:type="dxa"/>
            <w:tcBorders>
              <w:left w:val="nil"/>
              <w:right w:val="nil"/>
            </w:tcBorders>
          </w:tcPr>
          <w:p w:rsidR="00694294" w:rsidRPr="00DB61B4" w:rsidRDefault="00694294" w:rsidP="004F382F">
            <w:pPr>
              <w:pStyle w:val="Tabletext10"/>
            </w:pPr>
            <w:r w:rsidRPr="00DB61B4">
              <w:t>Meter Point</w:t>
            </w:r>
          </w:p>
        </w:tc>
        <w:tc>
          <w:tcPr>
            <w:tcW w:w="4140" w:type="dxa"/>
            <w:tcBorders>
              <w:left w:val="nil"/>
            </w:tcBorders>
          </w:tcPr>
          <w:p w:rsidR="00694294" w:rsidRPr="00DB61B4" w:rsidRDefault="00694294" w:rsidP="004F382F">
            <w:pPr>
              <w:pStyle w:val="Tabletext10"/>
            </w:pPr>
            <w:r w:rsidRPr="00DB61B4">
              <w:t xml:space="preserve">A0177 – Record Identifier </w:t>
            </w:r>
          </w:p>
          <w:p w:rsidR="00694294" w:rsidRPr="00DB61B4" w:rsidRDefault="00694294" w:rsidP="004F382F">
            <w:pPr>
              <w:pStyle w:val="Tabletext10"/>
            </w:pPr>
            <w:r w:rsidRPr="00DB61B4">
              <w:t>A0072 – Meter Point Reference</w:t>
            </w:r>
          </w:p>
        </w:tc>
      </w:tr>
      <w:tr w:rsidR="00694294" w:rsidRPr="00DB61B4" w:rsidTr="00FF3C03">
        <w:tc>
          <w:tcPr>
            <w:tcW w:w="1384" w:type="dxa"/>
            <w:tcBorders>
              <w:right w:val="nil"/>
            </w:tcBorders>
          </w:tcPr>
          <w:p w:rsidR="00694294" w:rsidRPr="00DB61B4" w:rsidRDefault="00694294" w:rsidP="004F382F">
            <w:pPr>
              <w:pStyle w:val="Tabletext10"/>
            </w:pPr>
            <w:r w:rsidRPr="00DB61B4">
              <w:t>1.1.1</w:t>
            </w:r>
          </w:p>
        </w:tc>
        <w:tc>
          <w:tcPr>
            <w:tcW w:w="4140" w:type="dxa"/>
            <w:tcBorders>
              <w:left w:val="nil"/>
              <w:right w:val="nil"/>
            </w:tcBorders>
          </w:tcPr>
          <w:p w:rsidR="00694294" w:rsidRPr="00DB61B4" w:rsidRDefault="00694294" w:rsidP="004F382F">
            <w:pPr>
              <w:pStyle w:val="Tabletext10"/>
            </w:pPr>
            <w:r w:rsidRPr="00DB61B4">
              <w:t>Asset</w:t>
            </w:r>
          </w:p>
        </w:tc>
        <w:tc>
          <w:tcPr>
            <w:tcW w:w="4140" w:type="dxa"/>
            <w:tcBorders>
              <w:left w:val="nil"/>
            </w:tcBorders>
          </w:tcPr>
          <w:p w:rsidR="00694294" w:rsidRPr="00DB61B4" w:rsidRDefault="00694294" w:rsidP="004F382F">
            <w:pPr>
              <w:pStyle w:val="Tabletext10"/>
            </w:pPr>
            <w:r w:rsidRPr="00DB61B4">
              <w:t xml:space="preserve">A0177 – Record Identifier </w:t>
            </w:r>
          </w:p>
          <w:p w:rsidR="00694294" w:rsidRPr="00DB61B4" w:rsidRDefault="00694294" w:rsidP="004F382F">
            <w:pPr>
              <w:pStyle w:val="Tabletext10"/>
            </w:pPr>
            <w:r w:rsidRPr="00DB61B4">
              <w:t xml:space="preserve">A0144 – Transaction type Code e.g. </w:t>
            </w:r>
            <w:r w:rsidR="007F4D6A">
              <w:t>RESPN</w:t>
            </w:r>
          </w:p>
          <w:p w:rsidR="00694294" w:rsidRPr="00DB61B4" w:rsidRDefault="00694294" w:rsidP="004F382F">
            <w:pPr>
              <w:pStyle w:val="Tabletext10"/>
            </w:pPr>
            <w:r w:rsidRPr="00DB61B4">
              <w:t xml:space="preserve">A0024 – Asset Class Code e.g. </w:t>
            </w:r>
            <w:r w:rsidR="007F4D6A">
              <w:t>METER</w:t>
            </w:r>
          </w:p>
          <w:p w:rsidR="00694294" w:rsidRDefault="00694294" w:rsidP="004F382F">
            <w:pPr>
              <w:pStyle w:val="Tabletext10"/>
            </w:pPr>
            <w:r w:rsidRPr="00DB61B4">
              <w:t>A0022 – Serial Number</w:t>
            </w:r>
          </w:p>
          <w:p w:rsidR="00694294" w:rsidRDefault="00694294" w:rsidP="004F382F">
            <w:pPr>
              <w:pStyle w:val="Tabletext10"/>
            </w:pPr>
            <w:r w:rsidRPr="00DB61B4">
              <w:t>A0059 – Location Code</w:t>
            </w:r>
            <w:r>
              <w:t xml:space="preserve"> (to new location)</w:t>
            </w:r>
          </w:p>
          <w:p w:rsidR="00694294" w:rsidRPr="00DB61B4" w:rsidRDefault="00694294" w:rsidP="007F4D6A">
            <w:pPr>
              <w:pStyle w:val="Tabletext10"/>
            </w:pPr>
            <w:r w:rsidRPr="00DB61B4">
              <w:t>A017</w:t>
            </w:r>
            <w:r>
              <w:t xml:space="preserve">8 – Data Update Code e.g. </w:t>
            </w:r>
            <w:r w:rsidR="007F4D6A">
              <w:t>UPDTE</w:t>
            </w:r>
          </w:p>
        </w:tc>
      </w:tr>
      <w:tr w:rsidR="00694294" w:rsidRPr="00DB61B4" w:rsidTr="00FF3C03">
        <w:tc>
          <w:tcPr>
            <w:tcW w:w="1384" w:type="dxa"/>
            <w:tcBorders>
              <w:right w:val="nil"/>
            </w:tcBorders>
          </w:tcPr>
          <w:p w:rsidR="00694294" w:rsidRPr="00DB61B4" w:rsidRDefault="00694294" w:rsidP="004F382F">
            <w:pPr>
              <w:pStyle w:val="Tabletext10"/>
            </w:pPr>
            <w:r w:rsidRPr="00DB61B4">
              <w:t>1.1.1.4</w:t>
            </w:r>
          </w:p>
        </w:tc>
        <w:tc>
          <w:tcPr>
            <w:tcW w:w="4140" w:type="dxa"/>
            <w:tcBorders>
              <w:left w:val="nil"/>
              <w:right w:val="nil"/>
            </w:tcBorders>
          </w:tcPr>
          <w:p w:rsidR="00694294" w:rsidRPr="00DB61B4" w:rsidRDefault="00694294" w:rsidP="004F382F">
            <w:pPr>
              <w:pStyle w:val="Tabletext10"/>
            </w:pPr>
            <w:r w:rsidRPr="00DB61B4">
              <w:t>Register Detail</w:t>
            </w:r>
          </w:p>
        </w:tc>
        <w:tc>
          <w:tcPr>
            <w:tcW w:w="4140" w:type="dxa"/>
            <w:tcBorders>
              <w:left w:val="nil"/>
            </w:tcBorders>
          </w:tcPr>
          <w:p w:rsidR="00694294" w:rsidRPr="00DB61B4" w:rsidRDefault="00694294" w:rsidP="004F382F">
            <w:pPr>
              <w:pStyle w:val="Tabletext10"/>
            </w:pPr>
            <w:r w:rsidRPr="00DB61B4">
              <w:t xml:space="preserve">A0177 – Record Identifier </w:t>
            </w:r>
          </w:p>
          <w:p w:rsidR="00694294" w:rsidRPr="00DB61B4" w:rsidRDefault="00694294" w:rsidP="007F4D6A">
            <w:pPr>
              <w:pStyle w:val="Tabletext10"/>
            </w:pPr>
            <w:r w:rsidRPr="00DB61B4">
              <w:t>A01</w:t>
            </w:r>
            <w:r>
              <w:t xml:space="preserve">24 – Register Type Code </w:t>
            </w:r>
            <w:r w:rsidR="007F4D6A">
              <w:t>e.g.</w:t>
            </w:r>
            <w:r>
              <w:t xml:space="preserve"> </w:t>
            </w:r>
            <w:r w:rsidR="007F4D6A">
              <w:t>METER</w:t>
            </w:r>
          </w:p>
        </w:tc>
      </w:tr>
      <w:tr w:rsidR="00694294" w:rsidRPr="00DB61B4" w:rsidTr="00FF3C03">
        <w:tc>
          <w:tcPr>
            <w:tcW w:w="1384" w:type="dxa"/>
            <w:tcBorders>
              <w:right w:val="nil"/>
            </w:tcBorders>
          </w:tcPr>
          <w:p w:rsidR="00694294" w:rsidRPr="00DB61B4" w:rsidRDefault="00694294" w:rsidP="004F382F">
            <w:pPr>
              <w:pStyle w:val="Tabletext10"/>
            </w:pPr>
            <w:r w:rsidRPr="00DB61B4">
              <w:t>1.1.1.4.1</w:t>
            </w:r>
          </w:p>
        </w:tc>
        <w:tc>
          <w:tcPr>
            <w:tcW w:w="4140" w:type="dxa"/>
            <w:tcBorders>
              <w:left w:val="nil"/>
              <w:right w:val="nil"/>
            </w:tcBorders>
          </w:tcPr>
          <w:p w:rsidR="00694294" w:rsidRPr="00DB61B4" w:rsidRDefault="00694294" w:rsidP="004F382F">
            <w:pPr>
              <w:pStyle w:val="Tabletext10"/>
            </w:pPr>
            <w:r w:rsidRPr="00DB61B4">
              <w:t>Reading</w:t>
            </w:r>
          </w:p>
        </w:tc>
        <w:tc>
          <w:tcPr>
            <w:tcW w:w="4140" w:type="dxa"/>
            <w:tcBorders>
              <w:left w:val="nil"/>
            </w:tcBorders>
          </w:tcPr>
          <w:p w:rsidR="00694294" w:rsidRPr="00DB61B4" w:rsidRDefault="00694294" w:rsidP="004F382F">
            <w:pPr>
              <w:pStyle w:val="Tabletext10"/>
            </w:pPr>
            <w:r w:rsidRPr="00DB61B4">
              <w:t>A0177 – Record Identifier</w:t>
            </w:r>
          </w:p>
          <w:p w:rsidR="00694294" w:rsidRPr="00DB61B4" w:rsidRDefault="00694294" w:rsidP="004F382F">
            <w:pPr>
              <w:pStyle w:val="Tabletext10"/>
            </w:pPr>
            <w:r w:rsidRPr="00DB61B4">
              <w:t>A0031 – Read Date</w:t>
            </w:r>
          </w:p>
          <w:p w:rsidR="00694294" w:rsidRPr="00DB61B4" w:rsidRDefault="00694294" w:rsidP="004F382F">
            <w:pPr>
              <w:pStyle w:val="Tabletext10"/>
            </w:pPr>
            <w:r w:rsidRPr="00DB61B4">
              <w:t>A0033 – Reading</w:t>
            </w:r>
          </w:p>
        </w:tc>
      </w:tr>
    </w:tbl>
    <w:p w:rsidR="00FF3C03" w:rsidRDefault="00FF3C03" w:rsidP="00FF3C03">
      <w:pPr>
        <w:pStyle w:val="NoSpacing"/>
      </w:pPr>
      <w:r w:rsidRPr="008639D4">
        <w:t>*Will be mandatory for all new installations and will contain full concatenated address data, including plot number, where known.</w:t>
      </w:r>
    </w:p>
    <w:p w:rsidR="00694294" w:rsidRPr="00961834" w:rsidRDefault="00694294" w:rsidP="00961834">
      <w:pPr>
        <w:pStyle w:val="NoSpacing"/>
      </w:pPr>
    </w:p>
    <w:p w:rsidR="00C14374" w:rsidRDefault="0092480B" w:rsidP="008639D4">
      <w:pPr>
        <w:pStyle w:val="Heading2"/>
      </w:pPr>
      <w:bookmarkStart w:id="182" w:name="_Toc418200484"/>
      <w:r>
        <w:t xml:space="preserve">4.4 </w:t>
      </w:r>
      <w:r w:rsidR="00C14374">
        <w:t>Exceptions</w:t>
      </w:r>
      <w:bookmarkEnd w:id="182"/>
    </w:p>
    <w:p w:rsidR="007A04F6" w:rsidRDefault="007A04F6" w:rsidP="007A04F6">
      <w:pPr>
        <w:pStyle w:val="NoSpacing"/>
      </w:pPr>
    </w:p>
    <w:p w:rsidR="006E04EA" w:rsidRDefault="007A04F6" w:rsidP="007A04F6">
      <w:pPr>
        <w:pStyle w:val="NoSpacing"/>
      </w:pPr>
      <w:r>
        <w:t xml:space="preserve">Where a Works Request has been agreed with the shipper and has generated </w:t>
      </w:r>
      <w:del w:id="183" w:author="Adam Pearce" w:date="2015-06-01T11:29:00Z">
        <w:r w:rsidDel="0084492C">
          <w:delText xml:space="preserve">an </w:delText>
        </w:r>
      </w:del>
      <w:ins w:id="184" w:author="Adam Pearce" w:date="2015-06-01T11:29:00Z">
        <w:r w:rsidR="0084492C">
          <w:t>one or more</w:t>
        </w:r>
        <w:r w:rsidR="0084492C">
          <w:t xml:space="preserve"> </w:t>
        </w:r>
      </w:ins>
      <w:r>
        <w:t>exception</w:t>
      </w:r>
      <w:ins w:id="185" w:author="Adam Pearce" w:date="2015-06-01T11:29:00Z">
        <w:r w:rsidR="0084492C">
          <w:t>s</w:t>
        </w:r>
      </w:ins>
      <w:r>
        <w:t xml:space="preserve">, </w:t>
      </w:r>
      <w:ins w:id="186" w:author="Adam Pearce" w:date="2015-06-01T11:29:00Z">
        <w:r w:rsidR="0084492C">
          <w:t>all</w:t>
        </w:r>
      </w:ins>
      <w:del w:id="187" w:author="Adam Pearce" w:date="2015-06-01T11:29:00Z">
        <w:r w:rsidDel="0084492C">
          <w:delText>the</w:delText>
        </w:r>
      </w:del>
      <w:r>
        <w:t xml:space="preserve"> exception</w:t>
      </w:r>
      <w:ins w:id="188" w:author="Adam Pearce" w:date="2015-06-01T11:29:00Z">
        <w:r w:rsidR="0084492C">
          <w:t>s</w:t>
        </w:r>
      </w:ins>
      <w:r>
        <w:t xml:space="preserve"> must be resolved (between the iGT and shipper) before the submissi</w:t>
      </w:r>
      <w:r w:rsidR="006E04EA">
        <w:t>on of the ONJOB</w:t>
      </w:r>
      <w:r>
        <w:t xml:space="preserve"> file. Shippers will be contacted by </w:t>
      </w:r>
      <w:r w:rsidR="006E04EA">
        <w:t>the iGT</w:t>
      </w:r>
      <w:r>
        <w:t xml:space="preserve"> in </w:t>
      </w:r>
      <w:r w:rsidR="006E04EA">
        <w:t>order to resolve the exception</w:t>
      </w:r>
      <w:ins w:id="189" w:author="Adam Pearce" w:date="2015-06-01T11:29:00Z">
        <w:r w:rsidR="0084492C">
          <w:t>(s)</w:t>
        </w:r>
      </w:ins>
      <w:r w:rsidR="006E04EA">
        <w:t>.</w:t>
      </w:r>
    </w:p>
    <w:p w:rsidR="007A04F6" w:rsidRPr="007A04F6" w:rsidRDefault="007A04F6" w:rsidP="007A04F6">
      <w:pPr>
        <w:pStyle w:val="NoSpacing"/>
      </w:pPr>
    </w:p>
    <w:p w:rsidR="00F40EC4" w:rsidRDefault="0092480B" w:rsidP="008639D4">
      <w:pPr>
        <w:pStyle w:val="Heading2"/>
      </w:pPr>
      <w:bookmarkStart w:id="190" w:name="_Toc418200485"/>
      <w:r>
        <w:t xml:space="preserve">4.5 </w:t>
      </w:r>
      <w:r w:rsidR="00F40EC4">
        <w:t>Additional Information</w:t>
      </w:r>
      <w:bookmarkEnd w:id="190"/>
    </w:p>
    <w:p w:rsidR="00961834" w:rsidRDefault="00961834" w:rsidP="00D26D78">
      <w:pPr>
        <w:pStyle w:val="Heading3"/>
        <w:ind w:firstLine="720"/>
      </w:pPr>
    </w:p>
    <w:p w:rsidR="00D26D78" w:rsidRDefault="00B01C49" w:rsidP="008639D4">
      <w:pPr>
        <w:pStyle w:val="Heading3"/>
      </w:pPr>
      <w:bookmarkStart w:id="191" w:name="_Toc418200486"/>
      <w:r>
        <w:t>Quoting for Meter Works</w:t>
      </w:r>
      <w:bookmarkEnd w:id="191"/>
    </w:p>
    <w:p w:rsidR="00961834" w:rsidRDefault="00961834" w:rsidP="00961834">
      <w:pPr>
        <w:pStyle w:val="NoSpacing"/>
      </w:pPr>
    </w:p>
    <w:p w:rsidR="00961834" w:rsidRDefault="00961834" w:rsidP="00961834">
      <w:pPr>
        <w:pStyle w:val="NoSpacing"/>
      </w:pPr>
      <w:r w:rsidRPr="00961834">
        <w:t xml:space="preserve">Where a meter works job does not have an associated agreed price, the </w:t>
      </w:r>
      <w:r w:rsidR="00B34969">
        <w:t xml:space="preserve">shipper (or </w:t>
      </w:r>
      <w:r w:rsidRPr="00961834">
        <w:t>supplier</w:t>
      </w:r>
      <w:r w:rsidR="00B34969">
        <w:t>, where a contract exists)</w:t>
      </w:r>
      <w:r w:rsidRPr="00961834">
        <w:t xml:space="preserve"> may request a quote from the</w:t>
      </w:r>
      <w:r w:rsidR="00FF3C03">
        <w:t xml:space="preserve"> iGT</w:t>
      </w:r>
      <w:r w:rsidRPr="00961834">
        <w:t xml:space="preserve"> MAM. To do this, the </w:t>
      </w:r>
      <w:r w:rsidR="00B34969">
        <w:t>shipper</w:t>
      </w:r>
      <w:r w:rsidR="00FF3C03">
        <w:t xml:space="preserve"> </w:t>
      </w:r>
      <w:r w:rsidR="00B34969">
        <w:t>(</w:t>
      </w:r>
      <w:r w:rsidR="00FF3C03">
        <w:t xml:space="preserve">or </w:t>
      </w:r>
      <w:r w:rsidRPr="00961834">
        <w:t>supplier</w:t>
      </w:r>
      <w:r w:rsidR="00B34969">
        <w:t>)</w:t>
      </w:r>
      <w:r w:rsidR="00FF3C03">
        <w:t xml:space="preserve"> </w:t>
      </w:r>
      <w:r w:rsidRPr="00961834">
        <w:t xml:space="preserve">approaches the MAM </w:t>
      </w:r>
      <w:r w:rsidR="00FF3C03">
        <w:t>through the method</w:t>
      </w:r>
      <w:r>
        <w:t xml:space="preserve"> agreed between the parties.</w:t>
      </w:r>
    </w:p>
    <w:p w:rsidR="00961834" w:rsidRPr="00961834" w:rsidRDefault="00961834" w:rsidP="00961834">
      <w:pPr>
        <w:pStyle w:val="NoSpacing"/>
      </w:pPr>
    </w:p>
    <w:p w:rsidR="00961834" w:rsidRDefault="00961834" w:rsidP="00961834">
      <w:pPr>
        <w:pStyle w:val="NoSpacing"/>
      </w:pPr>
    </w:p>
    <w:p w:rsidR="00961834" w:rsidRDefault="00961834" w:rsidP="00961834">
      <w:pPr>
        <w:pStyle w:val="NoSpacing"/>
      </w:pPr>
    </w:p>
    <w:p w:rsidR="00961834" w:rsidDel="00CA7D49" w:rsidRDefault="00961834" w:rsidP="00961834">
      <w:pPr>
        <w:pStyle w:val="NoSpacing"/>
        <w:rPr>
          <w:del w:id="192" w:author="Adam Pearce" w:date="2015-06-01T11:55:00Z"/>
        </w:rPr>
      </w:pPr>
    </w:p>
    <w:p w:rsidR="00961834" w:rsidRPr="00961834" w:rsidRDefault="00961834" w:rsidP="00961834">
      <w:pPr>
        <w:pStyle w:val="NoSpacing"/>
        <w:sectPr w:rsidR="00961834" w:rsidRPr="00961834" w:rsidSect="001272F3">
          <w:pgSz w:w="11906" w:h="16838"/>
          <w:pgMar w:top="1440" w:right="1440" w:bottom="1440" w:left="1440" w:header="708" w:footer="708" w:gutter="0"/>
          <w:cols w:space="708"/>
          <w:docGrid w:linePitch="360"/>
        </w:sectPr>
      </w:pPr>
    </w:p>
    <w:p w:rsidR="008A50EA" w:rsidRDefault="00FF3C03" w:rsidP="005F198F">
      <w:pPr>
        <w:pStyle w:val="Heading1"/>
        <w:numPr>
          <w:ilvl w:val="0"/>
          <w:numId w:val="1"/>
        </w:numPr>
      </w:pPr>
      <w:bookmarkStart w:id="193" w:name="_Toc418200487"/>
      <w:r>
        <w:t>Change of Shipper</w:t>
      </w:r>
      <w:bookmarkEnd w:id="193"/>
    </w:p>
    <w:p w:rsidR="00C14374" w:rsidRDefault="008A50EA" w:rsidP="00C14374">
      <w:pPr>
        <w:pStyle w:val="Heading2"/>
      </w:pPr>
      <w:r>
        <w:tab/>
      </w:r>
      <w:r w:rsidR="00B26FB9">
        <w:br/>
      </w:r>
      <w:bookmarkStart w:id="194" w:name="_Toc418200488"/>
      <w:r w:rsidR="0092480B">
        <w:t xml:space="preserve">5.1 </w:t>
      </w:r>
      <w:r w:rsidR="00C14374">
        <w:t>Introduction</w:t>
      </w:r>
      <w:bookmarkEnd w:id="194"/>
    </w:p>
    <w:p w:rsidR="00DF1B5F" w:rsidRDefault="00DF1B5F" w:rsidP="00DF1B5F">
      <w:pPr>
        <w:pStyle w:val="NoSpacing"/>
      </w:pPr>
    </w:p>
    <w:p w:rsidR="009D1B5F" w:rsidRDefault="009D1B5F" w:rsidP="00FF3C03">
      <w:pPr>
        <w:pStyle w:val="NoSpacing"/>
      </w:pPr>
      <w:r w:rsidRPr="009D1B5F">
        <w:t xml:space="preserve">Notify Update Details </w:t>
      </w:r>
      <w:r w:rsidR="00FF3C03">
        <w:t>flow will be sent to</w:t>
      </w:r>
      <w:r w:rsidR="00B659B9">
        <w:t xml:space="preserve"> the incoming</w:t>
      </w:r>
      <w:r w:rsidR="00FF3C03">
        <w:t xml:space="preserve"> s</w:t>
      </w:r>
      <w:r w:rsidR="00B659B9">
        <w:t>upplier</w:t>
      </w:r>
      <w:r w:rsidR="00FF3C03">
        <w:t xml:space="preserve"> on each change of shipper event</w:t>
      </w:r>
      <w:r w:rsidR="003000F5">
        <w:t>, as soon as practically possible after the change of shipper becomes unconditional. The</w:t>
      </w:r>
      <w:r>
        <w:t xml:space="preserve"> relevant</w:t>
      </w:r>
      <w:r w:rsidR="003000F5">
        <w:t xml:space="preserve"> ONUPD will contain all the data the iGT MAM holds in relation to a particular meter.</w:t>
      </w:r>
    </w:p>
    <w:p w:rsidR="00FF3C03" w:rsidRDefault="00FF3C03" w:rsidP="00FF3C03">
      <w:pPr>
        <w:pStyle w:val="NoSpacing"/>
      </w:pPr>
    </w:p>
    <w:p w:rsidR="00FF3C03" w:rsidRDefault="003000F5" w:rsidP="00FF3C03">
      <w:pPr>
        <w:pStyle w:val="NoSpacing"/>
      </w:pPr>
      <w:r>
        <w:t xml:space="preserve">The following </w:t>
      </w:r>
      <w:r w:rsidR="00FF3C03">
        <w:t xml:space="preserve">RGMA flows, together with their corresponding response files, </w:t>
      </w:r>
      <w:r w:rsidR="009D1B5F">
        <w:t>should not</w:t>
      </w:r>
      <w:r>
        <w:t xml:space="preserve"> be sent by suppliers</w:t>
      </w:r>
      <w:r w:rsidR="009D1B5F">
        <w:t xml:space="preserve"> and will not be recognised by iGTs where the metering service is provided to the shipper</w:t>
      </w:r>
      <w:r w:rsidR="00FF3C03">
        <w:t>:</w:t>
      </w:r>
    </w:p>
    <w:p w:rsidR="00FF3C03" w:rsidRDefault="00FF3C03" w:rsidP="00FF3C03">
      <w:pPr>
        <w:pStyle w:val="NoSpacing"/>
      </w:pPr>
    </w:p>
    <w:p w:rsidR="00FF3C03" w:rsidRDefault="003000F5" w:rsidP="00FF3C03">
      <w:pPr>
        <w:pStyle w:val="NoSpacing"/>
        <w:numPr>
          <w:ilvl w:val="0"/>
          <w:numId w:val="16"/>
        </w:numPr>
      </w:pPr>
      <w:r>
        <w:t>Request Metering Quotation (ORQUO)</w:t>
      </w:r>
      <w:r w:rsidR="00FF3C03">
        <w:t>;</w:t>
      </w:r>
    </w:p>
    <w:p w:rsidR="00FF3C03" w:rsidRDefault="003000F5" w:rsidP="00FF3C03">
      <w:pPr>
        <w:pStyle w:val="NoSpacing"/>
        <w:numPr>
          <w:ilvl w:val="0"/>
          <w:numId w:val="16"/>
        </w:numPr>
      </w:pPr>
      <w:r>
        <w:t>Appointment of Agent</w:t>
      </w:r>
      <w:r w:rsidR="00FF3C03">
        <w:t xml:space="preserve"> (</w:t>
      </w:r>
      <w:r>
        <w:t>ONAGE</w:t>
      </w:r>
      <w:r w:rsidR="00FF3C03">
        <w:t>);</w:t>
      </w:r>
    </w:p>
    <w:p w:rsidR="00FF3C03" w:rsidRDefault="003000F5" w:rsidP="00EF3F27">
      <w:pPr>
        <w:pStyle w:val="NoSpacing"/>
        <w:numPr>
          <w:ilvl w:val="0"/>
          <w:numId w:val="16"/>
        </w:numPr>
      </w:pPr>
      <w:r>
        <w:t>De-appointment of Agent</w:t>
      </w:r>
      <w:r w:rsidR="00FF3C03">
        <w:t xml:space="preserve"> </w:t>
      </w:r>
      <w:r>
        <w:t>(ONAGE</w:t>
      </w:r>
      <w:r w:rsidR="00FF3C03">
        <w:t>).</w:t>
      </w:r>
    </w:p>
    <w:p w:rsidR="00DF1B5F" w:rsidRPr="00DF1B5F" w:rsidRDefault="00DF1B5F" w:rsidP="007810D0">
      <w:pPr>
        <w:pStyle w:val="NoSpacing"/>
      </w:pPr>
    </w:p>
    <w:p w:rsidR="00C14374" w:rsidRDefault="0092480B" w:rsidP="008639D4">
      <w:pPr>
        <w:pStyle w:val="Heading2"/>
      </w:pPr>
      <w:bookmarkStart w:id="195" w:name="_Toc418200489"/>
      <w:r>
        <w:t xml:space="preserve">5.2 </w:t>
      </w:r>
      <w:r w:rsidR="00C14374">
        <w:t>Process Flow</w:t>
      </w:r>
      <w:bookmarkEnd w:id="195"/>
    </w:p>
    <w:p w:rsidR="00C67F2A" w:rsidRDefault="00C67F2A" w:rsidP="00C67F2A">
      <w:pPr>
        <w:pStyle w:val="NoSpacing"/>
      </w:pPr>
    </w:p>
    <w:p w:rsidR="00C865FD" w:rsidRDefault="00C865FD" w:rsidP="008639D4">
      <w:pPr>
        <w:pStyle w:val="NoSpacing"/>
        <w:keepNext/>
        <w:jc w:val="center"/>
      </w:pPr>
      <w:r>
        <w:rPr>
          <w:noProof/>
          <w:lang w:eastAsia="en-GB"/>
        </w:rPr>
        <w:drawing>
          <wp:inline distT="0" distB="0" distL="0" distR="0" wp14:anchorId="2A9C5B06" wp14:editId="4B5CC8A6">
            <wp:extent cx="5699051" cy="5105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98404" cy="5105399"/>
                    </a:xfrm>
                    <a:prstGeom prst="rect">
                      <a:avLst/>
                    </a:prstGeom>
                  </pic:spPr>
                </pic:pic>
              </a:graphicData>
            </a:graphic>
          </wp:inline>
        </w:drawing>
      </w:r>
    </w:p>
    <w:p w:rsidR="00C865FD" w:rsidRDefault="00BC7963" w:rsidP="008639D4">
      <w:pPr>
        <w:pStyle w:val="Caption"/>
        <w:jc w:val="center"/>
      </w:pPr>
      <w:fldSimple w:instr=" SEQ Figure \* ARABIC ">
        <w:r w:rsidR="00C865FD">
          <w:rPr>
            <w:noProof/>
          </w:rPr>
          <w:t>3</w:t>
        </w:r>
      </w:fldSimple>
      <w:r w:rsidR="00C865FD" w:rsidRPr="00505822">
        <w:t xml:space="preserve">: DIAGRAM SHOWING FLOW OF INFORMATION </w:t>
      </w:r>
      <w:r w:rsidR="00C865FD">
        <w:t>ON CHANGE OF SHIPPER</w:t>
      </w:r>
    </w:p>
    <w:p w:rsidR="00C67F2A" w:rsidRPr="00C67F2A" w:rsidRDefault="00C67F2A" w:rsidP="008639D4">
      <w:pPr>
        <w:pStyle w:val="NoSpacing"/>
        <w:jc w:val="center"/>
      </w:pPr>
    </w:p>
    <w:p w:rsidR="00C14374" w:rsidRDefault="0092480B" w:rsidP="008639D4">
      <w:pPr>
        <w:pStyle w:val="Heading2"/>
      </w:pPr>
      <w:bookmarkStart w:id="196" w:name="_Toc418200490"/>
      <w:r>
        <w:t xml:space="preserve">5.3 </w:t>
      </w:r>
      <w:r w:rsidR="00C14374">
        <w:t>File Formats</w:t>
      </w:r>
      <w:bookmarkEnd w:id="196"/>
    </w:p>
    <w:p w:rsidR="00961834" w:rsidRDefault="00961834" w:rsidP="00961834">
      <w:pPr>
        <w:pStyle w:val="NoSpacing"/>
      </w:pPr>
    </w:p>
    <w:p w:rsidR="009D1B5F" w:rsidRDefault="009D1B5F" w:rsidP="009D1B5F">
      <w:pPr>
        <w:pStyle w:val="Heading3"/>
      </w:pPr>
      <w:bookmarkStart w:id="197" w:name="_Toc418200069"/>
      <w:bookmarkStart w:id="198" w:name="_Toc418200491"/>
      <w:r w:rsidRPr="009D1B5F">
        <w:t xml:space="preserve">Notify Update Details </w:t>
      </w:r>
      <w:r w:rsidRPr="00945F0D">
        <w:t xml:space="preserve">– </w:t>
      </w:r>
      <w:r>
        <w:t>ONUPD</w:t>
      </w:r>
      <w:bookmarkEnd w:id="197"/>
      <w:bookmarkEnd w:id="198"/>
    </w:p>
    <w:p w:rsidR="009D1B5F" w:rsidRDefault="009D1B5F" w:rsidP="009D1B5F">
      <w:pPr>
        <w:pStyle w:val="NoSpacing"/>
      </w:pPr>
    </w:p>
    <w:p w:rsidR="009D1B5F" w:rsidRDefault="009D1B5F" w:rsidP="009D1B5F">
      <w:pPr>
        <w:pStyle w:val="NoSpacing"/>
      </w:pPr>
      <w:r w:rsidRPr="00945F0D">
        <w:t xml:space="preserve">For schematic and file transaction format, refer to RGMA </w:t>
      </w:r>
      <w:r>
        <w:t>B</w:t>
      </w:r>
      <w:r w:rsidRPr="00945F0D">
        <w:t>aseline.</w:t>
      </w:r>
    </w:p>
    <w:p w:rsidR="009D1B5F" w:rsidRDefault="009D1B5F" w:rsidP="009D1B5F">
      <w:pPr>
        <w:pStyle w:val="NoSpacing"/>
      </w:pPr>
    </w:p>
    <w:p w:rsidR="009D1B5F" w:rsidRPr="00945F0D" w:rsidRDefault="009D1B5F" w:rsidP="009D1B5F">
      <w:pPr>
        <w:pStyle w:val="Heading3"/>
      </w:pPr>
      <w:bookmarkStart w:id="199" w:name="_Toc418200070"/>
      <w:bookmarkStart w:id="200" w:name="_Toc418200492"/>
      <w:r w:rsidRPr="00945F0D">
        <w:t>Mandatory Data Items</w:t>
      </w:r>
      <w:bookmarkEnd w:id="199"/>
      <w:bookmarkEnd w:id="200"/>
    </w:p>
    <w:p w:rsidR="009D1B5F" w:rsidRDefault="009D1B5F" w:rsidP="009D1B5F">
      <w:pPr>
        <w:pStyle w:val="NoSpacing"/>
      </w:pPr>
    </w:p>
    <w:p w:rsidR="009D1B5F" w:rsidRDefault="009C3922" w:rsidP="009D1B5F">
      <w:pPr>
        <w:pStyle w:val="NoSpacing"/>
      </w:pPr>
      <w:r w:rsidRPr="009C3922">
        <w:t>Please note that the file structures within this document will adhere to those published in the RGMA baseline document. The data items identified below represent the minimum data fields which will be populated within each file.</w:t>
      </w:r>
    </w:p>
    <w:p w:rsidR="008B4FAC" w:rsidRDefault="008B4FAC" w:rsidP="00961834">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384"/>
        <w:gridCol w:w="4140"/>
        <w:gridCol w:w="4140"/>
      </w:tblGrid>
      <w:tr w:rsidR="008B4FAC" w:rsidRPr="00DB61B4" w:rsidTr="004F382F">
        <w:tc>
          <w:tcPr>
            <w:tcW w:w="1384" w:type="dxa"/>
            <w:tcBorders>
              <w:right w:val="nil"/>
            </w:tcBorders>
          </w:tcPr>
          <w:p w:rsidR="008B4FAC" w:rsidRPr="00DB61B4" w:rsidRDefault="008B4FAC" w:rsidP="004F382F">
            <w:pPr>
              <w:pStyle w:val="Tabletext10"/>
            </w:pPr>
            <w:r w:rsidRPr="00DB61B4">
              <w:t>1</w:t>
            </w:r>
          </w:p>
        </w:tc>
        <w:tc>
          <w:tcPr>
            <w:tcW w:w="4140" w:type="dxa"/>
            <w:tcBorders>
              <w:left w:val="nil"/>
              <w:right w:val="nil"/>
            </w:tcBorders>
          </w:tcPr>
          <w:p w:rsidR="008B4FAC" w:rsidRPr="00DB61B4" w:rsidRDefault="008B4FAC" w:rsidP="004F382F">
            <w:pPr>
              <w:pStyle w:val="Tabletext10"/>
            </w:pPr>
            <w:r w:rsidRPr="00DB61B4">
              <w:t>Transaction</w:t>
            </w:r>
          </w:p>
        </w:tc>
        <w:tc>
          <w:tcPr>
            <w:tcW w:w="4140" w:type="dxa"/>
            <w:tcBorders>
              <w:left w:val="nil"/>
            </w:tcBorders>
          </w:tcPr>
          <w:p w:rsidR="008B4FAC" w:rsidRDefault="008B4FAC" w:rsidP="004F382F">
            <w:pPr>
              <w:pStyle w:val="Tabletext10"/>
              <w:rPr>
                <w:ins w:id="201" w:author="Adam Pearce" w:date="2015-06-01T10:38:00Z"/>
              </w:rPr>
            </w:pPr>
            <w:r w:rsidRPr="00DB61B4">
              <w:t>A0177 – Record Identifier</w:t>
            </w:r>
          </w:p>
          <w:p w:rsidR="00BC7963" w:rsidRDefault="00BC7963" w:rsidP="004F382F">
            <w:pPr>
              <w:pStyle w:val="Tabletext10"/>
            </w:pPr>
            <w:ins w:id="202" w:author="Adam Pearce" w:date="2015-06-01T10:38:00Z">
              <w:r>
                <w:t>A0055 – Transaction Reference</w:t>
              </w:r>
            </w:ins>
          </w:p>
          <w:p w:rsidR="008B4FAC" w:rsidRPr="00DB61B4" w:rsidRDefault="008B4FAC" w:rsidP="004F382F">
            <w:pPr>
              <w:pStyle w:val="Tabletext10"/>
            </w:pPr>
            <w:r w:rsidRPr="008639D4">
              <w:t>A0056 – Transaction Comment*</w:t>
            </w:r>
          </w:p>
          <w:p w:rsidR="008B4FAC" w:rsidRPr="00DB61B4" w:rsidRDefault="008B4FAC" w:rsidP="004F382F">
            <w:pPr>
              <w:pStyle w:val="Tabletext10"/>
            </w:pPr>
            <w:r w:rsidRPr="00DB61B4">
              <w:t>A0055 – Transaction Reference</w:t>
            </w:r>
          </w:p>
          <w:p w:rsidR="008B463D" w:rsidRPr="00DB61B4" w:rsidRDefault="008B4FAC" w:rsidP="008B463D">
            <w:pPr>
              <w:pStyle w:val="Tabletext10"/>
            </w:pPr>
            <w:r w:rsidRPr="00DB61B4">
              <w:t xml:space="preserve">A0144 – Transaction Type Code </w:t>
            </w:r>
            <w:r w:rsidR="0044701E">
              <w:t>e.g.</w:t>
            </w:r>
            <w:r w:rsidR="008B463D">
              <w:t xml:space="preserve"> </w:t>
            </w:r>
            <w:r w:rsidR="0004694D">
              <w:t>TRANS</w:t>
            </w:r>
          </w:p>
        </w:tc>
      </w:tr>
      <w:tr w:rsidR="008B4FAC" w:rsidRPr="00DB61B4" w:rsidTr="004F382F">
        <w:tc>
          <w:tcPr>
            <w:tcW w:w="1384" w:type="dxa"/>
            <w:tcBorders>
              <w:right w:val="nil"/>
            </w:tcBorders>
          </w:tcPr>
          <w:p w:rsidR="008B4FAC" w:rsidRPr="00DB61B4" w:rsidRDefault="008B4FAC" w:rsidP="004F382F">
            <w:pPr>
              <w:pStyle w:val="Tabletext10"/>
            </w:pPr>
            <w:r w:rsidRPr="00DB61B4">
              <w:t>1.2</w:t>
            </w:r>
          </w:p>
        </w:tc>
        <w:tc>
          <w:tcPr>
            <w:tcW w:w="4140" w:type="dxa"/>
            <w:tcBorders>
              <w:left w:val="nil"/>
              <w:right w:val="nil"/>
            </w:tcBorders>
          </w:tcPr>
          <w:p w:rsidR="008B4FAC" w:rsidRPr="00DB61B4" w:rsidRDefault="008B4FAC" w:rsidP="004F382F">
            <w:pPr>
              <w:pStyle w:val="Tabletext10"/>
            </w:pPr>
            <w:r w:rsidRPr="00DB61B4">
              <w:t>Meter Point</w:t>
            </w:r>
          </w:p>
        </w:tc>
        <w:tc>
          <w:tcPr>
            <w:tcW w:w="4140" w:type="dxa"/>
            <w:tcBorders>
              <w:left w:val="nil"/>
            </w:tcBorders>
          </w:tcPr>
          <w:p w:rsidR="008B4FAC" w:rsidRPr="00DB61B4" w:rsidRDefault="008B4FAC" w:rsidP="004F382F">
            <w:pPr>
              <w:pStyle w:val="Tabletext10"/>
            </w:pPr>
            <w:r w:rsidRPr="00DB61B4">
              <w:t>A0177 – Record Identifier</w:t>
            </w:r>
          </w:p>
          <w:p w:rsidR="008B4FAC" w:rsidRPr="00DB61B4" w:rsidRDefault="00DC3767" w:rsidP="004F382F">
            <w:pPr>
              <w:pStyle w:val="Tabletext10"/>
            </w:pPr>
            <w:r>
              <w:t>A0072 – Meter Point Reference</w:t>
            </w:r>
          </w:p>
        </w:tc>
      </w:tr>
      <w:tr w:rsidR="008B4FAC" w:rsidRPr="00DB61B4" w:rsidTr="004F382F">
        <w:tc>
          <w:tcPr>
            <w:tcW w:w="1384" w:type="dxa"/>
            <w:tcBorders>
              <w:right w:val="nil"/>
            </w:tcBorders>
          </w:tcPr>
          <w:p w:rsidR="008B4FAC" w:rsidRPr="00DB61B4" w:rsidRDefault="008B4FAC" w:rsidP="004F382F">
            <w:pPr>
              <w:pStyle w:val="Tabletext10"/>
            </w:pPr>
            <w:r w:rsidRPr="00DB61B4">
              <w:t>1.2.2</w:t>
            </w:r>
          </w:p>
        </w:tc>
        <w:tc>
          <w:tcPr>
            <w:tcW w:w="4140" w:type="dxa"/>
            <w:tcBorders>
              <w:left w:val="nil"/>
              <w:right w:val="nil"/>
            </w:tcBorders>
          </w:tcPr>
          <w:p w:rsidR="008B4FAC" w:rsidRPr="00DB61B4" w:rsidRDefault="008B4FAC" w:rsidP="004F382F">
            <w:pPr>
              <w:pStyle w:val="Tabletext10"/>
            </w:pPr>
            <w:commentRangeStart w:id="203"/>
            <w:r w:rsidRPr="00DB61B4">
              <w:t>Asset</w:t>
            </w:r>
            <w:commentRangeEnd w:id="203"/>
            <w:r w:rsidR="0084492C">
              <w:rPr>
                <w:rStyle w:val="CommentReference"/>
                <w:rFonts w:asciiTheme="minorHAnsi" w:eastAsiaTheme="minorHAnsi" w:hAnsiTheme="minorHAnsi" w:cstheme="minorBidi"/>
              </w:rPr>
              <w:commentReference w:id="203"/>
            </w:r>
          </w:p>
        </w:tc>
        <w:tc>
          <w:tcPr>
            <w:tcW w:w="4140" w:type="dxa"/>
            <w:tcBorders>
              <w:left w:val="nil"/>
            </w:tcBorders>
          </w:tcPr>
          <w:p w:rsidR="008B4FAC" w:rsidRPr="00DB61B4" w:rsidRDefault="008B4FAC" w:rsidP="004F382F">
            <w:pPr>
              <w:pStyle w:val="Tabletext10"/>
            </w:pPr>
            <w:r w:rsidRPr="00DB61B4">
              <w:t>A0177 – Record Identifier</w:t>
            </w:r>
          </w:p>
          <w:p w:rsidR="008B4FAC" w:rsidRPr="00DB61B4" w:rsidRDefault="008B4FAC" w:rsidP="004F382F">
            <w:pPr>
              <w:pStyle w:val="Tabletext10"/>
            </w:pPr>
            <w:r w:rsidRPr="00DB61B4">
              <w:t>A0144 – Transaction Type Code</w:t>
            </w:r>
          </w:p>
          <w:p w:rsidR="008B4FAC" w:rsidRPr="00DB61B4" w:rsidRDefault="008B4FAC" w:rsidP="004F382F">
            <w:pPr>
              <w:pStyle w:val="Tabletext10"/>
            </w:pPr>
            <w:r w:rsidRPr="00DB61B4">
              <w:t xml:space="preserve">A0024 – Asset Class Code e.g. </w:t>
            </w:r>
            <w:r w:rsidR="007F4D6A">
              <w:t>METER</w:t>
            </w:r>
          </w:p>
          <w:p w:rsidR="008B4FAC" w:rsidRPr="00DB61B4" w:rsidRDefault="008B4FAC" w:rsidP="004F382F">
            <w:pPr>
              <w:pStyle w:val="Tabletext10"/>
            </w:pPr>
            <w:r w:rsidRPr="00DB61B4">
              <w:t>A0022 – Serial Number</w:t>
            </w:r>
          </w:p>
          <w:p w:rsidR="008B4FAC" w:rsidRPr="00DB61B4" w:rsidRDefault="008B4FAC" w:rsidP="004F382F">
            <w:pPr>
              <w:pStyle w:val="Tabletext10"/>
            </w:pPr>
            <w:r w:rsidRPr="00DB61B4">
              <w:t>A0059 – Location Code</w:t>
            </w:r>
          </w:p>
          <w:p w:rsidR="008B4FAC" w:rsidRPr="00DB61B4" w:rsidRDefault="008B4FAC" w:rsidP="004F382F">
            <w:pPr>
              <w:pStyle w:val="Tabletext10"/>
            </w:pPr>
            <w:r w:rsidRPr="00DB61B4">
              <w:t>A0037 – Asset Status</w:t>
            </w:r>
          </w:p>
          <w:p w:rsidR="008B4FAC" w:rsidRPr="00DB61B4" w:rsidRDefault="008B4FAC" w:rsidP="004F382F">
            <w:pPr>
              <w:pStyle w:val="Tabletext10"/>
            </w:pPr>
            <w:r w:rsidRPr="00DB61B4">
              <w:t>A0028 – Installation Date</w:t>
            </w:r>
          </w:p>
        </w:tc>
      </w:tr>
      <w:tr w:rsidR="008B4FAC" w:rsidRPr="00DB61B4" w:rsidTr="004F382F">
        <w:tc>
          <w:tcPr>
            <w:tcW w:w="1384" w:type="dxa"/>
            <w:tcBorders>
              <w:right w:val="nil"/>
            </w:tcBorders>
          </w:tcPr>
          <w:p w:rsidR="008B4FAC" w:rsidRPr="00DB61B4" w:rsidRDefault="008B4FAC" w:rsidP="004F382F">
            <w:pPr>
              <w:pStyle w:val="Tabletext10"/>
            </w:pPr>
            <w:r w:rsidRPr="00DB61B4">
              <w:t>1.2.2.2</w:t>
            </w:r>
          </w:p>
        </w:tc>
        <w:tc>
          <w:tcPr>
            <w:tcW w:w="4140" w:type="dxa"/>
            <w:tcBorders>
              <w:left w:val="nil"/>
              <w:right w:val="nil"/>
            </w:tcBorders>
          </w:tcPr>
          <w:p w:rsidR="008B4FAC" w:rsidRPr="00DB61B4" w:rsidRDefault="008B4FAC" w:rsidP="004F382F">
            <w:pPr>
              <w:pStyle w:val="Tabletext10"/>
            </w:pPr>
            <w:r w:rsidRPr="00DB61B4">
              <w:t>Meter</w:t>
            </w:r>
          </w:p>
        </w:tc>
        <w:tc>
          <w:tcPr>
            <w:tcW w:w="4140" w:type="dxa"/>
            <w:tcBorders>
              <w:left w:val="nil"/>
            </w:tcBorders>
          </w:tcPr>
          <w:p w:rsidR="008B4FAC" w:rsidRPr="00DB61B4" w:rsidRDefault="008B4FAC" w:rsidP="004F382F">
            <w:pPr>
              <w:pStyle w:val="Tabletext10"/>
            </w:pPr>
            <w:r w:rsidRPr="00DB61B4">
              <w:t>A0177 – Record Identifier</w:t>
            </w:r>
          </w:p>
          <w:p w:rsidR="008B4FAC" w:rsidRPr="00DB61B4" w:rsidRDefault="008B4FAC" w:rsidP="004F382F">
            <w:pPr>
              <w:pStyle w:val="Tabletext10"/>
            </w:pPr>
            <w:r w:rsidRPr="00DB61B4">
              <w:t>A0149 – OAMI Inspection Date</w:t>
            </w:r>
          </w:p>
          <w:p w:rsidR="008B4FAC" w:rsidRPr="00DB61B4" w:rsidRDefault="008B4FAC" w:rsidP="004F382F">
            <w:pPr>
              <w:pStyle w:val="Tabletext10"/>
            </w:pPr>
            <w:r w:rsidRPr="00DB61B4">
              <w:t>A0126 – Role Code (for Gas Act Owner)</w:t>
            </w:r>
          </w:p>
        </w:tc>
      </w:tr>
      <w:tr w:rsidR="008B4FAC" w:rsidRPr="00DB61B4" w:rsidTr="004F382F">
        <w:tc>
          <w:tcPr>
            <w:tcW w:w="1384" w:type="dxa"/>
            <w:tcBorders>
              <w:right w:val="nil"/>
            </w:tcBorders>
          </w:tcPr>
          <w:p w:rsidR="008B4FAC" w:rsidRPr="00DB61B4" w:rsidRDefault="008B4FAC" w:rsidP="004F382F">
            <w:pPr>
              <w:pStyle w:val="Tabletext10"/>
            </w:pPr>
            <w:r w:rsidRPr="00DB61B4">
              <w:t>1.2.2.4</w:t>
            </w:r>
          </w:p>
        </w:tc>
        <w:tc>
          <w:tcPr>
            <w:tcW w:w="4140" w:type="dxa"/>
            <w:tcBorders>
              <w:left w:val="nil"/>
              <w:right w:val="nil"/>
            </w:tcBorders>
          </w:tcPr>
          <w:p w:rsidR="008B4FAC" w:rsidRPr="00DB61B4" w:rsidRDefault="008B4FAC" w:rsidP="004F382F">
            <w:pPr>
              <w:pStyle w:val="Tabletext10"/>
            </w:pPr>
            <w:r w:rsidRPr="00DB61B4">
              <w:t>Register Detail</w:t>
            </w:r>
          </w:p>
        </w:tc>
        <w:tc>
          <w:tcPr>
            <w:tcW w:w="4140" w:type="dxa"/>
            <w:tcBorders>
              <w:left w:val="nil"/>
            </w:tcBorders>
          </w:tcPr>
          <w:p w:rsidR="008B4FAC" w:rsidRPr="00DB61B4" w:rsidRDefault="007F4D6A" w:rsidP="004F382F">
            <w:pPr>
              <w:pStyle w:val="Tabletext10"/>
            </w:pPr>
            <w:r>
              <w:t>A0124 – Register Type Code e.g.</w:t>
            </w:r>
            <w:r w:rsidR="008B4FAC" w:rsidRPr="00DB61B4">
              <w:t xml:space="preserve"> </w:t>
            </w:r>
            <w:r>
              <w:t>METER</w:t>
            </w:r>
          </w:p>
          <w:p w:rsidR="008B4FAC" w:rsidRPr="00DB61B4" w:rsidRDefault="008B4FAC" w:rsidP="004F382F">
            <w:pPr>
              <w:pStyle w:val="Tabletext10"/>
            </w:pPr>
            <w:r w:rsidRPr="00DB61B4">
              <w:t xml:space="preserve">A0121 – Number of Dials </w:t>
            </w:r>
          </w:p>
          <w:p w:rsidR="008B4FAC" w:rsidRPr="00DB61B4" w:rsidRDefault="008B4FAC" w:rsidP="004F382F">
            <w:pPr>
              <w:pStyle w:val="Tabletext10"/>
            </w:pPr>
            <w:r w:rsidRPr="00DB61B4">
              <w:t>A0123 – Units of Measure</w:t>
            </w:r>
          </w:p>
          <w:p w:rsidR="008B4FAC" w:rsidRPr="00DB61B4" w:rsidRDefault="008B4FAC" w:rsidP="004F382F">
            <w:pPr>
              <w:pStyle w:val="Tabletext10"/>
            </w:pPr>
            <w:r w:rsidRPr="00DB61B4">
              <w:t>A0120 – Multiplication Factor</w:t>
            </w:r>
          </w:p>
        </w:tc>
      </w:tr>
    </w:tbl>
    <w:p w:rsidR="008B4FAC" w:rsidRDefault="0004694D" w:rsidP="00961834">
      <w:pPr>
        <w:pStyle w:val="NoSpacing"/>
      </w:pPr>
      <w:r w:rsidRPr="008639D4">
        <w:t>*Will be mandatory for all new installations and will contain full concatenated address data, including plot number, where known.</w:t>
      </w:r>
    </w:p>
    <w:p w:rsidR="00867C4A" w:rsidRDefault="00867C4A" w:rsidP="00961834">
      <w:pPr>
        <w:pStyle w:val="NoSpacing"/>
      </w:pPr>
    </w:p>
    <w:p w:rsidR="00867C4A" w:rsidRDefault="00867C4A" w:rsidP="00961834">
      <w:pPr>
        <w:pStyle w:val="NoSpacing"/>
      </w:pPr>
    </w:p>
    <w:p w:rsidR="00867C4A" w:rsidRDefault="00867C4A" w:rsidP="00961834">
      <w:pPr>
        <w:pStyle w:val="NoSpacing"/>
      </w:pPr>
    </w:p>
    <w:p w:rsidR="0047105E" w:rsidRDefault="0047105E" w:rsidP="00961834">
      <w:pPr>
        <w:pStyle w:val="NoSpacing"/>
      </w:pPr>
    </w:p>
    <w:p w:rsidR="0047105E" w:rsidRDefault="0047105E" w:rsidP="00961834">
      <w:pPr>
        <w:pStyle w:val="NoSpacing"/>
      </w:pPr>
    </w:p>
    <w:p w:rsidR="0047105E" w:rsidRDefault="0047105E" w:rsidP="00961834">
      <w:pPr>
        <w:pStyle w:val="NoSpacing"/>
      </w:pPr>
    </w:p>
    <w:p w:rsidR="0047105E" w:rsidRDefault="0047105E" w:rsidP="00961834">
      <w:pPr>
        <w:pStyle w:val="NoSpacing"/>
      </w:pPr>
    </w:p>
    <w:p w:rsidR="0047105E" w:rsidRDefault="0047105E" w:rsidP="00961834">
      <w:pPr>
        <w:pStyle w:val="NoSpacing"/>
      </w:pPr>
    </w:p>
    <w:p w:rsidR="00867C4A" w:rsidRDefault="00867C4A" w:rsidP="00961834">
      <w:pPr>
        <w:pStyle w:val="NoSpacing"/>
      </w:pPr>
    </w:p>
    <w:p w:rsidR="009D1B5F" w:rsidRDefault="009D1B5F">
      <w:pPr>
        <w:spacing w:after="200" w:line="276" w:lineRule="auto"/>
        <w:rPr>
          <w:rFonts w:asciiTheme="majorHAnsi" w:eastAsiaTheme="majorEastAsia" w:hAnsiTheme="majorHAnsi" w:cstheme="majorBidi"/>
          <w:bCs/>
          <w:color w:val="2F5897" w:themeColor="text2"/>
          <w:sz w:val="32"/>
          <w:szCs w:val="28"/>
        </w:rPr>
      </w:pPr>
      <w:r>
        <w:br w:type="page"/>
      </w:r>
    </w:p>
    <w:p w:rsidR="009D1B5F" w:rsidRDefault="009D1B5F" w:rsidP="009D1B5F">
      <w:pPr>
        <w:pStyle w:val="Heading1"/>
        <w:numPr>
          <w:ilvl w:val="0"/>
          <w:numId w:val="1"/>
        </w:numPr>
      </w:pPr>
      <w:bookmarkStart w:id="204" w:name="_Toc418200493"/>
      <w:r>
        <w:t>Miscellaneous Updates</w:t>
      </w:r>
      <w:bookmarkEnd w:id="204"/>
    </w:p>
    <w:p w:rsidR="009D1B5F" w:rsidRDefault="009D1B5F" w:rsidP="009D1B5F">
      <w:pPr>
        <w:pStyle w:val="Heading2"/>
      </w:pPr>
      <w:r>
        <w:tab/>
      </w:r>
      <w:r>
        <w:br/>
      </w:r>
      <w:bookmarkStart w:id="205" w:name="_Toc418200494"/>
      <w:r w:rsidR="0092480B">
        <w:t xml:space="preserve">6.1 </w:t>
      </w:r>
      <w:r>
        <w:t>Introduction</w:t>
      </w:r>
      <w:bookmarkEnd w:id="205"/>
    </w:p>
    <w:p w:rsidR="009D1B5F" w:rsidRDefault="009D1B5F" w:rsidP="009D1B5F">
      <w:pPr>
        <w:pStyle w:val="NoSpacing"/>
      </w:pPr>
    </w:p>
    <w:p w:rsidR="009D1B5F" w:rsidRDefault="009D1B5F" w:rsidP="009D1B5F">
      <w:pPr>
        <w:pStyle w:val="NoSpacing"/>
      </w:pPr>
      <w:r w:rsidRPr="009D1B5F">
        <w:t xml:space="preserve">Notify Update Details </w:t>
      </w:r>
      <w:r w:rsidR="00B659B9">
        <w:t xml:space="preserve">(ONUPD) </w:t>
      </w:r>
      <w:r>
        <w:t xml:space="preserve">flows will be sent to suppliers </w:t>
      </w:r>
      <w:r w:rsidR="00B659B9">
        <w:t>where the iGT MAM has become aware that meter details have changed or new data has become available. For example, this may be due to a resolved shipper query.</w:t>
      </w:r>
    </w:p>
    <w:p w:rsidR="009D1B5F" w:rsidRPr="00DF1B5F" w:rsidRDefault="009D1B5F" w:rsidP="009D1B5F">
      <w:pPr>
        <w:pStyle w:val="NoSpacing"/>
      </w:pPr>
    </w:p>
    <w:p w:rsidR="009D1B5F" w:rsidRDefault="0092480B" w:rsidP="009D1B5F">
      <w:pPr>
        <w:pStyle w:val="Heading2"/>
      </w:pPr>
      <w:bookmarkStart w:id="206" w:name="_Toc418200495"/>
      <w:r>
        <w:t xml:space="preserve">6.2 </w:t>
      </w:r>
      <w:r w:rsidR="009D1B5F">
        <w:t>Process Flow</w:t>
      </w:r>
      <w:bookmarkEnd w:id="206"/>
    </w:p>
    <w:p w:rsidR="009D1B5F" w:rsidRDefault="009D1B5F" w:rsidP="009D1B5F">
      <w:pPr>
        <w:pStyle w:val="NoSpacing"/>
      </w:pPr>
    </w:p>
    <w:p w:rsidR="00C865FD" w:rsidRDefault="009546D4" w:rsidP="008639D4">
      <w:pPr>
        <w:pStyle w:val="NoSpacing"/>
        <w:keepNext/>
        <w:jc w:val="center"/>
      </w:pPr>
      <w:r>
        <w:rPr>
          <w:noProof/>
          <w:lang w:eastAsia="en-GB"/>
        </w:rPr>
        <w:drawing>
          <wp:inline distT="0" distB="0" distL="0" distR="0" wp14:anchorId="31B90EB4" wp14:editId="2375D3E1">
            <wp:extent cx="504825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48250" cy="3209925"/>
                    </a:xfrm>
                    <a:prstGeom prst="rect">
                      <a:avLst/>
                    </a:prstGeom>
                  </pic:spPr>
                </pic:pic>
              </a:graphicData>
            </a:graphic>
          </wp:inline>
        </w:drawing>
      </w:r>
    </w:p>
    <w:p w:rsidR="009D1B5F" w:rsidRDefault="00BC7963" w:rsidP="008639D4">
      <w:pPr>
        <w:pStyle w:val="Caption"/>
        <w:jc w:val="center"/>
      </w:pPr>
      <w:fldSimple w:instr=" SEQ Figure \* ARABIC ">
        <w:r w:rsidR="00C865FD">
          <w:rPr>
            <w:noProof/>
          </w:rPr>
          <w:t>4</w:t>
        </w:r>
      </w:fldSimple>
      <w:r w:rsidR="00C865FD" w:rsidRPr="005E773E">
        <w:t xml:space="preserve">: DIAGRAM SHOWING FLOW OF INFORMATION ON </w:t>
      </w:r>
      <w:r w:rsidR="00C865FD">
        <w:t>A MISCELLANEOUS UPDATE</w:t>
      </w:r>
    </w:p>
    <w:p w:rsidR="009D1B5F" w:rsidRDefault="00C865FD" w:rsidP="009D1B5F">
      <w:pPr>
        <w:pStyle w:val="Heading2"/>
      </w:pPr>
      <w:r>
        <w:br/>
      </w:r>
      <w:bookmarkStart w:id="207" w:name="_Toc418200496"/>
      <w:r w:rsidR="0092480B">
        <w:t xml:space="preserve">6.3 </w:t>
      </w:r>
      <w:r w:rsidR="009D1B5F">
        <w:t>File Formats</w:t>
      </w:r>
      <w:bookmarkEnd w:id="207"/>
    </w:p>
    <w:p w:rsidR="009D1B5F" w:rsidRDefault="009D1B5F" w:rsidP="009D1B5F">
      <w:pPr>
        <w:pStyle w:val="NoSpacing"/>
      </w:pPr>
    </w:p>
    <w:p w:rsidR="009D1B5F" w:rsidRDefault="009D1B5F" w:rsidP="009D1B5F">
      <w:pPr>
        <w:pStyle w:val="Heading3"/>
      </w:pPr>
      <w:bookmarkStart w:id="208" w:name="_Toc418200075"/>
      <w:bookmarkStart w:id="209" w:name="_Toc418200497"/>
      <w:r w:rsidRPr="009D1B5F">
        <w:t xml:space="preserve">Notify Update Details </w:t>
      </w:r>
      <w:r w:rsidRPr="00945F0D">
        <w:t xml:space="preserve">– </w:t>
      </w:r>
      <w:r>
        <w:t>ONUPD</w:t>
      </w:r>
      <w:bookmarkEnd w:id="208"/>
      <w:bookmarkEnd w:id="209"/>
    </w:p>
    <w:p w:rsidR="009D1B5F" w:rsidRDefault="009D1B5F" w:rsidP="009D1B5F">
      <w:pPr>
        <w:pStyle w:val="NoSpacing"/>
      </w:pPr>
    </w:p>
    <w:p w:rsidR="009D1B5F" w:rsidRDefault="009D1B5F" w:rsidP="009D1B5F">
      <w:pPr>
        <w:pStyle w:val="NoSpacing"/>
      </w:pPr>
      <w:r w:rsidRPr="00945F0D">
        <w:t xml:space="preserve">For schematic and file transaction format, refer to RGMA </w:t>
      </w:r>
      <w:r>
        <w:t>B</w:t>
      </w:r>
      <w:r w:rsidRPr="00945F0D">
        <w:t>aseline.</w:t>
      </w:r>
    </w:p>
    <w:p w:rsidR="009D1B5F" w:rsidRDefault="009D1B5F" w:rsidP="009D1B5F">
      <w:pPr>
        <w:pStyle w:val="NoSpacing"/>
      </w:pPr>
    </w:p>
    <w:p w:rsidR="009D1B5F" w:rsidRPr="00945F0D" w:rsidRDefault="009D1B5F" w:rsidP="009D1B5F">
      <w:pPr>
        <w:pStyle w:val="Heading3"/>
      </w:pPr>
      <w:bookmarkStart w:id="210" w:name="_Toc418200076"/>
      <w:bookmarkStart w:id="211" w:name="_Toc418200498"/>
      <w:r w:rsidRPr="00945F0D">
        <w:t>Mandatory Data Items</w:t>
      </w:r>
      <w:bookmarkEnd w:id="210"/>
      <w:bookmarkEnd w:id="211"/>
    </w:p>
    <w:p w:rsidR="009D1B5F" w:rsidRDefault="009D1B5F" w:rsidP="009D1B5F">
      <w:pPr>
        <w:pStyle w:val="NoSpacing"/>
      </w:pPr>
    </w:p>
    <w:p w:rsidR="009C3922" w:rsidRDefault="009C3922" w:rsidP="00961834">
      <w:pPr>
        <w:pStyle w:val="NoSpacing"/>
      </w:pPr>
      <w:r w:rsidRPr="009C3922">
        <w:t>Please note that the file structures within this document will adhere to those published in the RGMA baseline document. The data items identified below represent the minimum data fields which will be populated within each file.</w:t>
      </w:r>
    </w:p>
    <w:p w:rsidR="00867C4A" w:rsidRDefault="00867C4A" w:rsidP="00961834">
      <w:pPr>
        <w:pStyle w:val="NoSpacing"/>
      </w:pPr>
    </w:p>
    <w:tbl>
      <w:tblPr>
        <w:tblW w:w="966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384"/>
        <w:gridCol w:w="4140"/>
        <w:gridCol w:w="4140"/>
      </w:tblGrid>
      <w:tr w:rsidR="00867C4A" w:rsidRPr="00DB61B4" w:rsidTr="009D1B5F">
        <w:tc>
          <w:tcPr>
            <w:tcW w:w="1384" w:type="dxa"/>
            <w:tcBorders>
              <w:right w:val="nil"/>
            </w:tcBorders>
          </w:tcPr>
          <w:p w:rsidR="00867C4A" w:rsidRPr="00DB61B4" w:rsidRDefault="00867C4A" w:rsidP="004F382F">
            <w:pPr>
              <w:pStyle w:val="Tabletext10"/>
            </w:pPr>
            <w:r w:rsidRPr="00DB61B4">
              <w:t>1</w:t>
            </w:r>
          </w:p>
        </w:tc>
        <w:tc>
          <w:tcPr>
            <w:tcW w:w="4140" w:type="dxa"/>
            <w:tcBorders>
              <w:left w:val="nil"/>
              <w:right w:val="nil"/>
            </w:tcBorders>
          </w:tcPr>
          <w:p w:rsidR="00867C4A" w:rsidRPr="005C2D8C" w:rsidRDefault="00867C4A" w:rsidP="004F382F">
            <w:pPr>
              <w:pStyle w:val="Tabletext10"/>
            </w:pPr>
            <w:r w:rsidRPr="005C2D8C">
              <w:t>Transaction</w:t>
            </w:r>
          </w:p>
        </w:tc>
        <w:tc>
          <w:tcPr>
            <w:tcW w:w="4140" w:type="dxa"/>
            <w:tcBorders>
              <w:left w:val="nil"/>
            </w:tcBorders>
          </w:tcPr>
          <w:p w:rsidR="00867C4A" w:rsidRDefault="00867C4A" w:rsidP="004F382F">
            <w:pPr>
              <w:pStyle w:val="Tabletext10"/>
              <w:rPr>
                <w:ins w:id="212" w:author="Adam Pearce" w:date="2015-06-01T10:38:00Z"/>
              </w:rPr>
            </w:pPr>
            <w:r w:rsidRPr="005C2D8C">
              <w:t>A0177 – Record Identifier</w:t>
            </w:r>
          </w:p>
          <w:p w:rsidR="00BC7963" w:rsidRPr="005C2D8C" w:rsidRDefault="00BC7963" w:rsidP="004F382F">
            <w:pPr>
              <w:pStyle w:val="Tabletext10"/>
            </w:pPr>
            <w:ins w:id="213" w:author="Adam Pearce" w:date="2015-06-01T10:38:00Z">
              <w:r>
                <w:t>A0055 – Transaction Reference</w:t>
              </w:r>
            </w:ins>
          </w:p>
          <w:p w:rsidR="00867C4A" w:rsidRPr="005C2D8C" w:rsidRDefault="00867C4A" w:rsidP="004F382F">
            <w:pPr>
              <w:pStyle w:val="Tabletext10"/>
            </w:pPr>
            <w:r w:rsidRPr="008639D4">
              <w:t>A0056 – Transaction Comment*</w:t>
            </w:r>
          </w:p>
          <w:p w:rsidR="00867C4A" w:rsidRPr="005C2D8C" w:rsidRDefault="00867C4A" w:rsidP="004F382F">
            <w:pPr>
              <w:pStyle w:val="Tabletext10"/>
            </w:pPr>
            <w:r w:rsidRPr="005C2D8C">
              <w:t>A0055 – Transaction Reference</w:t>
            </w:r>
          </w:p>
          <w:p w:rsidR="00867C4A" w:rsidRPr="005C2D8C" w:rsidRDefault="00867C4A" w:rsidP="00042476">
            <w:pPr>
              <w:pStyle w:val="Tabletext10"/>
            </w:pPr>
            <w:r w:rsidRPr="005C2D8C">
              <w:t xml:space="preserve">A0144 – Transaction Type Code e.g. </w:t>
            </w:r>
            <w:r w:rsidR="00042476" w:rsidRPr="005C2D8C">
              <w:t>UPDTE</w:t>
            </w:r>
          </w:p>
        </w:tc>
      </w:tr>
      <w:tr w:rsidR="00867C4A" w:rsidRPr="00DB61B4" w:rsidTr="009D1B5F">
        <w:tc>
          <w:tcPr>
            <w:tcW w:w="1384" w:type="dxa"/>
            <w:tcBorders>
              <w:right w:val="nil"/>
            </w:tcBorders>
          </w:tcPr>
          <w:p w:rsidR="00867C4A" w:rsidRPr="00DB61B4" w:rsidRDefault="00867C4A" w:rsidP="004F382F">
            <w:pPr>
              <w:pStyle w:val="Tabletext10"/>
            </w:pPr>
            <w:r w:rsidRPr="00DB61B4">
              <w:t>1.2</w:t>
            </w:r>
          </w:p>
        </w:tc>
        <w:tc>
          <w:tcPr>
            <w:tcW w:w="4140" w:type="dxa"/>
            <w:tcBorders>
              <w:left w:val="nil"/>
              <w:right w:val="nil"/>
            </w:tcBorders>
          </w:tcPr>
          <w:p w:rsidR="00867C4A" w:rsidRPr="00DB61B4" w:rsidRDefault="00867C4A" w:rsidP="004F382F">
            <w:pPr>
              <w:pStyle w:val="Tabletext10"/>
            </w:pPr>
            <w:r w:rsidRPr="00DB61B4">
              <w:t>Meter Point</w:t>
            </w:r>
          </w:p>
        </w:tc>
        <w:tc>
          <w:tcPr>
            <w:tcW w:w="4140" w:type="dxa"/>
            <w:tcBorders>
              <w:left w:val="nil"/>
            </w:tcBorders>
          </w:tcPr>
          <w:p w:rsidR="00867C4A" w:rsidRPr="00DB61B4" w:rsidRDefault="00867C4A" w:rsidP="004F382F">
            <w:pPr>
              <w:pStyle w:val="Tabletext10"/>
            </w:pPr>
            <w:r w:rsidRPr="00DB61B4">
              <w:t>A0177 – Record Identifier</w:t>
            </w:r>
          </w:p>
          <w:p w:rsidR="00867C4A" w:rsidRPr="00DB61B4" w:rsidRDefault="00867C4A" w:rsidP="004F382F">
            <w:pPr>
              <w:pStyle w:val="Tabletext10"/>
            </w:pPr>
            <w:r>
              <w:t>A0072 – Meter Point Reference</w:t>
            </w:r>
          </w:p>
        </w:tc>
      </w:tr>
      <w:tr w:rsidR="00867C4A" w:rsidRPr="00DB61B4" w:rsidTr="009D1B5F">
        <w:tc>
          <w:tcPr>
            <w:tcW w:w="1384" w:type="dxa"/>
            <w:tcBorders>
              <w:right w:val="nil"/>
            </w:tcBorders>
          </w:tcPr>
          <w:p w:rsidR="00867C4A" w:rsidRPr="00DB61B4" w:rsidRDefault="00867C4A" w:rsidP="004F382F">
            <w:pPr>
              <w:pStyle w:val="Tabletext10"/>
            </w:pPr>
            <w:r w:rsidRPr="00DB61B4">
              <w:t>1.2.2</w:t>
            </w:r>
          </w:p>
        </w:tc>
        <w:tc>
          <w:tcPr>
            <w:tcW w:w="4140" w:type="dxa"/>
            <w:tcBorders>
              <w:left w:val="nil"/>
              <w:right w:val="nil"/>
            </w:tcBorders>
          </w:tcPr>
          <w:p w:rsidR="00867C4A" w:rsidRPr="005C2D8C" w:rsidRDefault="00867C4A" w:rsidP="004F382F">
            <w:pPr>
              <w:pStyle w:val="Tabletext10"/>
            </w:pPr>
            <w:r w:rsidRPr="005C2D8C">
              <w:t>Asset</w:t>
            </w:r>
          </w:p>
        </w:tc>
        <w:tc>
          <w:tcPr>
            <w:tcW w:w="4140" w:type="dxa"/>
            <w:tcBorders>
              <w:left w:val="nil"/>
            </w:tcBorders>
          </w:tcPr>
          <w:p w:rsidR="00867C4A" w:rsidRPr="005C2D8C" w:rsidRDefault="00867C4A" w:rsidP="004F382F">
            <w:pPr>
              <w:pStyle w:val="Tabletext10"/>
            </w:pPr>
            <w:r w:rsidRPr="005C2D8C">
              <w:t>A0177 – Record Identifier</w:t>
            </w:r>
          </w:p>
          <w:p w:rsidR="00867C4A" w:rsidRPr="005C2D8C" w:rsidRDefault="00867C4A" w:rsidP="004F382F">
            <w:pPr>
              <w:pStyle w:val="Tabletext10"/>
            </w:pPr>
            <w:r w:rsidRPr="005C2D8C">
              <w:t>A0178 – Data Update Code</w:t>
            </w:r>
            <w:r w:rsidR="0047105E" w:rsidRPr="005C2D8C">
              <w:t xml:space="preserve"> e.g. </w:t>
            </w:r>
            <w:r w:rsidR="00042476" w:rsidRPr="005C2D8C">
              <w:t>UPDTE</w:t>
            </w:r>
            <w:r w:rsidR="0047105E" w:rsidRPr="005C2D8C">
              <w:t>**</w:t>
            </w:r>
          </w:p>
          <w:p w:rsidR="00867C4A" w:rsidRPr="005C2D8C" w:rsidRDefault="00867C4A" w:rsidP="004F382F">
            <w:pPr>
              <w:pStyle w:val="Tabletext10"/>
            </w:pPr>
            <w:r w:rsidRPr="005C2D8C">
              <w:t>A0144 – Transaction Type Code</w:t>
            </w:r>
          </w:p>
          <w:p w:rsidR="00867C4A" w:rsidRPr="005C2D8C" w:rsidRDefault="00867C4A" w:rsidP="004F382F">
            <w:pPr>
              <w:pStyle w:val="Tabletext10"/>
            </w:pPr>
            <w:r w:rsidRPr="005C2D8C">
              <w:t xml:space="preserve">A0024 – Asset Class Code e.g. </w:t>
            </w:r>
            <w:r w:rsidR="007F4D6A" w:rsidRPr="005C2D8C">
              <w:t>METER</w:t>
            </w:r>
          </w:p>
          <w:p w:rsidR="00867C4A" w:rsidRPr="005C2D8C" w:rsidRDefault="00867C4A" w:rsidP="004F382F">
            <w:pPr>
              <w:pStyle w:val="Tabletext10"/>
            </w:pPr>
            <w:r w:rsidRPr="005C2D8C">
              <w:t>A0022 – Serial Number</w:t>
            </w:r>
          </w:p>
          <w:p w:rsidR="00867C4A" w:rsidRPr="005C2D8C" w:rsidRDefault="00867C4A" w:rsidP="004F382F">
            <w:pPr>
              <w:pStyle w:val="Tabletext10"/>
            </w:pPr>
            <w:r w:rsidRPr="005C2D8C">
              <w:t>A0059 – Location Code</w:t>
            </w:r>
          </w:p>
          <w:p w:rsidR="00867C4A" w:rsidRPr="005C2D8C" w:rsidRDefault="00867C4A" w:rsidP="004F382F">
            <w:pPr>
              <w:pStyle w:val="Tabletext10"/>
            </w:pPr>
            <w:r w:rsidRPr="005C2D8C">
              <w:t>A0037 – Asset Status</w:t>
            </w:r>
          </w:p>
          <w:p w:rsidR="00867C4A" w:rsidRPr="005C2D8C" w:rsidRDefault="00867C4A" w:rsidP="004F382F">
            <w:pPr>
              <w:pStyle w:val="Tabletext10"/>
            </w:pPr>
            <w:r w:rsidRPr="005C2D8C">
              <w:t>A0028 – Installation Date</w:t>
            </w:r>
          </w:p>
        </w:tc>
      </w:tr>
      <w:tr w:rsidR="00867C4A" w:rsidRPr="00DB61B4" w:rsidTr="009D1B5F">
        <w:tc>
          <w:tcPr>
            <w:tcW w:w="1384" w:type="dxa"/>
            <w:tcBorders>
              <w:right w:val="nil"/>
            </w:tcBorders>
          </w:tcPr>
          <w:p w:rsidR="00867C4A" w:rsidRPr="00DB61B4" w:rsidRDefault="00867C4A" w:rsidP="004F382F">
            <w:pPr>
              <w:pStyle w:val="Tabletext10"/>
            </w:pPr>
            <w:r w:rsidRPr="00DB61B4">
              <w:t>1.2.2.2</w:t>
            </w:r>
          </w:p>
        </w:tc>
        <w:tc>
          <w:tcPr>
            <w:tcW w:w="4140" w:type="dxa"/>
            <w:tcBorders>
              <w:left w:val="nil"/>
              <w:right w:val="nil"/>
            </w:tcBorders>
          </w:tcPr>
          <w:p w:rsidR="00867C4A" w:rsidRPr="00DB61B4" w:rsidRDefault="00867C4A" w:rsidP="004F382F">
            <w:pPr>
              <w:pStyle w:val="Tabletext10"/>
            </w:pPr>
            <w:r w:rsidRPr="00DB61B4">
              <w:t>Meter</w:t>
            </w:r>
          </w:p>
        </w:tc>
        <w:tc>
          <w:tcPr>
            <w:tcW w:w="4140" w:type="dxa"/>
            <w:tcBorders>
              <w:left w:val="nil"/>
            </w:tcBorders>
          </w:tcPr>
          <w:p w:rsidR="00867C4A" w:rsidRPr="00DB61B4" w:rsidRDefault="00867C4A" w:rsidP="004F382F">
            <w:pPr>
              <w:pStyle w:val="Tabletext10"/>
            </w:pPr>
            <w:r w:rsidRPr="00DB61B4">
              <w:t>A0177 – Record Identifier</w:t>
            </w:r>
          </w:p>
          <w:p w:rsidR="00867C4A" w:rsidRPr="00DB61B4" w:rsidRDefault="00867C4A" w:rsidP="004F382F">
            <w:pPr>
              <w:pStyle w:val="Tabletext10"/>
            </w:pPr>
            <w:r w:rsidRPr="00DB61B4">
              <w:t>A0149 – OAMI Inspection Date</w:t>
            </w:r>
          </w:p>
          <w:p w:rsidR="00867C4A" w:rsidRPr="00DB61B4" w:rsidRDefault="00867C4A" w:rsidP="004F382F">
            <w:pPr>
              <w:pStyle w:val="Tabletext10"/>
            </w:pPr>
            <w:r w:rsidRPr="00DB61B4">
              <w:t>A0126 – Role Code (for Gas Act Owner)</w:t>
            </w:r>
          </w:p>
        </w:tc>
      </w:tr>
      <w:tr w:rsidR="00867C4A" w:rsidRPr="00DB61B4" w:rsidTr="009D1B5F">
        <w:tc>
          <w:tcPr>
            <w:tcW w:w="1384" w:type="dxa"/>
            <w:tcBorders>
              <w:right w:val="nil"/>
            </w:tcBorders>
          </w:tcPr>
          <w:p w:rsidR="00867C4A" w:rsidRPr="00DB61B4" w:rsidRDefault="00867C4A" w:rsidP="004F382F">
            <w:pPr>
              <w:pStyle w:val="Tabletext10"/>
            </w:pPr>
            <w:r w:rsidRPr="00DB61B4">
              <w:t>1.2.2.4</w:t>
            </w:r>
          </w:p>
        </w:tc>
        <w:tc>
          <w:tcPr>
            <w:tcW w:w="4140" w:type="dxa"/>
            <w:tcBorders>
              <w:left w:val="nil"/>
              <w:right w:val="nil"/>
            </w:tcBorders>
          </w:tcPr>
          <w:p w:rsidR="00867C4A" w:rsidRPr="00DB61B4" w:rsidRDefault="00867C4A" w:rsidP="004F382F">
            <w:pPr>
              <w:pStyle w:val="Tabletext10"/>
            </w:pPr>
            <w:r w:rsidRPr="00DB61B4">
              <w:t>Register Detail</w:t>
            </w:r>
          </w:p>
        </w:tc>
        <w:tc>
          <w:tcPr>
            <w:tcW w:w="4140" w:type="dxa"/>
            <w:tcBorders>
              <w:left w:val="nil"/>
            </w:tcBorders>
          </w:tcPr>
          <w:p w:rsidR="00867C4A" w:rsidRPr="00DB61B4" w:rsidRDefault="00867C4A" w:rsidP="004F382F">
            <w:pPr>
              <w:pStyle w:val="Tabletext10"/>
            </w:pPr>
            <w:r w:rsidRPr="00DB61B4">
              <w:t xml:space="preserve">A0124 – Register Type Code </w:t>
            </w:r>
            <w:r w:rsidR="007F4D6A">
              <w:t>e.g.</w:t>
            </w:r>
            <w:r w:rsidRPr="00DB61B4">
              <w:t xml:space="preserve"> </w:t>
            </w:r>
            <w:r w:rsidR="007F4D6A">
              <w:t>METER</w:t>
            </w:r>
          </w:p>
          <w:p w:rsidR="00867C4A" w:rsidRPr="00DB61B4" w:rsidRDefault="00867C4A" w:rsidP="004F382F">
            <w:pPr>
              <w:pStyle w:val="Tabletext10"/>
            </w:pPr>
            <w:r w:rsidRPr="00DB61B4">
              <w:t xml:space="preserve">A0121 – Number of Dials </w:t>
            </w:r>
          </w:p>
          <w:p w:rsidR="00867C4A" w:rsidRPr="00DB61B4" w:rsidRDefault="00867C4A" w:rsidP="004F382F">
            <w:pPr>
              <w:pStyle w:val="Tabletext10"/>
            </w:pPr>
            <w:r w:rsidRPr="00DB61B4">
              <w:t>A0123 – Units of Measure</w:t>
            </w:r>
          </w:p>
          <w:p w:rsidR="00867C4A" w:rsidRPr="00DB61B4" w:rsidRDefault="00867C4A" w:rsidP="004F382F">
            <w:pPr>
              <w:pStyle w:val="Tabletext10"/>
            </w:pPr>
            <w:r w:rsidRPr="00DB61B4">
              <w:t>A0120 – Multiplication Factor</w:t>
            </w:r>
          </w:p>
        </w:tc>
      </w:tr>
    </w:tbl>
    <w:p w:rsidR="009D1B5F" w:rsidRPr="005C2D8C" w:rsidRDefault="009D1B5F" w:rsidP="00961834">
      <w:pPr>
        <w:pStyle w:val="NoSpacing"/>
      </w:pPr>
      <w:r w:rsidRPr="008639D4">
        <w:t>*Will be mandatory for all new installations and will contain full concatenated address data, including plot number, where known.</w:t>
      </w:r>
    </w:p>
    <w:p w:rsidR="00867C4A" w:rsidRPr="005C2D8C" w:rsidRDefault="0047105E" w:rsidP="00961834">
      <w:pPr>
        <w:pStyle w:val="NoSpacing"/>
      </w:pPr>
      <w:r w:rsidRPr="005C2D8C">
        <w:t>** If A</w:t>
      </w:r>
      <w:r w:rsidR="00042476" w:rsidRPr="005C2D8C">
        <w:t>0</w:t>
      </w:r>
      <w:r w:rsidRPr="005C2D8C">
        <w:t>178 is blank then all the information contained in the record</w:t>
      </w:r>
      <w:r w:rsidR="00B659B9" w:rsidRPr="008639D4">
        <w:t>/data set</w:t>
      </w:r>
      <w:r w:rsidRPr="005C2D8C">
        <w:t xml:space="preserve"> is new</w:t>
      </w:r>
      <w:r w:rsidR="00042476" w:rsidRPr="005C2D8C">
        <w:t xml:space="preserve"> data or for reference purposes (i.e. no change to data within the record).</w:t>
      </w:r>
    </w:p>
    <w:p w:rsidR="00042476" w:rsidRPr="005C2D8C" w:rsidRDefault="00042476" w:rsidP="00961834">
      <w:pPr>
        <w:pStyle w:val="NoSpacing"/>
      </w:pPr>
    </w:p>
    <w:p w:rsidR="00A620FC" w:rsidRDefault="00A620FC" w:rsidP="00A620FC">
      <w:r>
        <w:br w:type="page"/>
      </w:r>
    </w:p>
    <w:p w:rsidR="00A620FC" w:rsidRDefault="00A620FC" w:rsidP="008639D4">
      <w:pPr>
        <w:pStyle w:val="Heading1"/>
        <w:numPr>
          <w:ilvl w:val="0"/>
          <w:numId w:val="1"/>
        </w:numPr>
      </w:pPr>
      <w:bookmarkStart w:id="214" w:name="_Toc418200499"/>
      <w:r>
        <w:t>Response Files</w:t>
      </w:r>
      <w:bookmarkEnd w:id="214"/>
    </w:p>
    <w:p w:rsidR="00A620FC" w:rsidRPr="00A620FC" w:rsidRDefault="00A620FC" w:rsidP="00A620FC">
      <w:pPr>
        <w:pStyle w:val="NoSpacing"/>
      </w:pPr>
    </w:p>
    <w:p w:rsidR="00547740" w:rsidRDefault="0092480B" w:rsidP="008639D4">
      <w:pPr>
        <w:pStyle w:val="Heading2"/>
      </w:pPr>
      <w:bookmarkStart w:id="215" w:name="_Toc418200500"/>
      <w:r>
        <w:t xml:space="preserve">7.1 </w:t>
      </w:r>
      <w:r w:rsidR="00547740">
        <w:t>Supplier Response Files</w:t>
      </w:r>
      <w:bookmarkEnd w:id="215"/>
    </w:p>
    <w:p w:rsidR="00547740" w:rsidRDefault="00547740" w:rsidP="00A620FC">
      <w:pPr>
        <w:pStyle w:val="NoSpacing"/>
      </w:pPr>
    </w:p>
    <w:p w:rsidR="00A620FC" w:rsidRDefault="00A620FC" w:rsidP="00A620FC">
      <w:pPr>
        <w:pStyle w:val="NoSpacing"/>
      </w:pPr>
      <w:r>
        <w:t xml:space="preserve">Suppliers may optionally produce the following response files to </w:t>
      </w:r>
      <w:r w:rsidR="00B659B9">
        <w:t xml:space="preserve">the </w:t>
      </w:r>
      <w:r>
        <w:t>notification files</w:t>
      </w:r>
      <w:r w:rsidR="00B659B9">
        <w:t xml:space="preserve"> detailed in this document:</w:t>
      </w:r>
    </w:p>
    <w:p w:rsidR="00A620FC" w:rsidRDefault="00A620FC" w:rsidP="00A620FC">
      <w:pPr>
        <w:pStyle w:val="NoSpacing"/>
      </w:pPr>
    </w:p>
    <w:p w:rsidR="00A620FC" w:rsidRDefault="00A620FC" w:rsidP="00A620FC">
      <w:pPr>
        <w:pStyle w:val="NoSpacing"/>
        <w:numPr>
          <w:ilvl w:val="0"/>
          <w:numId w:val="12"/>
        </w:numPr>
      </w:pPr>
      <w:r>
        <w:t>RNJOB</w:t>
      </w:r>
    </w:p>
    <w:p w:rsidR="00A620FC" w:rsidRDefault="00A620FC" w:rsidP="00A620FC">
      <w:pPr>
        <w:pStyle w:val="NoSpacing"/>
        <w:numPr>
          <w:ilvl w:val="0"/>
          <w:numId w:val="12"/>
        </w:numPr>
      </w:pPr>
      <w:r>
        <w:t>RNUPD</w:t>
      </w:r>
    </w:p>
    <w:p w:rsidR="00A620FC" w:rsidRDefault="00A620FC" w:rsidP="00A620FC">
      <w:pPr>
        <w:pStyle w:val="NoSpacing"/>
      </w:pPr>
    </w:p>
    <w:p w:rsidR="00DF1B5F" w:rsidRDefault="00A620FC" w:rsidP="00A620FC">
      <w:pPr>
        <w:pStyle w:val="NoSpacing"/>
      </w:pPr>
      <w:r>
        <w:t>Where a Supplier rejects a file due to errors in the file format, the iGT will manually handle any rejections contained within the response file and will attempt to resolve on a reasonable endeavours basis.</w:t>
      </w:r>
    </w:p>
    <w:p w:rsidR="00A620FC" w:rsidRDefault="00A620FC" w:rsidP="00A620FC">
      <w:pPr>
        <w:pStyle w:val="NoSpacing"/>
      </w:pPr>
    </w:p>
    <w:p w:rsidR="00A620FC" w:rsidRDefault="0092480B" w:rsidP="008639D4">
      <w:pPr>
        <w:pStyle w:val="Heading2"/>
      </w:pPr>
      <w:bookmarkStart w:id="216" w:name="_Toc418200501"/>
      <w:r>
        <w:t xml:space="preserve">7.2 </w:t>
      </w:r>
      <w:r w:rsidR="00A620FC">
        <w:t>File Formats</w:t>
      </w:r>
      <w:bookmarkEnd w:id="216"/>
    </w:p>
    <w:p w:rsidR="00A620FC" w:rsidRDefault="00A620FC" w:rsidP="00A620FC">
      <w:pPr>
        <w:pStyle w:val="NoSpacing"/>
      </w:pPr>
    </w:p>
    <w:p w:rsidR="00A620FC" w:rsidRDefault="00A620FC" w:rsidP="00A620FC">
      <w:pPr>
        <w:pStyle w:val="NoSpacing"/>
      </w:pPr>
      <w:r>
        <w:t>RNJOB and RNUPD files to be sent in accordance with RGMA Baseline document</w:t>
      </w:r>
      <w:r w:rsidR="00BF6D6B">
        <w:t xml:space="preserve">, </w:t>
      </w:r>
      <w:r>
        <w:t>as amended from time to time.</w:t>
      </w:r>
    </w:p>
    <w:p w:rsidR="00116351" w:rsidRPr="00DF1B5F" w:rsidRDefault="00116351" w:rsidP="00A620FC">
      <w:pPr>
        <w:pStyle w:val="NoSpacing"/>
        <w:sectPr w:rsidR="00116351" w:rsidRPr="00DF1B5F" w:rsidSect="001272F3">
          <w:pgSz w:w="11906" w:h="16838"/>
          <w:pgMar w:top="1440" w:right="1440" w:bottom="1440" w:left="1440" w:header="708" w:footer="708" w:gutter="0"/>
          <w:cols w:space="708"/>
          <w:docGrid w:linePitch="360"/>
        </w:sectPr>
      </w:pPr>
    </w:p>
    <w:p w:rsidR="00F40EC4" w:rsidRDefault="009A353A" w:rsidP="005F198F">
      <w:pPr>
        <w:pStyle w:val="Heading1"/>
        <w:numPr>
          <w:ilvl w:val="0"/>
          <w:numId w:val="1"/>
        </w:numPr>
      </w:pPr>
      <w:bookmarkStart w:id="217" w:name="_Toc418200502"/>
      <w:r>
        <w:t>Query Managemen</w:t>
      </w:r>
      <w:r w:rsidR="0033684A">
        <w:t>t</w:t>
      </w:r>
      <w:r w:rsidR="00BF6D6B">
        <w:t xml:space="preserve"> and Invoicing</w:t>
      </w:r>
      <w:bookmarkEnd w:id="217"/>
    </w:p>
    <w:p w:rsidR="007D19A1" w:rsidRDefault="007D19A1" w:rsidP="007D19A1">
      <w:pPr>
        <w:pStyle w:val="NoSpacing"/>
      </w:pPr>
    </w:p>
    <w:p w:rsidR="00BF6D6B" w:rsidRDefault="005C2D8C" w:rsidP="007D19A1">
      <w:pPr>
        <w:pStyle w:val="NoSpacing"/>
      </w:pPr>
      <w:r>
        <w:t>I</w:t>
      </w:r>
      <w:r w:rsidR="00BF6D6B">
        <w:t>GTs and shippers will use existing</w:t>
      </w:r>
      <w:r w:rsidR="0092480B">
        <w:t xml:space="preserve"> iGT UNC</w:t>
      </w:r>
      <w:r w:rsidR="00BF6D6B">
        <w:t xml:space="preserve"> processes to:</w:t>
      </w:r>
    </w:p>
    <w:p w:rsidR="00BF6D6B" w:rsidRDefault="00BF6D6B" w:rsidP="007D19A1">
      <w:pPr>
        <w:pStyle w:val="NoSpacing"/>
      </w:pPr>
    </w:p>
    <w:p w:rsidR="00BF6D6B" w:rsidRDefault="00BF6D6B" w:rsidP="008639D4">
      <w:pPr>
        <w:pStyle w:val="NoSpacing"/>
        <w:numPr>
          <w:ilvl w:val="0"/>
          <w:numId w:val="17"/>
        </w:numPr>
      </w:pPr>
      <w:r>
        <w:t>Resolve an</w:t>
      </w:r>
      <w:r w:rsidR="005C2D8C">
        <w:t>y</w:t>
      </w:r>
      <w:r>
        <w:t xml:space="preserve"> queries relating to data or service </w:t>
      </w:r>
      <w:r w:rsidR="005C2D8C">
        <w:t>issues</w:t>
      </w:r>
      <w:r>
        <w:t>;</w:t>
      </w:r>
    </w:p>
    <w:p w:rsidR="00BF6D6B" w:rsidRDefault="00BF6D6B" w:rsidP="008639D4">
      <w:pPr>
        <w:pStyle w:val="NoSpacing"/>
        <w:numPr>
          <w:ilvl w:val="0"/>
          <w:numId w:val="17"/>
        </w:numPr>
      </w:pPr>
      <w:r>
        <w:t>Invoice shippers for metering services rendered.</w:t>
      </w:r>
    </w:p>
    <w:p w:rsidR="00BF6D6B" w:rsidRDefault="00BF6D6B" w:rsidP="00EF3F27">
      <w:pPr>
        <w:pStyle w:val="NoSpacing"/>
      </w:pPr>
    </w:p>
    <w:p w:rsidR="00BF6D6B" w:rsidRDefault="00BF6D6B" w:rsidP="00EF3F27">
      <w:pPr>
        <w:pStyle w:val="NoSpacing"/>
      </w:pPr>
      <w:r>
        <w:t>Queries will be sent in a format and by methods currently used or otherwise agreed in future. SLAs for responding to queries should be commercially agreed between shippers (or suppliers) and iGTs.</w:t>
      </w:r>
    </w:p>
    <w:p w:rsidR="00BF6D6B" w:rsidRDefault="00BF6D6B" w:rsidP="007D19A1">
      <w:pPr>
        <w:pStyle w:val="NoSpacing"/>
      </w:pPr>
    </w:p>
    <w:p w:rsidR="008A50EA" w:rsidRDefault="00BF6D6B" w:rsidP="008A50EA">
      <w:pPr>
        <w:pStyle w:val="NoSpacing"/>
      </w:pPr>
      <w:r>
        <w:t>Invoices will be issued on the basis specified in the contract with the iGT MAM/MAP. Invoice backing data will continue to be sent as per the contract under the iGT UNC, unless an alternative process is bilaterally agreed.</w:t>
      </w:r>
    </w:p>
    <w:p w:rsidR="00F83F81" w:rsidRDefault="00F83F81" w:rsidP="008A50EA">
      <w:pPr>
        <w:pStyle w:val="NoSpacing"/>
      </w:pPr>
    </w:p>
    <w:p w:rsidR="00F83F81" w:rsidRDefault="00F83F81" w:rsidP="008A50EA">
      <w:pPr>
        <w:pStyle w:val="NoSpacing"/>
      </w:pPr>
    </w:p>
    <w:p w:rsidR="00F83F81" w:rsidRDefault="00F83F81" w:rsidP="00F83F81">
      <w:pPr>
        <w:pStyle w:val="NoSpacing"/>
      </w:pPr>
    </w:p>
    <w:sectPr w:rsidR="00F83F81" w:rsidSect="001272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5" w:author="Adam Pearce" w:date="2015-06-01T11:10:00Z" w:initials="AP">
    <w:p w:rsidR="002A6F48" w:rsidRDefault="002A6F48">
      <w:pPr>
        <w:pStyle w:val="CommentText"/>
      </w:pPr>
      <w:r>
        <w:rPr>
          <w:rStyle w:val="CommentReference"/>
        </w:rPr>
        <w:annotationRef/>
      </w:r>
      <w:r w:rsidR="00CA7D49">
        <w:t>Needs changing to one method, subject to iGT agreement.</w:t>
      </w:r>
    </w:p>
  </w:comment>
  <w:comment w:id="203" w:author="Adam Pearce" w:date="2015-06-01T11:31:00Z" w:initials="AP">
    <w:p w:rsidR="0084492C" w:rsidRDefault="0084492C">
      <w:pPr>
        <w:pStyle w:val="CommentText"/>
      </w:pPr>
      <w:r>
        <w:rPr>
          <w:rStyle w:val="CommentReference"/>
        </w:rPr>
        <w:annotationRef/>
      </w:r>
      <w:r w:rsidR="00CA7D49">
        <w:t xml:space="preserve">Need clarity on </w:t>
      </w:r>
      <w:r w:rsidR="00CA7D49">
        <w:t>o</w:t>
      </w:r>
      <w:r w:rsidR="00CA7D49">
        <w:t xml:space="preserve">ptionality </w:t>
      </w:r>
      <w:r w:rsidR="00CA7D49">
        <w:t>where no meter is present.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63" w:rsidRDefault="00BC7963" w:rsidP="00AD7B64">
      <w:pPr>
        <w:spacing w:after="0" w:line="240" w:lineRule="auto"/>
      </w:pPr>
      <w:r>
        <w:separator/>
      </w:r>
    </w:p>
  </w:endnote>
  <w:endnote w:type="continuationSeparator" w:id="0">
    <w:p w:rsidR="00BC7963" w:rsidRDefault="00BC7963" w:rsidP="00AD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44175"/>
      <w:docPartObj>
        <w:docPartGallery w:val="Page Numbers (Bottom of Page)"/>
        <w:docPartUnique/>
      </w:docPartObj>
    </w:sdtPr>
    <w:sdtEndPr>
      <w:rPr>
        <w:noProof/>
      </w:rPr>
    </w:sdtEndPr>
    <w:sdtContent>
      <w:p w:rsidR="00BC7963" w:rsidRDefault="00BC7963">
        <w:pPr>
          <w:pStyle w:val="Footer"/>
          <w:jc w:val="center"/>
        </w:pPr>
        <w:r>
          <w:fldChar w:fldCharType="begin"/>
        </w:r>
        <w:r>
          <w:instrText xml:space="preserve"> PAGE   \* MERGEFORMAT </w:instrText>
        </w:r>
        <w:r>
          <w:fldChar w:fldCharType="separate"/>
        </w:r>
        <w:r w:rsidR="00CA7D49">
          <w:rPr>
            <w:noProof/>
          </w:rPr>
          <w:t>2</w:t>
        </w:r>
        <w:r>
          <w:rPr>
            <w:noProof/>
          </w:rPr>
          <w:fldChar w:fldCharType="end"/>
        </w:r>
      </w:p>
    </w:sdtContent>
  </w:sdt>
  <w:p w:rsidR="00BC7963" w:rsidRDefault="00BC7963" w:rsidP="00AD7B6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70727"/>
      <w:docPartObj>
        <w:docPartGallery w:val="Page Numbers (Bottom of Page)"/>
        <w:docPartUnique/>
      </w:docPartObj>
    </w:sdtPr>
    <w:sdtEndPr>
      <w:rPr>
        <w:noProof/>
      </w:rPr>
    </w:sdtEndPr>
    <w:sdtContent>
      <w:p w:rsidR="00BC7963" w:rsidRDefault="00BC7963">
        <w:pPr>
          <w:pStyle w:val="Footer"/>
          <w:jc w:val="center"/>
        </w:pPr>
        <w:r>
          <w:fldChar w:fldCharType="begin"/>
        </w:r>
        <w:r>
          <w:instrText xml:space="preserve"> PAGE   \* MERGEFORMAT </w:instrText>
        </w:r>
        <w:r>
          <w:fldChar w:fldCharType="separate"/>
        </w:r>
        <w:r w:rsidR="00CA7D49">
          <w:rPr>
            <w:noProof/>
          </w:rPr>
          <w:t>1</w:t>
        </w:r>
        <w:r>
          <w:rPr>
            <w:noProof/>
          </w:rPr>
          <w:fldChar w:fldCharType="end"/>
        </w:r>
      </w:p>
    </w:sdtContent>
  </w:sdt>
  <w:p w:rsidR="00BC7963" w:rsidRDefault="00BC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63" w:rsidRDefault="00BC7963" w:rsidP="00AD7B64">
      <w:pPr>
        <w:spacing w:after="0" w:line="240" w:lineRule="auto"/>
      </w:pPr>
      <w:r>
        <w:separator/>
      </w:r>
    </w:p>
  </w:footnote>
  <w:footnote w:type="continuationSeparator" w:id="0">
    <w:p w:rsidR="00BC7963" w:rsidRDefault="00BC7963" w:rsidP="00AD7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63" w:rsidRDefault="00BC7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09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63" w:rsidRPr="001272F3" w:rsidRDefault="00BC7963" w:rsidP="008639D4">
    <w:pPr>
      <w:pStyle w:val="Header"/>
      <w:rPr>
        <w:b/>
        <w:color w:val="C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09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color w:val="C00000"/>
      </w:rPr>
      <w:t>DRAFT (V0.</w:t>
    </w:r>
    <w:ins w:id="133" w:author="Adam Pearce" w:date="2015-06-01T11:55:00Z">
      <w:r w:rsidR="00A14012">
        <w:rPr>
          <w:b/>
          <w:color w:val="C00000"/>
        </w:rPr>
        <w:t>3</w:t>
      </w:r>
    </w:ins>
    <w:del w:id="134" w:author="Adam Pearce" w:date="2015-06-01T11:55:00Z">
      <w:r w:rsidDel="00A14012">
        <w:rPr>
          <w:b/>
          <w:color w:val="C00000"/>
        </w:rPr>
        <w:delText>2</w:delText>
      </w:r>
    </w:del>
    <w:r>
      <w:rPr>
        <w:b/>
        <w:color w:val="C00000"/>
      </w:rPr>
      <w:t>)</w:t>
    </w:r>
    <w:r>
      <w:rPr>
        <w:b/>
        <w:color w:val="C00000"/>
      </w:rPr>
      <w:tab/>
    </w:r>
    <w:r>
      <w:rPr>
        <w:b/>
        <w:color w:val="C00000"/>
      </w:rPr>
      <w:tab/>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63" w:rsidRDefault="00BC7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09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86"/>
    <w:multiLevelType w:val="hybridMultilevel"/>
    <w:tmpl w:val="C2F2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206B4"/>
    <w:multiLevelType w:val="hybridMultilevel"/>
    <w:tmpl w:val="09344B1E"/>
    <w:lvl w:ilvl="0" w:tplc="9FCABAA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2673A"/>
    <w:multiLevelType w:val="hybridMultilevel"/>
    <w:tmpl w:val="C332D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57FA0"/>
    <w:multiLevelType w:val="hybridMultilevel"/>
    <w:tmpl w:val="E2F0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24B11"/>
    <w:multiLevelType w:val="hybridMultilevel"/>
    <w:tmpl w:val="2118F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211948"/>
    <w:multiLevelType w:val="hybridMultilevel"/>
    <w:tmpl w:val="1F2A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5541B"/>
    <w:multiLevelType w:val="hybridMultilevel"/>
    <w:tmpl w:val="A090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B02713"/>
    <w:multiLevelType w:val="hybridMultilevel"/>
    <w:tmpl w:val="36583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E50250"/>
    <w:multiLevelType w:val="hybridMultilevel"/>
    <w:tmpl w:val="1C380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006D1A"/>
    <w:multiLevelType w:val="hybridMultilevel"/>
    <w:tmpl w:val="1736D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E069A7"/>
    <w:multiLevelType w:val="hybridMultilevel"/>
    <w:tmpl w:val="6EA406AE"/>
    <w:lvl w:ilvl="0" w:tplc="6F966DE0">
      <w:start w:val="1"/>
      <w:numFmt w:val="decimal"/>
      <w:suff w:val="space"/>
      <w:lvlText w:val="%1."/>
      <w:lvlJc w:val="left"/>
      <w:pPr>
        <w:ind w:left="0" w:firstLine="76"/>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4CBF134A"/>
    <w:multiLevelType w:val="hybridMultilevel"/>
    <w:tmpl w:val="77C8988E"/>
    <w:lvl w:ilvl="0" w:tplc="6F966DE0">
      <w:start w:val="1"/>
      <w:numFmt w:val="decimal"/>
      <w:suff w:val="space"/>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E266BA"/>
    <w:multiLevelType w:val="hybridMultilevel"/>
    <w:tmpl w:val="75723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7B2A02"/>
    <w:multiLevelType w:val="hybridMultilevel"/>
    <w:tmpl w:val="744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133A7F"/>
    <w:multiLevelType w:val="hybridMultilevel"/>
    <w:tmpl w:val="AEAA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3314D3"/>
    <w:multiLevelType w:val="hybridMultilevel"/>
    <w:tmpl w:val="53C4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370F8E"/>
    <w:multiLevelType w:val="hybridMultilevel"/>
    <w:tmpl w:val="FDF43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FE84601"/>
    <w:multiLevelType w:val="singleLevel"/>
    <w:tmpl w:val="64BE3548"/>
    <w:lvl w:ilvl="0">
      <w:start w:val="1"/>
      <w:numFmt w:val="decimal"/>
      <w:lvlText w:val="%1."/>
      <w:legacy w:legacy="1" w:legacySpace="0" w:legacyIndent="283"/>
      <w:lvlJc w:val="left"/>
      <w:pPr>
        <w:ind w:left="283" w:hanging="283"/>
      </w:pPr>
      <w:rPr>
        <w:rFonts w:cs="Times New Roman"/>
      </w:rPr>
    </w:lvl>
  </w:abstractNum>
  <w:num w:numId="1">
    <w:abstractNumId w:val="10"/>
  </w:num>
  <w:num w:numId="2">
    <w:abstractNumId w:val="1"/>
  </w:num>
  <w:num w:numId="3">
    <w:abstractNumId w:val="11"/>
  </w:num>
  <w:num w:numId="4">
    <w:abstractNumId w:val="12"/>
  </w:num>
  <w:num w:numId="5">
    <w:abstractNumId w:val="5"/>
  </w:num>
  <w:num w:numId="6">
    <w:abstractNumId w:val="3"/>
  </w:num>
  <w:num w:numId="7">
    <w:abstractNumId w:val="17"/>
  </w:num>
  <w:num w:numId="8">
    <w:abstractNumId w:val="6"/>
  </w:num>
  <w:num w:numId="9">
    <w:abstractNumId w:val="4"/>
  </w:num>
  <w:num w:numId="10">
    <w:abstractNumId w:val="16"/>
  </w:num>
  <w:num w:numId="11">
    <w:abstractNumId w:val="7"/>
  </w:num>
  <w:num w:numId="12">
    <w:abstractNumId w:val="14"/>
  </w:num>
  <w:num w:numId="13">
    <w:abstractNumId w:val="0"/>
  </w:num>
  <w:num w:numId="14">
    <w:abstractNumId w:val="8"/>
  </w:num>
  <w:num w:numId="15">
    <w:abstractNumId w:val="2"/>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3B"/>
    <w:rsid w:val="00000434"/>
    <w:rsid w:val="000005B3"/>
    <w:rsid w:val="00000816"/>
    <w:rsid w:val="00000BD0"/>
    <w:rsid w:val="000016C3"/>
    <w:rsid w:val="00001755"/>
    <w:rsid w:val="00001917"/>
    <w:rsid w:val="000019C8"/>
    <w:rsid w:val="00002562"/>
    <w:rsid w:val="00003A62"/>
    <w:rsid w:val="0000597C"/>
    <w:rsid w:val="00005ED3"/>
    <w:rsid w:val="00006057"/>
    <w:rsid w:val="0000617A"/>
    <w:rsid w:val="00006455"/>
    <w:rsid w:val="0000651D"/>
    <w:rsid w:val="000069FC"/>
    <w:rsid w:val="00007E88"/>
    <w:rsid w:val="00007F82"/>
    <w:rsid w:val="0001008E"/>
    <w:rsid w:val="0001021B"/>
    <w:rsid w:val="00010451"/>
    <w:rsid w:val="000105A3"/>
    <w:rsid w:val="00010645"/>
    <w:rsid w:val="00010AB0"/>
    <w:rsid w:val="00010E7A"/>
    <w:rsid w:val="00011B44"/>
    <w:rsid w:val="00011D72"/>
    <w:rsid w:val="000122B9"/>
    <w:rsid w:val="00012343"/>
    <w:rsid w:val="000133A2"/>
    <w:rsid w:val="000135A1"/>
    <w:rsid w:val="00013D06"/>
    <w:rsid w:val="00013E33"/>
    <w:rsid w:val="00014198"/>
    <w:rsid w:val="00014405"/>
    <w:rsid w:val="0001442F"/>
    <w:rsid w:val="00014683"/>
    <w:rsid w:val="00015B3A"/>
    <w:rsid w:val="000164FA"/>
    <w:rsid w:val="000168C6"/>
    <w:rsid w:val="00016CDE"/>
    <w:rsid w:val="00016F04"/>
    <w:rsid w:val="0002023E"/>
    <w:rsid w:val="00020358"/>
    <w:rsid w:val="00020526"/>
    <w:rsid w:val="00021158"/>
    <w:rsid w:val="00021609"/>
    <w:rsid w:val="00021965"/>
    <w:rsid w:val="00021A0D"/>
    <w:rsid w:val="00021A2C"/>
    <w:rsid w:val="00021BB5"/>
    <w:rsid w:val="00021FBA"/>
    <w:rsid w:val="00022600"/>
    <w:rsid w:val="000228DF"/>
    <w:rsid w:val="00022C38"/>
    <w:rsid w:val="00022D08"/>
    <w:rsid w:val="00024123"/>
    <w:rsid w:val="0002420F"/>
    <w:rsid w:val="0002493F"/>
    <w:rsid w:val="00024E87"/>
    <w:rsid w:val="000250C2"/>
    <w:rsid w:val="000250D7"/>
    <w:rsid w:val="0002524E"/>
    <w:rsid w:val="00025695"/>
    <w:rsid w:val="00025F7F"/>
    <w:rsid w:val="00026024"/>
    <w:rsid w:val="00026525"/>
    <w:rsid w:val="00027027"/>
    <w:rsid w:val="0002746B"/>
    <w:rsid w:val="00030395"/>
    <w:rsid w:val="00030CD4"/>
    <w:rsid w:val="000312F1"/>
    <w:rsid w:val="000318B5"/>
    <w:rsid w:val="00031A15"/>
    <w:rsid w:val="00031C58"/>
    <w:rsid w:val="00031E48"/>
    <w:rsid w:val="0003253F"/>
    <w:rsid w:val="0003341D"/>
    <w:rsid w:val="00033BED"/>
    <w:rsid w:val="00033DA6"/>
    <w:rsid w:val="00034133"/>
    <w:rsid w:val="00034703"/>
    <w:rsid w:val="00034FAA"/>
    <w:rsid w:val="000350FB"/>
    <w:rsid w:val="000357F1"/>
    <w:rsid w:val="00036837"/>
    <w:rsid w:val="00036970"/>
    <w:rsid w:val="000372C2"/>
    <w:rsid w:val="000375D2"/>
    <w:rsid w:val="000377A9"/>
    <w:rsid w:val="00037B58"/>
    <w:rsid w:val="00040369"/>
    <w:rsid w:val="00041180"/>
    <w:rsid w:val="000417B8"/>
    <w:rsid w:val="00041C8F"/>
    <w:rsid w:val="00041FF2"/>
    <w:rsid w:val="000422CF"/>
    <w:rsid w:val="00042476"/>
    <w:rsid w:val="0004265B"/>
    <w:rsid w:val="00043155"/>
    <w:rsid w:val="000443F1"/>
    <w:rsid w:val="000451CA"/>
    <w:rsid w:val="00045A47"/>
    <w:rsid w:val="00046390"/>
    <w:rsid w:val="00046678"/>
    <w:rsid w:val="0004694D"/>
    <w:rsid w:val="00046D96"/>
    <w:rsid w:val="000472F1"/>
    <w:rsid w:val="0004757E"/>
    <w:rsid w:val="0004774D"/>
    <w:rsid w:val="00047DB1"/>
    <w:rsid w:val="0005026C"/>
    <w:rsid w:val="0005084B"/>
    <w:rsid w:val="000509BA"/>
    <w:rsid w:val="00050AD2"/>
    <w:rsid w:val="000511A7"/>
    <w:rsid w:val="00052372"/>
    <w:rsid w:val="0005265D"/>
    <w:rsid w:val="000528D4"/>
    <w:rsid w:val="00052E41"/>
    <w:rsid w:val="00053162"/>
    <w:rsid w:val="000537B7"/>
    <w:rsid w:val="00053E47"/>
    <w:rsid w:val="000542FD"/>
    <w:rsid w:val="00054ABE"/>
    <w:rsid w:val="000551C6"/>
    <w:rsid w:val="00056AA7"/>
    <w:rsid w:val="00056B2E"/>
    <w:rsid w:val="00057BC3"/>
    <w:rsid w:val="000600B2"/>
    <w:rsid w:val="00060813"/>
    <w:rsid w:val="000617C9"/>
    <w:rsid w:val="00061ECD"/>
    <w:rsid w:val="0006292E"/>
    <w:rsid w:val="0006298B"/>
    <w:rsid w:val="000629EF"/>
    <w:rsid w:val="00063946"/>
    <w:rsid w:val="00063C83"/>
    <w:rsid w:val="00063CB7"/>
    <w:rsid w:val="0006412A"/>
    <w:rsid w:val="0006421D"/>
    <w:rsid w:val="00064813"/>
    <w:rsid w:val="0006515D"/>
    <w:rsid w:val="0006555F"/>
    <w:rsid w:val="00065652"/>
    <w:rsid w:val="00065BB4"/>
    <w:rsid w:val="00066C5A"/>
    <w:rsid w:val="00066EDC"/>
    <w:rsid w:val="000670AB"/>
    <w:rsid w:val="000672A6"/>
    <w:rsid w:val="00067379"/>
    <w:rsid w:val="000675E6"/>
    <w:rsid w:val="00067684"/>
    <w:rsid w:val="00067D44"/>
    <w:rsid w:val="000708B2"/>
    <w:rsid w:val="000712DB"/>
    <w:rsid w:val="000715C5"/>
    <w:rsid w:val="0007176F"/>
    <w:rsid w:val="00071C5F"/>
    <w:rsid w:val="00073305"/>
    <w:rsid w:val="00073A03"/>
    <w:rsid w:val="00074139"/>
    <w:rsid w:val="000741BE"/>
    <w:rsid w:val="000747FF"/>
    <w:rsid w:val="00075071"/>
    <w:rsid w:val="0007513C"/>
    <w:rsid w:val="00075E53"/>
    <w:rsid w:val="000761AC"/>
    <w:rsid w:val="00076ADD"/>
    <w:rsid w:val="00076BA4"/>
    <w:rsid w:val="000770D8"/>
    <w:rsid w:val="000775FF"/>
    <w:rsid w:val="0007771E"/>
    <w:rsid w:val="00077909"/>
    <w:rsid w:val="00077C25"/>
    <w:rsid w:val="00077E28"/>
    <w:rsid w:val="0008002E"/>
    <w:rsid w:val="0008024C"/>
    <w:rsid w:val="000803C7"/>
    <w:rsid w:val="00080D83"/>
    <w:rsid w:val="00080F43"/>
    <w:rsid w:val="00081163"/>
    <w:rsid w:val="00081500"/>
    <w:rsid w:val="00081B5C"/>
    <w:rsid w:val="000823EA"/>
    <w:rsid w:val="000827A8"/>
    <w:rsid w:val="000835BA"/>
    <w:rsid w:val="0008378D"/>
    <w:rsid w:val="0008432A"/>
    <w:rsid w:val="00084415"/>
    <w:rsid w:val="00085B0C"/>
    <w:rsid w:val="00085C7C"/>
    <w:rsid w:val="00086461"/>
    <w:rsid w:val="0008666C"/>
    <w:rsid w:val="00086BAD"/>
    <w:rsid w:val="0009009C"/>
    <w:rsid w:val="00090725"/>
    <w:rsid w:val="00090ED2"/>
    <w:rsid w:val="000916E6"/>
    <w:rsid w:val="00091B7A"/>
    <w:rsid w:val="00091BF9"/>
    <w:rsid w:val="00092701"/>
    <w:rsid w:val="00092C42"/>
    <w:rsid w:val="0009448D"/>
    <w:rsid w:val="000945C7"/>
    <w:rsid w:val="0009494B"/>
    <w:rsid w:val="00094ABD"/>
    <w:rsid w:val="00094B97"/>
    <w:rsid w:val="00094E97"/>
    <w:rsid w:val="000951F6"/>
    <w:rsid w:val="00095399"/>
    <w:rsid w:val="00095890"/>
    <w:rsid w:val="00096032"/>
    <w:rsid w:val="000964D8"/>
    <w:rsid w:val="000974B7"/>
    <w:rsid w:val="00097FEB"/>
    <w:rsid w:val="000A0603"/>
    <w:rsid w:val="000A0731"/>
    <w:rsid w:val="000A083B"/>
    <w:rsid w:val="000A0A91"/>
    <w:rsid w:val="000A175B"/>
    <w:rsid w:val="000A1819"/>
    <w:rsid w:val="000A1DC0"/>
    <w:rsid w:val="000A201C"/>
    <w:rsid w:val="000A24AF"/>
    <w:rsid w:val="000A29B9"/>
    <w:rsid w:val="000A31BD"/>
    <w:rsid w:val="000A37DF"/>
    <w:rsid w:val="000A3F19"/>
    <w:rsid w:val="000A3F1A"/>
    <w:rsid w:val="000A42D5"/>
    <w:rsid w:val="000A4CA2"/>
    <w:rsid w:val="000A5765"/>
    <w:rsid w:val="000A64D8"/>
    <w:rsid w:val="000A64FC"/>
    <w:rsid w:val="000A6FE0"/>
    <w:rsid w:val="000A713D"/>
    <w:rsid w:val="000A7B52"/>
    <w:rsid w:val="000B00AC"/>
    <w:rsid w:val="000B0BDF"/>
    <w:rsid w:val="000B0E17"/>
    <w:rsid w:val="000B1927"/>
    <w:rsid w:val="000B262C"/>
    <w:rsid w:val="000B29D4"/>
    <w:rsid w:val="000B2EDA"/>
    <w:rsid w:val="000B30EC"/>
    <w:rsid w:val="000B342C"/>
    <w:rsid w:val="000B3C67"/>
    <w:rsid w:val="000B4B55"/>
    <w:rsid w:val="000B54C5"/>
    <w:rsid w:val="000B5720"/>
    <w:rsid w:val="000B59E3"/>
    <w:rsid w:val="000B5EF0"/>
    <w:rsid w:val="000B62C2"/>
    <w:rsid w:val="000B62E6"/>
    <w:rsid w:val="000B655A"/>
    <w:rsid w:val="000B6B99"/>
    <w:rsid w:val="000B72F9"/>
    <w:rsid w:val="000B7837"/>
    <w:rsid w:val="000B7F1A"/>
    <w:rsid w:val="000C0EE0"/>
    <w:rsid w:val="000C1419"/>
    <w:rsid w:val="000C1A80"/>
    <w:rsid w:val="000C1B4F"/>
    <w:rsid w:val="000C1F9A"/>
    <w:rsid w:val="000C2092"/>
    <w:rsid w:val="000C2E18"/>
    <w:rsid w:val="000C3CC0"/>
    <w:rsid w:val="000C3D11"/>
    <w:rsid w:val="000C4699"/>
    <w:rsid w:val="000C470D"/>
    <w:rsid w:val="000C47F5"/>
    <w:rsid w:val="000C4A41"/>
    <w:rsid w:val="000C4B8D"/>
    <w:rsid w:val="000C4CAC"/>
    <w:rsid w:val="000C4DAA"/>
    <w:rsid w:val="000C56CA"/>
    <w:rsid w:val="000C5899"/>
    <w:rsid w:val="000C5971"/>
    <w:rsid w:val="000C5B2A"/>
    <w:rsid w:val="000C6006"/>
    <w:rsid w:val="000C6178"/>
    <w:rsid w:val="000C63AB"/>
    <w:rsid w:val="000C68DA"/>
    <w:rsid w:val="000C6A76"/>
    <w:rsid w:val="000C6B10"/>
    <w:rsid w:val="000C6FBD"/>
    <w:rsid w:val="000C7654"/>
    <w:rsid w:val="000C7AA2"/>
    <w:rsid w:val="000C7C97"/>
    <w:rsid w:val="000D0886"/>
    <w:rsid w:val="000D0D5D"/>
    <w:rsid w:val="000D1532"/>
    <w:rsid w:val="000D17D0"/>
    <w:rsid w:val="000D296E"/>
    <w:rsid w:val="000D3A71"/>
    <w:rsid w:val="000D4D99"/>
    <w:rsid w:val="000D540C"/>
    <w:rsid w:val="000D552A"/>
    <w:rsid w:val="000D5561"/>
    <w:rsid w:val="000D5989"/>
    <w:rsid w:val="000D5E00"/>
    <w:rsid w:val="000D620F"/>
    <w:rsid w:val="000D7907"/>
    <w:rsid w:val="000D7D3B"/>
    <w:rsid w:val="000E0368"/>
    <w:rsid w:val="000E0906"/>
    <w:rsid w:val="000E0CA2"/>
    <w:rsid w:val="000E1982"/>
    <w:rsid w:val="000E1B00"/>
    <w:rsid w:val="000E1E9C"/>
    <w:rsid w:val="000E2244"/>
    <w:rsid w:val="000E2589"/>
    <w:rsid w:val="000E2B14"/>
    <w:rsid w:val="000E2BA0"/>
    <w:rsid w:val="000E2E3D"/>
    <w:rsid w:val="000E361B"/>
    <w:rsid w:val="000E3B5F"/>
    <w:rsid w:val="000E403F"/>
    <w:rsid w:val="000E4664"/>
    <w:rsid w:val="000E4832"/>
    <w:rsid w:val="000E486D"/>
    <w:rsid w:val="000E4D05"/>
    <w:rsid w:val="000E501D"/>
    <w:rsid w:val="000E60E7"/>
    <w:rsid w:val="000E6677"/>
    <w:rsid w:val="000E6F25"/>
    <w:rsid w:val="000E79D8"/>
    <w:rsid w:val="000E7CB4"/>
    <w:rsid w:val="000F0871"/>
    <w:rsid w:val="000F0DED"/>
    <w:rsid w:val="000F1068"/>
    <w:rsid w:val="000F178B"/>
    <w:rsid w:val="000F1841"/>
    <w:rsid w:val="000F1E67"/>
    <w:rsid w:val="000F1F62"/>
    <w:rsid w:val="000F2957"/>
    <w:rsid w:val="000F29D8"/>
    <w:rsid w:val="000F2EC9"/>
    <w:rsid w:val="000F2EDF"/>
    <w:rsid w:val="000F34D1"/>
    <w:rsid w:val="000F3508"/>
    <w:rsid w:val="000F3794"/>
    <w:rsid w:val="000F3965"/>
    <w:rsid w:val="000F5144"/>
    <w:rsid w:val="000F5F9A"/>
    <w:rsid w:val="000F60B2"/>
    <w:rsid w:val="000F6486"/>
    <w:rsid w:val="00100277"/>
    <w:rsid w:val="0010039D"/>
    <w:rsid w:val="00100554"/>
    <w:rsid w:val="00100EC7"/>
    <w:rsid w:val="0010131F"/>
    <w:rsid w:val="00101619"/>
    <w:rsid w:val="00101721"/>
    <w:rsid w:val="00102695"/>
    <w:rsid w:val="0010373B"/>
    <w:rsid w:val="001038FF"/>
    <w:rsid w:val="00103A2F"/>
    <w:rsid w:val="00103B14"/>
    <w:rsid w:val="00103E0E"/>
    <w:rsid w:val="0010409F"/>
    <w:rsid w:val="00104735"/>
    <w:rsid w:val="001048EF"/>
    <w:rsid w:val="00104B5E"/>
    <w:rsid w:val="001056B3"/>
    <w:rsid w:val="00105D6A"/>
    <w:rsid w:val="00105D8B"/>
    <w:rsid w:val="00105DFA"/>
    <w:rsid w:val="00106070"/>
    <w:rsid w:val="001065B4"/>
    <w:rsid w:val="001066F4"/>
    <w:rsid w:val="001068D0"/>
    <w:rsid w:val="00106EB0"/>
    <w:rsid w:val="00106FFC"/>
    <w:rsid w:val="001075C8"/>
    <w:rsid w:val="001078E1"/>
    <w:rsid w:val="001101A9"/>
    <w:rsid w:val="001102ED"/>
    <w:rsid w:val="001105E9"/>
    <w:rsid w:val="001111C4"/>
    <w:rsid w:val="00111651"/>
    <w:rsid w:val="001116C5"/>
    <w:rsid w:val="001121C1"/>
    <w:rsid w:val="001132CC"/>
    <w:rsid w:val="00113BA9"/>
    <w:rsid w:val="001144BD"/>
    <w:rsid w:val="0011462F"/>
    <w:rsid w:val="00114ACB"/>
    <w:rsid w:val="0011566F"/>
    <w:rsid w:val="001159A9"/>
    <w:rsid w:val="00115A35"/>
    <w:rsid w:val="00115A5F"/>
    <w:rsid w:val="00115D74"/>
    <w:rsid w:val="00116351"/>
    <w:rsid w:val="00116892"/>
    <w:rsid w:val="00116AC7"/>
    <w:rsid w:val="00116BA2"/>
    <w:rsid w:val="00116CB1"/>
    <w:rsid w:val="001170B0"/>
    <w:rsid w:val="001171D1"/>
    <w:rsid w:val="001177E1"/>
    <w:rsid w:val="001179AE"/>
    <w:rsid w:val="00117A3F"/>
    <w:rsid w:val="00120270"/>
    <w:rsid w:val="00120342"/>
    <w:rsid w:val="00120988"/>
    <w:rsid w:val="0012099E"/>
    <w:rsid w:val="00120AC3"/>
    <w:rsid w:val="00120D77"/>
    <w:rsid w:val="0012103C"/>
    <w:rsid w:val="001217DD"/>
    <w:rsid w:val="001218A4"/>
    <w:rsid w:val="00121C0C"/>
    <w:rsid w:val="00121DCC"/>
    <w:rsid w:val="001228FB"/>
    <w:rsid w:val="00122A12"/>
    <w:rsid w:val="001234A3"/>
    <w:rsid w:val="00123B7C"/>
    <w:rsid w:val="00123EFC"/>
    <w:rsid w:val="0012418E"/>
    <w:rsid w:val="001258EF"/>
    <w:rsid w:val="0012638C"/>
    <w:rsid w:val="001272F3"/>
    <w:rsid w:val="00130037"/>
    <w:rsid w:val="001303AA"/>
    <w:rsid w:val="00130754"/>
    <w:rsid w:val="001309A7"/>
    <w:rsid w:val="00130D8C"/>
    <w:rsid w:val="00131157"/>
    <w:rsid w:val="0013139D"/>
    <w:rsid w:val="001314EE"/>
    <w:rsid w:val="001314FF"/>
    <w:rsid w:val="00131789"/>
    <w:rsid w:val="00132103"/>
    <w:rsid w:val="001336A7"/>
    <w:rsid w:val="0013372B"/>
    <w:rsid w:val="00133A07"/>
    <w:rsid w:val="00133AB1"/>
    <w:rsid w:val="00133DC5"/>
    <w:rsid w:val="001341DA"/>
    <w:rsid w:val="0013462C"/>
    <w:rsid w:val="0013467B"/>
    <w:rsid w:val="00134A9C"/>
    <w:rsid w:val="00134CEB"/>
    <w:rsid w:val="001352AA"/>
    <w:rsid w:val="0013552D"/>
    <w:rsid w:val="00136240"/>
    <w:rsid w:val="001367D3"/>
    <w:rsid w:val="001372AD"/>
    <w:rsid w:val="001373A1"/>
    <w:rsid w:val="001377E9"/>
    <w:rsid w:val="0014045F"/>
    <w:rsid w:val="00141EBE"/>
    <w:rsid w:val="00142391"/>
    <w:rsid w:val="00142AFE"/>
    <w:rsid w:val="001448BE"/>
    <w:rsid w:val="00145CA8"/>
    <w:rsid w:val="001466ED"/>
    <w:rsid w:val="00146A5B"/>
    <w:rsid w:val="00146E82"/>
    <w:rsid w:val="00147033"/>
    <w:rsid w:val="00150EA2"/>
    <w:rsid w:val="00151FE7"/>
    <w:rsid w:val="0015268A"/>
    <w:rsid w:val="00152B71"/>
    <w:rsid w:val="00152BDB"/>
    <w:rsid w:val="00153335"/>
    <w:rsid w:val="001535D4"/>
    <w:rsid w:val="00153AE1"/>
    <w:rsid w:val="00154840"/>
    <w:rsid w:val="0015487F"/>
    <w:rsid w:val="00154C75"/>
    <w:rsid w:val="001551B8"/>
    <w:rsid w:val="001551C7"/>
    <w:rsid w:val="00155889"/>
    <w:rsid w:val="00155CB8"/>
    <w:rsid w:val="0015696F"/>
    <w:rsid w:val="001576C2"/>
    <w:rsid w:val="001609B0"/>
    <w:rsid w:val="00160D84"/>
    <w:rsid w:val="00160E0C"/>
    <w:rsid w:val="001628E8"/>
    <w:rsid w:val="0016296E"/>
    <w:rsid w:val="00162C1D"/>
    <w:rsid w:val="00162FE0"/>
    <w:rsid w:val="00163759"/>
    <w:rsid w:val="00163D62"/>
    <w:rsid w:val="00163F28"/>
    <w:rsid w:val="00164459"/>
    <w:rsid w:val="001647CF"/>
    <w:rsid w:val="00164D6F"/>
    <w:rsid w:val="00164F47"/>
    <w:rsid w:val="00165289"/>
    <w:rsid w:val="00165BA2"/>
    <w:rsid w:val="001669AE"/>
    <w:rsid w:val="00166DDD"/>
    <w:rsid w:val="00167233"/>
    <w:rsid w:val="0016731D"/>
    <w:rsid w:val="00167CF3"/>
    <w:rsid w:val="00167FA8"/>
    <w:rsid w:val="001700AF"/>
    <w:rsid w:val="00170C04"/>
    <w:rsid w:val="00171876"/>
    <w:rsid w:val="00172206"/>
    <w:rsid w:val="0017268A"/>
    <w:rsid w:val="00173536"/>
    <w:rsid w:val="00173AFE"/>
    <w:rsid w:val="00173F83"/>
    <w:rsid w:val="00173F8D"/>
    <w:rsid w:val="001743DB"/>
    <w:rsid w:val="00174811"/>
    <w:rsid w:val="00174C10"/>
    <w:rsid w:val="001752C0"/>
    <w:rsid w:val="00175B5F"/>
    <w:rsid w:val="00176506"/>
    <w:rsid w:val="00176874"/>
    <w:rsid w:val="00176C44"/>
    <w:rsid w:val="00177065"/>
    <w:rsid w:val="00177110"/>
    <w:rsid w:val="00177D44"/>
    <w:rsid w:val="0018112A"/>
    <w:rsid w:val="00181E27"/>
    <w:rsid w:val="00182AA6"/>
    <w:rsid w:val="00182C25"/>
    <w:rsid w:val="0018308C"/>
    <w:rsid w:val="001831AF"/>
    <w:rsid w:val="00183296"/>
    <w:rsid w:val="00183B11"/>
    <w:rsid w:val="00184032"/>
    <w:rsid w:val="0018453D"/>
    <w:rsid w:val="00184621"/>
    <w:rsid w:val="00184D06"/>
    <w:rsid w:val="00184EC6"/>
    <w:rsid w:val="00185079"/>
    <w:rsid w:val="001853A9"/>
    <w:rsid w:val="00185639"/>
    <w:rsid w:val="00185D33"/>
    <w:rsid w:val="00186BAE"/>
    <w:rsid w:val="001877E6"/>
    <w:rsid w:val="00187D93"/>
    <w:rsid w:val="001903BF"/>
    <w:rsid w:val="001905D4"/>
    <w:rsid w:val="00190A71"/>
    <w:rsid w:val="00191299"/>
    <w:rsid w:val="001915FD"/>
    <w:rsid w:val="00192761"/>
    <w:rsid w:val="00193217"/>
    <w:rsid w:val="001935F8"/>
    <w:rsid w:val="001936F9"/>
    <w:rsid w:val="0019390B"/>
    <w:rsid w:val="00193A8C"/>
    <w:rsid w:val="00193CEB"/>
    <w:rsid w:val="0019412E"/>
    <w:rsid w:val="00194460"/>
    <w:rsid w:val="00195593"/>
    <w:rsid w:val="00195764"/>
    <w:rsid w:val="00195948"/>
    <w:rsid w:val="001968C2"/>
    <w:rsid w:val="00196AD1"/>
    <w:rsid w:val="00196EB1"/>
    <w:rsid w:val="00197229"/>
    <w:rsid w:val="0019722A"/>
    <w:rsid w:val="00197892"/>
    <w:rsid w:val="00197A78"/>
    <w:rsid w:val="001A08A9"/>
    <w:rsid w:val="001A0960"/>
    <w:rsid w:val="001A0995"/>
    <w:rsid w:val="001A0AD2"/>
    <w:rsid w:val="001A1287"/>
    <w:rsid w:val="001A1453"/>
    <w:rsid w:val="001A14CC"/>
    <w:rsid w:val="001A158F"/>
    <w:rsid w:val="001A1592"/>
    <w:rsid w:val="001A17E3"/>
    <w:rsid w:val="001A286D"/>
    <w:rsid w:val="001A2BCE"/>
    <w:rsid w:val="001A326A"/>
    <w:rsid w:val="001A32F4"/>
    <w:rsid w:val="001A3A44"/>
    <w:rsid w:val="001A411F"/>
    <w:rsid w:val="001A5DF7"/>
    <w:rsid w:val="001A637B"/>
    <w:rsid w:val="001A670D"/>
    <w:rsid w:val="001B045E"/>
    <w:rsid w:val="001B0829"/>
    <w:rsid w:val="001B10AC"/>
    <w:rsid w:val="001B1231"/>
    <w:rsid w:val="001B261C"/>
    <w:rsid w:val="001B2704"/>
    <w:rsid w:val="001B3C22"/>
    <w:rsid w:val="001B3DD1"/>
    <w:rsid w:val="001B3E92"/>
    <w:rsid w:val="001B3F22"/>
    <w:rsid w:val="001B41E0"/>
    <w:rsid w:val="001B4812"/>
    <w:rsid w:val="001B547F"/>
    <w:rsid w:val="001B6141"/>
    <w:rsid w:val="001B7783"/>
    <w:rsid w:val="001B7B0B"/>
    <w:rsid w:val="001B7CFA"/>
    <w:rsid w:val="001B7DEB"/>
    <w:rsid w:val="001C00A5"/>
    <w:rsid w:val="001C031A"/>
    <w:rsid w:val="001C09B2"/>
    <w:rsid w:val="001C0E93"/>
    <w:rsid w:val="001C2663"/>
    <w:rsid w:val="001C2949"/>
    <w:rsid w:val="001C2DB5"/>
    <w:rsid w:val="001C2F3B"/>
    <w:rsid w:val="001C2FBC"/>
    <w:rsid w:val="001C2FD5"/>
    <w:rsid w:val="001C3015"/>
    <w:rsid w:val="001C341E"/>
    <w:rsid w:val="001C34BE"/>
    <w:rsid w:val="001C34FA"/>
    <w:rsid w:val="001C3928"/>
    <w:rsid w:val="001C3F9E"/>
    <w:rsid w:val="001C443F"/>
    <w:rsid w:val="001C4788"/>
    <w:rsid w:val="001C5009"/>
    <w:rsid w:val="001C5364"/>
    <w:rsid w:val="001C55F1"/>
    <w:rsid w:val="001C575F"/>
    <w:rsid w:val="001C5798"/>
    <w:rsid w:val="001C599C"/>
    <w:rsid w:val="001C5E55"/>
    <w:rsid w:val="001C6E9F"/>
    <w:rsid w:val="001C742F"/>
    <w:rsid w:val="001C7486"/>
    <w:rsid w:val="001C75C4"/>
    <w:rsid w:val="001C762B"/>
    <w:rsid w:val="001C766D"/>
    <w:rsid w:val="001C7B07"/>
    <w:rsid w:val="001D0989"/>
    <w:rsid w:val="001D0D86"/>
    <w:rsid w:val="001D0E47"/>
    <w:rsid w:val="001D123F"/>
    <w:rsid w:val="001D220B"/>
    <w:rsid w:val="001D336D"/>
    <w:rsid w:val="001D34A9"/>
    <w:rsid w:val="001D374A"/>
    <w:rsid w:val="001D3CF5"/>
    <w:rsid w:val="001D3DDB"/>
    <w:rsid w:val="001D45D6"/>
    <w:rsid w:val="001D4AC7"/>
    <w:rsid w:val="001D6360"/>
    <w:rsid w:val="001D63B8"/>
    <w:rsid w:val="001D68F7"/>
    <w:rsid w:val="001D762B"/>
    <w:rsid w:val="001D7EB1"/>
    <w:rsid w:val="001E00C6"/>
    <w:rsid w:val="001E0117"/>
    <w:rsid w:val="001E2698"/>
    <w:rsid w:val="001E28F7"/>
    <w:rsid w:val="001E324D"/>
    <w:rsid w:val="001E33A2"/>
    <w:rsid w:val="001E33A5"/>
    <w:rsid w:val="001E35A2"/>
    <w:rsid w:val="001E390F"/>
    <w:rsid w:val="001E3ADD"/>
    <w:rsid w:val="001E3EC9"/>
    <w:rsid w:val="001E4D82"/>
    <w:rsid w:val="001E50CF"/>
    <w:rsid w:val="001E51A4"/>
    <w:rsid w:val="001E582D"/>
    <w:rsid w:val="001E5B5E"/>
    <w:rsid w:val="001E5DBD"/>
    <w:rsid w:val="001E6409"/>
    <w:rsid w:val="001E75E0"/>
    <w:rsid w:val="001E7CF6"/>
    <w:rsid w:val="001E7E0A"/>
    <w:rsid w:val="001F091A"/>
    <w:rsid w:val="001F0A58"/>
    <w:rsid w:val="001F0F77"/>
    <w:rsid w:val="001F120B"/>
    <w:rsid w:val="001F14C4"/>
    <w:rsid w:val="001F1760"/>
    <w:rsid w:val="001F1C1F"/>
    <w:rsid w:val="001F2165"/>
    <w:rsid w:val="001F2566"/>
    <w:rsid w:val="001F29FA"/>
    <w:rsid w:val="001F3034"/>
    <w:rsid w:val="001F38BA"/>
    <w:rsid w:val="001F4DE4"/>
    <w:rsid w:val="001F5526"/>
    <w:rsid w:val="001F5B78"/>
    <w:rsid w:val="001F65BB"/>
    <w:rsid w:val="001F6A63"/>
    <w:rsid w:val="001F6B4D"/>
    <w:rsid w:val="001F7055"/>
    <w:rsid w:val="001F727F"/>
    <w:rsid w:val="001F75F6"/>
    <w:rsid w:val="001F7F96"/>
    <w:rsid w:val="00200551"/>
    <w:rsid w:val="00200713"/>
    <w:rsid w:val="00200977"/>
    <w:rsid w:val="00201562"/>
    <w:rsid w:val="002029B6"/>
    <w:rsid w:val="00202F5C"/>
    <w:rsid w:val="00203806"/>
    <w:rsid w:val="00203AD8"/>
    <w:rsid w:val="00203BB2"/>
    <w:rsid w:val="00203FEA"/>
    <w:rsid w:val="002041A5"/>
    <w:rsid w:val="00204363"/>
    <w:rsid w:val="002046C5"/>
    <w:rsid w:val="00204BB0"/>
    <w:rsid w:val="00204CB6"/>
    <w:rsid w:val="00205309"/>
    <w:rsid w:val="0020564A"/>
    <w:rsid w:val="002057D4"/>
    <w:rsid w:val="00205BCD"/>
    <w:rsid w:val="00206B30"/>
    <w:rsid w:val="0020776D"/>
    <w:rsid w:val="00207A3C"/>
    <w:rsid w:val="00207BC3"/>
    <w:rsid w:val="0021015F"/>
    <w:rsid w:val="002107F4"/>
    <w:rsid w:val="00211387"/>
    <w:rsid w:val="00211398"/>
    <w:rsid w:val="002113C2"/>
    <w:rsid w:val="002117BD"/>
    <w:rsid w:val="00211854"/>
    <w:rsid w:val="0021186E"/>
    <w:rsid w:val="00211956"/>
    <w:rsid w:val="00211CCC"/>
    <w:rsid w:val="002122B0"/>
    <w:rsid w:val="002123C0"/>
    <w:rsid w:val="00212564"/>
    <w:rsid w:val="00212C80"/>
    <w:rsid w:val="00212E9C"/>
    <w:rsid w:val="0021329C"/>
    <w:rsid w:val="002133AB"/>
    <w:rsid w:val="00214C03"/>
    <w:rsid w:val="002150EC"/>
    <w:rsid w:val="002152CA"/>
    <w:rsid w:val="0021544C"/>
    <w:rsid w:val="00215784"/>
    <w:rsid w:val="0021585F"/>
    <w:rsid w:val="00215AB8"/>
    <w:rsid w:val="00215EC7"/>
    <w:rsid w:val="002177CB"/>
    <w:rsid w:val="0022032F"/>
    <w:rsid w:val="00220B46"/>
    <w:rsid w:val="002212C6"/>
    <w:rsid w:val="00221AC5"/>
    <w:rsid w:val="00221D5B"/>
    <w:rsid w:val="0022221D"/>
    <w:rsid w:val="002225A6"/>
    <w:rsid w:val="00222827"/>
    <w:rsid w:val="00222EC2"/>
    <w:rsid w:val="00222FD2"/>
    <w:rsid w:val="00223411"/>
    <w:rsid w:val="00223824"/>
    <w:rsid w:val="002240AB"/>
    <w:rsid w:val="00224DBE"/>
    <w:rsid w:val="0022577A"/>
    <w:rsid w:val="00226609"/>
    <w:rsid w:val="002270E3"/>
    <w:rsid w:val="002301EE"/>
    <w:rsid w:val="002308B4"/>
    <w:rsid w:val="002308BA"/>
    <w:rsid w:val="00231B93"/>
    <w:rsid w:val="00231F16"/>
    <w:rsid w:val="0023283E"/>
    <w:rsid w:val="00232E18"/>
    <w:rsid w:val="00233677"/>
    <w:rsid w:val="0023389A"/>
    <w:rsid w:val="002338C8"/>
    <w:rsid w:val="00233DF6"/>
    <w:rsid w:val="002345D2"/>
    <w:rsid w:val="00234B05"/>
    <w:rsid w:val="00234BFF"/>
    <w:rsid w:val="00234C98"/>
    <w:rsid w:val="002353C1"/>
    <w:rsid w:val="00235B77"/>
    <w:rsid w:val="00236C43"/>
    <w:rsid w:val="002370A6"/>
    <w:rsid w:val="00237147"/>
    <w:rsid w:val="00237165"/>
    <w:rsid w:val="00237195"/>
    <w:rsid w:val="0023722B"/>
    <w:rsid w:val="00237798"/>
    <w:rsid w:val="0024044E"/>
    <w:rsid w:val="002408B8"/>
    <w:rsid w:val="00240D3D"/>
    <w:rsid w:val="00240DDF"/>
    <w:rsid w:val="00241052"/>
    <w:rsid w:val="00241843"/>
    <w:rsid w:val="00241F1F"/>
    <w:rsid w:val="00242864"/>
    <w:rsid w:val="00242E0E"/>
    <w:rsid w:val="00243969"/>
    <w:rsid w:val="002446CD"/>
    <w:rsid w:val="00244ACD"/>
    <w:rsid w:val="002450D6"/>
    <w:rsid w:val="002454D8"/>
    <w:rsid w:val="002457CB"/>
    <w:rsid w:val="0024656D"/>
    <w:rsid w:val="00246A3A"/>
    <w:rsid w:val="00246D0F"/>
    <w:rsid w:val="00246DB3"/>
    <w:rsid w:val="00247062"/>
    <w:rsid w:val="002472AC"/>
    <w:rsid w:val="00250F86"/>
    <w:rsid w:val="00251A5F"/>
    <w:rsid w:val="00252173"/>
    <w:rsid w:val="002526CB"/>
    <w:rsid w:val="002534CC"/>
    <w:rsid w:val="00253598"/>
    <w:rsid w:val="00253C50"/>
    <w:rsid w:val="00253EB1"/>
    <w:rsid w:val="00255198"/>
    <w:rsid w:val="002555A8"/>
    <w:rsid w:val="0025584C"/>
    <w:rsid w:val="00255913"/>
    <w:rsid w:val="00255CB7"/>
    <w:rsid w:val="00255D2E"/>
    <w:rsid w:val="00255FD4"/>
    <w:rsid w:val="002562A7"/>
    <w:rsid w:val="00256454"/>
    <w:rsid w:val="00256DFF"/>
    <w:rsid w:val="00256FE0"/>
    <w:rsid w:val="00257021"/>
    <w:rsid w:val="002573C5"/>
    <w:rsid w:val="0025795F"/>
    <w:rsid w:val="00257A17"/>
    <w:rsid w:val="00260165"/>
    <w:rsid w:val="0026049E"/>
    <w:rsid w:val="0026058C"/>
    <w:rsid w:val="00261658"/>
    <w:rsid w:val="00261E53"/>
    <w:rsid w:val="00262243"/>
    <w:rsid w:val="0026264C"/>
    <w:rsid w:val="00263236"/>
    <w:rsid w:val="00263A02"/>
    <w:rsid w:val="00264351"/>
    <w:rsid w:val="00264E0F"/>
    <w:rsid w:val="00264E53"/>
    <w:rsid w:val="00264F10"/>
    <w:rsid w:val="00264F99"/>
    <w:rsid w:val="00265161"/>
    <w:rsid w:val="00265264"/>
    <w:rsid w:val="0026581D"/>
    <w:rsid w:val="002662A7"/>
    <w:rsid w:val="00266629"/>
    <w:rsid w:val="00266D4F"/>
    <w:rsid w:val="00266FDD"/>
    <w:rsid w:val="0026714F"/>
    <w:rsid w:val="00267CD4"/>
    <w:rsid w:val="0027032F"/>
    <w:rsid w:val="002710AF"/>
    <w:rsid w:val="00271AB5"/>
    <w:rsid w:val="002725D2"/>
    <w:rsid w:val="002731B4"/>
    <w:rsid w:val="00273BDE"/>
    <w:rsid w:val="00274854"/>
    <w:rsid w:val="00274871"/>
    <w:rsid w:val="00274920"/>
    <w:rsid w:val="0027495D"/>
    <w:rsid w:val="00274E01"/>
    <w:rsid w:val="0027512B"/>
    <w:rsid w:val="00275C9C"/>
    <w:rsid w:val="00275FB3"/>
    <w:rsid w:val="002762DA"/>
    <w:rsid w:val="00276460"/>
    <w:rsid w:val="00276DDE"/>
    <w:rsid w:val="00276F44"/>
    <w:rsid w:val="00277CAC"/>
    <w:rsid w:val="002807B7"/>
    <w:rsid w:val="00280F49"/>
    <w:rsid w:val="0028138B"/>
    <w:rsid w:val="002828F2"/>
    <w:rsid w:val="002834B1"/>
    <w:rsid w:val="00283599"/>
    <w:rsid w:val="002838F0"/>
    <w:rsid w:val="00285074"/>
    <w:rsid w:val="002851E2"/>
    <w:rsid w:val="0028581E"/>
    <w:rsid w:val="00285C2B"/>
    <w:rsid w:val="00286248"/>
    <w:rsid w:val="0028631E"/>
    <w:rsid w:val="002864F7"/>
    <w:rsid w:val="0029053D"/>
    <w:rsid w:val="00291717"/>
    <w:rsid w:val="00291B85"/>
    <w:rsid w:val="002924B3"/>
    <w:rsid w:val="00292870"/>
    <w:rsid w:val="00292DC5"/>
    <w:rsid w:val="002933D3"/>
    <w:rsid w:val="0029340B"/>
    <w:rsid w:val="00293831"/>
    <w:rsid w:val="00293FC0"/>
    <w:rsid w:val="00294237"/>
    <w:rsid w:val="002943C6"/>
    <w:rsid w:val="00294B21"/>
    <w:rsid w:val="002951C3"/>
    <w:rsid w:val="00295859"/>
    <w:rsid w:val="00295BB3"/>
    <w:rsid w:val="002962DC"/>
    <w:rsid w:val="0029699D"/>
    <w:rsid w:val="00296C18"/>
    <w:rsid w:val="002979C4"/>
    <w:rsid w:val="00297B2D"/>
    <w:rsid w:val="00297E81"/>
    <w:rsid w:val="002A158F"/>
    <w:rsid w:val="002A15F5"/>
    <w:rsid w:val="002A1D7A"/>
    <w:rsid w:val="002A28ED"/>
    <w:rsid w:val="002A2B20"/>
    <w:rsid w:val="002A39E5"/>
    <w:rsid w:val="002A3A11"/>
    <w:rsid w:val="002A3D77"/>
    <w:rsid w:val="002A3EF9"/>
    <w:rsid w:val="002A4594"/>
    <w:rsid w:val="002A4E18"/>
    <w:rsid w:val="002A502E"/>
    <w:rsid w:val="002A519E"/>
    <w:rsid w:val="002A53E6"/>
    <w:rsid w:val="002A554E"/>
    <w:rsid w:val="002A5844"/>
    <w:rsid w:val="002A5946"/>
    <w:rsid w:val="002A6094"/>
    <w:rsid w:val="002A60EE"/>
    <w:rsid w:val="002A619C"/>
    <w:rsid w:val="002A62CA"/>
    <w:rsid w:val="002A6AC3"/>
    <w:rsid w:val="002A6F48"/>
    <w:rsid w:val="002A79AC"/>
    <w:rsid w:val="002A7CA4"/>
    <w:rsid w:val="002A7F44"/>
    <w:rsid w:val="002A7F87"/>
    <w:rsid w:val="002B0247"/>
    <w:rsid w:val="002B1136"/>
    <w:rsid w:val="002B1B47"/>
    <w:rsid w:val="002B294E"/>
    <w:rsid w:val="002B3130"/>
    <w:rsid w:val="002B3B3A"/>
    <w:rsid w:val="002B3BF4"/>
    <w:rsid w:val="002B3C97"/>
    <w:rsid w:val="002B43DC"/>
    <w:rsid w:val="002B4CB2"/>
    <w:rsid w:val="002B5B8A"/>
    <w:rsid w:val="002B6424"/>
    <w:rsid w:val="002B67DD"/>
    <w:rsid w:val="002B6A18"/>
    <w:rsid w:val="002B7FAB"/>
    <w:rsid w:val="002C0188"/>
    <w:rsid w:val="002C0797"/>
    <w:rsid w:val="002C0CCB"/>
    <w:rsid w:val="002C1E7D"/>
    <w:rsid w:val="002C2118"/>
    <w:rsid w:val="002C237E"/>
    <w:rsid w:val="002C3026"/>
    <w:rsid w:val="002C33DF"/>
    <w:rsid w:val="002C43E4"/>
    <w:rsid w:val="002C4C89"/>
    <w:rsid w:val="002C4EAC"/>
    <w:rsid w:val="002C5043"/>
    <w:rsid w:val="002C50CE"/>
    <w:rsid w:val="002C55F7"/>
    <w:rsid w:val="002C5CBD"/>
    <w:rsid w:val="002C5D3B"/>
    <w:rsid w:val="002C5E23"/>
    <w:rsid w:val="002C606A"/>
    <w:rsid w:val="002C6091"/>
    <w:rsid w:val="002C617A"/>
    <w:rsid w:val="002C661E"/>
    <w:rsid w:val="002C7493"/>
    <w:rsid w:val="002C75F2"/>
    <w:rsid w:val="002C7B18"/>
    <w:rsid w:val="002D196B"/>
    <w:rsid w:val="002D2FF2"/>
    <w:rsid w:val="002D3181"/>
    <w:rsid w:val="002D31E8"/>
    <w:rsid w:val="002D3878"/>
    <w:rsid w:val="002D3D58"/>
    <w:rsid w:val="002D51EA"/>
    <w:rsid w:val="002D59C3"/>
    <w:rsid w:val="002D5D54"/>
    <w:rsid w:val="002D620D"/>
    <w:rsid w:val="002D638E"/>
    <w:rsid w:val="002D6ACE"/>
    <w:rsid w:val="002D6B01"/>
    <w:rsid w:val="002D6D81"/>
    <w:rsid w:val="002D725B"/>
    <w:rsid w:val="002D72AF"/>
    <w:rsid w:val="002D7686"/>
    <w:rsid w:val="002D7A2F"/>
    <w:rsid w:val="002D7AF3"/>
    <w:rsid w:val="002D7E57"/>
    <w:rsid w:val="002E0312"/>
    <w:rsid w:val="002E0600"/>
    <w:rsid w:val="002E1336"/>
    <w:rsid w:val="002E16B8"/>
    <w:rsid w:val="002E268A"/>
    <w:rsid w:val="002E281B"/>
    <w:rsid w:val="002E2906"/>
    <w:rsid w:val="002E30E7"/>
    <w:rsid w:val="002E3688"/>
    <w:rsid w:val="002E3988"/>
    <w:rsid w:val="002E4354"/>
    <w:rsid w:val="002E4478"/>
    <w:rsid w:val="002E459A"/>
    <w:rsid w:val="002E45E9"/>
    <w:rsid w:val="002E4A7A"/>
    <w:rsid w:val="002E4AFF"/>
    <w:rsid w:val="002E4BDC"/>
    <w:rsid w:val="002E4FD5"/>
    <w:rsid w:val="002E5C25"/>
    <w:rsid w:val="002E60DA"/>
    <w:rsid w:val="002E61BA"/>
    <w:rsid w:val="002E7100"/>
    <w:rsid w:val="002E720D"/>
    <w:rsid w:val="002F04DE"/>
    <w:rsid w:val="002F0566"/>
    <w:rsid w:val="002F06B8"/>
    <w:rsid w:val="002F0870"/>
    <w:rsid w:val="002F0B50"/>
    <w:rsid w:val="002F10D8"/>
    <w:rsid w:val="002F1447"/>
    <w:rsid w:val="002F1717"/>
    <w:rsid w:val="002F1C0F"/>
    <w:rsid w:val="002F1EC3"/>
    <w:rsid w:val="002F232A"/>
    <w:rsid w:val="002F2512"/>
    <w:rsid w:val="002F2A36"/>
    <w:rsid w:val="002F3656"/>
    <w:rsid w:val="002F4742"/>
    <w:rsid w:val="002F4EC0"/>
    <w:rsid w:val="002F4FCD"/>
    <w:rsid w:val="002F5454"/>
    <w:rsid w:val="002F55E9"/>
    <w:rsid w:val="002F56AC"/>
    <w:rsid w:val="002F5C6F"/>
    <w:rsid w:val="002F6509"/>
    <w:rsid w:val="002F69EA"/>
    <w:rsid w:val="002F77B1"/>
    <w:rsid w:val="002F7BA7"/>
    <w:rsid w:val="002F7DD5"/>
    <w:rsid w:val="003000F5"/>
    <w:rsid w:val="00300206"/>
    <w:rsid w:val="00301714"/>
    <w:rsid w:val="00301D35"/>
    <w:rsid w:val="00301DCC"/>
    <w:rsid w:val="00301ED1"/>
    <w:rsid w:val="0030226D"/>
    <w:rsid w:val="00302701"/>
    <w:rsid w:val="003027F1"/>
    <w:rsid w:val="00302A3C"/>
    <w:rsid w:val="00302C4F"/>
    <w:rsid w:val="00303707"/>
    <w:rsid w:val="00303A19"/>
    <w:rsid w:val="00303D8F"/>
    <w:rsid w:val="00304490"/>
    <w:rsid w:val="00304D47"/>
    <w:rsid w:val="00304DC9"/>
    <w:rsid w:val="0030509A"/>
    <w:rsid w:val="0030548E"/>
    <w:rsid w:val="003058E3"/>
    <w:rsid w:val="0030591C"/>
    <w:rsid w:val="00305AE4"/>
    <w:rsid w:val="00306781"/>
    <w:rsid w:val="0030688A"/>
    <w:rsid w:val="00306CBD"/>
    <w:rsid w:val="00306F00"/>
    <w:rsid w:val="003079A5"/>
    <w:rsid w:val="00307B65"/>
    <w:rsid w:val="00307FCB"/>
    <w:rsid w:val="003101E0"/>
    <w:rsid w:val="0031026B"/>
    <w:rsid w:val="00310282"/>
    <w:rsid w:val="00310E10"/>
    <w:rsid w:val="00311546"/>
    <w:rsid w:val="00311651"/>
    <w:rsid w:val="003119F5"/>
    <w:rsid w:val="003120B9"/>
    <w:rsid w:val="003121B7"/>
    <w:rsid w:val="003123B7"/>
    <w:rsid w:val="003126D2"/>
    <w:rsid w:val="00312BF9"/>
    <w:rsid w:val="00312CF2"/>
    <w:rsid w:val="003133F1"/>
    <w:rsid w:val="0031370C"/>
    <w:rsid w:val="003139DA"/>
    <w:rsid w:val="00313F6D"/>
    <w:rsid w:val="003142D5"/>
    <w:rsid w:val="00314378"/>
    <w:rsid w:val="003152CB"/>
    <w:rsid w:val="00315402"/>
    <w:rsid w:val="003159AF"/>
    <w:rsid w:val="003159C4"/>
    <w:rsid w:val="00315DFD"/>
    <w:rsid w:val="00315F31"/>
    <w:rsid w:val="00315F7F"/>
    <w:rsid w:val="003166C4"/>
    <w:rsid w:val="00316838"/>
    <w:rsid w:val="00316B03"/>
    <w:rsid w:val="0031703A"/>
    <w:rsid w:val="00317228"/>
    <w:rsid w:val="00317326"/>
    <w:rsid w:val="00317A8B"/>
    <w:rsid w:val="00317D67"/>
    <w:rsid w:val="00317DEB"/>
    <w:rsid w:val="003201DB"/>
    <w:rsid w:val="003203A0"/>
    <w:rsid w:val="003208D5"/>
    <w:rsid w:val="00320999"/>
    <w:rsid w:val="0032142C"/>
    <w:rsid w:val="00321D72"/>
    <w:rsid w:val="00321D82"/>
    <w:rsid w:val="00322BFE"/>
    <w:rsid w:val="00322F6B"/>
    <w:rsid w:val="00324682"/>
    <w:rsid w:val="00324EA3"/>
    <w:rsid w:val="003259D3"/>
    <w:rsid w:val="00325AC9"/>
    <w:rsid w:val="0032714F"/>
    <w:rsid w:val="00327238"/>
    <w:rsid w:val="0032762D"/>
    <w:rsid w:val="0033084B"/>
    <w:rsid w:val="00330A0A"/>
    <w:rsid w:val="00330DFB"/>
    <w:rsid w:val="00331084"/>
    <w:rsid w:val="0033169C"/>
    <w:rsid w:val="00331CA2"/>
    <w:rsid w:val="00332539"/>
    <w:rsid w:val="003335DB"/>
    <w:rsid w:val="00333DC1"/>
    <w:rsid w:val="00333EEA"/>
    <w:rsid w:val="00334419"/>
    <w:rsid w:val="00335C80"/>
    <w:rsid w:val="00335E94"/>
    <w:rsid w:val="003363B1"/>
    <w:rsid w:val="003365EC"/>
    <w:rsid w:val="0033684A"/>
    <w:rsid w:val="0033772D"/>
    <w:rsid w:val="00337CC5"/>
    <w:rsid w:val="00340363"/>
    <w:rsid w:val="00340A0B"/>
    <w:rsid w:val="00340D26"/>
    <w:rsid w:val="00340FDD"/>
    <w:rsid w:val="0034126D"/>
    <w:rsid w:val="0034205B"/>
    <w:rsid w:val="0034291F"/>
    <w:rsid w:val="00342DBE"/>
    <w:rsid w:val="00343147"/>
    <w:rsid w:val="003431B3"/>
    <w:rsid w:val="0034361F"/>
    <w:rsid w:val="0034389E"/>
    <w:rsid w:val="00343B63"/>
    <w:rsid w:val="00344790"/>
    <w:rsid w:val="00345086"/>
    <w:rsid w:val="00345C0F"/>
    <w:rsid w:val="00345D81"/>
    <w:rsid w:val="0034669B"/>
    <w:rsid w:val="00346BA5"/>
    <w:rsid w:val="00346BB5"/>
    <w:rsid w:val="00346D87"/>
    <w:rsid w:val="0034728D"/>
    <w:rsid w:val="003478A2"/>
    <w:rsid w:val="00347EFC"/>
    <w:rsid w:val="0035038A"/>
    <w:rsid w:val="00350508"/>
    <w:rsid w:val="0035058A"/>
    <w:rsid w:val="00350CBD"/>
    <w:rsid w:val="00350EC9"/>
    <w:rsid w:val="00350FD1"/>
    <w:rsid w:val="003515A7"/>
    <w:rsid w:val="00352643"/>
    <w:rsid w:val="00352F38"/>
    <w:rsid w:val="0035311D"/>
    <w:rsid w:val="003536DB"/>
    <w:rsid w:val="00353BD8"/>
    <w:rsid w:val="0035406D"/>
    <w:rsid w:val="003550D1"/>
    <w:rsid w:val="003552C1"/>
    <w:rsid w:val="0035536F"/>
    <w:rsid w:val="003558A7"/>
    <w:rsid w:val="00355DD3"/>
    <w:rsid w:val="00356CAA"/>
    <w:rsid w:val="0035790F"/>
    <w:rsid w:val="00357AE9"/>
    <w:rsid w:val="00357BFD"/>
    <w:rsid w:val="00360235"/>
    <w:rsid w:val="003607C4"/>
    <w:rsid w:val="00360FB3"/>
    <w:rsid w:val="0036144B"/>
    <w:rsid w:val="00362352"/>
    <w:rsid w:val="00362AF8"/>
    <w:rsid w:val="00362D0E"/>
    <w:rsid w:val="00363031"/>
    <w:rsid w:val="003634E1"/>
    <w:rsid w:val="003636B8"/>
    <w:rsid w:val="00363D55"/>
    <w:rsid w:val="0036443F"/>
    <w:rsid w:val="003644B1"/>
    <w:rsid w:val="003645A1"/>
    <w:rsid w:val="00365751"/>
    <w:rsid w:val="00365A01"/>
    <w:rsid w:val="00365BCB"/>
    <w:rsid w:val="00365DD3"/>
    <w:rsid w:val="0036608F"/>
    <w:rsid w:val="00366F80"/>
    <w:rsid w:val="0037034C"/>
    <w:rsid w:val="00370842"/>
    <w:rsid w:val="003709B3"/>
    <w:rsid w:val="00370D46"/>
    <w:rsid w:val="00371A41"/>
    <w:rsid w:val="003720F8"/>
    <w:rsid w:val="00372180"/>
    <w:rsid w:val="00372778"/>
    <w:rsid w:val="00372B63"/>
    <w:rsid w:val="00372BBE"/>
    <w:rsid w:val="00373580"/>
    <w:rsid w:val="003737FE"/>
    <w:rsid w:val="003738FD"/>
    <w:rsid w:val="00373A9E"/>
    <w:rsid w:val="00373D11"/>
    <w:rsid w:val="00373D6F"/>
    <w:rsid w:val="0037499B"/>
    <w:rsid w:val="00375007"/>
    <w:rsid w:val="003762E9"/>
    <w:rsid w:val="00376653"/>
    <w:rsid w:val="0037670D"/>
    <w:rsid w:val="00376AFF"/>
    <w:rsid w:val="00377470"/>
    <w:rsid w:val="003800A1"/>
    <w:rsid w:val="00380725"/>
    <w:rsid w:val="003808D9"/>
    <w:rsid w:val="00380B0E"/>
    <w:rsid w:val="00380B39"/>
    <w:rsid w:val="003812F2"/>
    <w:rsid w:val="00381647"/>
    <w:rsid w:val="00382703"/>
    <w:rsid w:val="003841B3"/>
    <w:rsid w:val="003841B5"/>
    <w:rsid w:val="00384344"/>
    <w:rsid w:val="00384737"/>
    <w:rsid w:val="00384B43"/>
    <w:rsid w:val="00385F5A"/>
    <w:rsid w:val="0038613B"/>
    <w:rsid w:val="0038615F"/>
    <w:rsid w:val="003869EB"/>
    <w:rsid w:val="0038731D"/>
    <w:rsid w:val="00387ACA"/>
    <w:rsid w:val="00387F18"/>
    <w:rsid w:val="003912EF"/>
    <w:rsid w:val="00391316"/>
    <w:rsid w:val="00391AFD"/>
    <w:rsid w:val="00391BD7"/>
    <w:rsid w:val="00391D58"/>
    <w:rsid w:val="0039224A"/>
    <w:rsid w:val="003924EA"/>
    <w:rsid w:val="003930E4"/>
    <w:rsid w:val="00393354"/>
    <w:rsid w:val="00393CDE"/>
    <w:rsid w:val="00393FF7"/>
    <w:rsid w:val="00394477"/>
    <w:rsid w:val="00394890"/>
    <w:rsid w:val="003956C0"/>
    <w:rsid w:val="00395A98"/>
    <w:rsid w:val="00395CF4"/>
    <w:rsid w:val="00395DA9"/>
    <w:rsid w:val="00395E12"/>
    <w:rsid w:val="0039642A"/>
    <w:rsid w:val="0039694C"/>
    <w:rsid w:val="00396CD1"/>
    <w:rsid w:val="00397E2A"/>
    <w:rsid w:val="003A13EA"/>
    <w:rsid w:val="003A1A38"/>
    <w:rsid w:val="003A1AE7"/>
    <w:rsid w:val="003A2277"/>
    <w:rsid w:val="003A23E0"/>
    <w:rsid w:val="003A27E8"/>
    <w:rsid w:val="003A2AE4"/>
    <w:rsid w:val="003A3250"/>
    <w:rsid w:val="003A3826"/>
    <w:rsid w:val="003A3C07"/>
    <w:rsid w:val="003A3CA9"/>
    <w:rsid w:val="003A3F3D"/>
    <w:rsid w:val="003A51D2"/>
    <w:rsid w:val="003A51F9"/>
    <w:rsid w:val="003A5220"/>
    <w:rsid w:val="003A59C1"/>
    <w:rsid w:val="003A5D19"/>
    <w:rsid w:val="003A5FE2"/>
    <w:rsid w:val="003A608C"/>
    <w:rsid w:val="003A6137"/>
    <w:rsid w:val="003A624A"/>
    <w:rsid w:val="003A6683"/>
    <w:rsid w:val="003A6776"/>
    <w:rsid w:val="003A693C"/>
    <w:rsid w:val="003A7390"/>
    <w:rsid w:val="003A7C1A"/>
    <w:rsid w:val="003B03FC"/>
    <w:rsid w:val="003B0E0B"/>
    <w:rsid w:val="003B0E0E"/>
    <w:rsid w:val="003B17FD"/>
    <w:rsid w:val="003B18D6"/>
    <w:rsid w:val="003B1A1F"/>
    <w:rsid w:val="003B29E6"/>
    <w:rsid w:val="003B2A48"/>
    <w:rsid w:val="003B2AC8"/>
    <w:rsid w:val="003B3D7B"/>
    <w:rsid w:val="003B40A4"/>
    <w:rsid w:val="003B47A6"/>
    <w:rsid w:val="003B4CC5"/>
    <w:rsid w:val="003B4D5E"/>
    <w:rsid w:val="003B500D"/>
    <w:rsid w:val="003B542B"/>
    <w:rsid w:val="003B55CD"/>
    <w:rsid w:val="003B5E3E"/>
    <w:rsid w:val="003B6726"/>
    <w:rsid w:val="003B69DD"/>
    <w:rsid w:val="003B6CC7"/>
    <w:rsid w:val="003B771D"/>
    <w:rsid w:val="003B79AE"/>
    <w:rsid w:val="003B7E21"/>
    <w:rsid w:val="003C149A"/>
    <w:rsid w:val="003C1D30"/>
    <w:rsid w:val="003C222E"/>
    <w:rsid w:val="003C2FAB"/>
    <w:rsid w:val="003C2FC7"/>
    <w:rsid w:val="003C3341"/>
    <w:rsid w:val="003C3C5A"/>
    <w:rsid w:val="003C3D08"/>
    <w:rsid w:val="003C4127"/>
    <w:rsid w:val="003C4C0E"/>
    <w:rsid w:val="003C5006"/>
    <w:rsid w:val="003C55D6"/>
    <w:rsid w:val="003C587B"/>
    <w:rsid w:val="003C61C5"/>
    <w:rsid w:val="003C6F39"/>
    <w:rsid w:val="003C7377"/>
    <w:rsid w:val="003C7DFF"/>
    <w:rsid w:val="003D07C7"/>
    <w:rsid w:val="003D0B3B"/>
    <w:rsid w:val="003D1C1D"/>
    <w:rsid w:val="003D2502"/>
    <w:rsid w:val="003D2633"/>
    <w:rsid w:val="003D2B89"/>
    <w:rsid w:val="003D3363"/>
    <w:rsid w:val="003D38EC"/>
    <w:rsid w:val="003D39EB"/>
    <w:rsid w:val="003D3A0F"/>
    <w:rsid w:val="003D3A33"/>
    <w:rsid w:val="003D3A8A"/>
    <w:rsid w:val="003D4043"/>
    <w:rsid w:val="003D47F9"/>
    <w:rsid w:val="003D4A3F"/>
    <w:rsid w:val="003D5104"/>
    <w:rsid w:val="003D51D1"/>
    <w:rsid w:val="003D5AFE"/>
    <w:rsid w:val="003D62AA"/>
    <w:rsid w:val="003D6535"/>
    <w:rsid w:val="003D75E5"/>
    <w:rsid w:val="003D7EAA"/>
    <w:rsid w:val="003D7F27"/>
    <w:rsid w:val="003E0180"/>
    <w:rsid w:val="003E080F"/>
    <w:rsid w:val="003E08E4"/>
    <w:rsid w:val="003E1053"/>
    <w:rsid w:val="003E32C8"/>
    <w:rsid w:val="003E3352"/>
    <w:rsid w:val="003E4666"/>
    <w:rsid w:val="003E468E"/>
    <w:rsid w:val="003E4896"/>
    <w:rsid w:val="003E5CCA"/>
    <w:rsid w:val="003E63AC"/>
    <w:rsid w:val="003E6588"/>
    <w:rsid w:val="003E6979"/>
    <w:rsid w:val="003E6B47"/>
    <w:rsid w:val="003E6B91"/>
    <w:rsid w:val="003E6C6C"/>
    <w:rsid w:val="003E6C80"/>
    <w:rsid w:val="003E6D55"/>
    <w:rsid w:val="003E6DF9"/>
    <w:rsid w:val="003E7545"/>
    <w:rsid w:val="003F0101"/>
    <w:rsid w:val="003F0177"/>
    <w:rsid w:val="003F06B8"/>
    <w:rsid w:val="003F12F6"/>
    <w:rsid w:val="003F1538"/>
    <w:rsid w:val="003F162D"/>
    <w:rsid w:val="003F1AB4"/>
    <w:rsid w:val="003F1AD7"/>
    <w:rsid w:val="003F1D15"/>
    <w:rsid w:val="003F1D5B"/>
    <w:rsid w:val="003F1ECB"/>
    <w:rsid w:val="003F2015"/>
    <w:rsid w:val="003F20BD"/>
    <w:rsid w:val="003F2654"/>
    <w:rsid w:val="003F420A"/>
    <w:rsid w:val="003F43C4"/>
    <w:rsid w:val="003F4946"/>
    <w:rsid w:val="003F502F"/>
    <w:rsid w:val="003F57E4"/>
    <w:rsid w:val="003F5B9F"/>
    <w:rsid w:val="003F5F85"/>
    <w:rsid w:val="003F6207"/>
    <w:rsid w:val="003F69A3"/>
    <w:rsid w:val="003F755D"/>
    <w:rsid w:val="0040069D"/>
    <w:rsid w:val="004009A2"/>
    <w:rsid w:val="00400BA1"/>
    <w:rsid w:val="00400E14"/>
    <w:rsid w:val="004010FF"/>
    <w:rsid w:val="004021C6"/>
    <w:rsid w:val="00402758"/>
    <w:rsid w:val="00403366"/>
    <w:rsid w:val="004038AE"/>
    <w:rsid w:val="00403A84"/>
    <w:rsid w:val="004042B5"/>
    <w:rsid w:val="004055E4"/>
    <w:rsid w:val="0040569A"/>
    <w:rsid w:val="004057E1"/>
    <w:rsid w:val="00405A90"/>
    <w:rsid w:val="00405C9D"/>
    <w:rsid w:val="004071F0"/>
    <w:rsid w:val="0040750E"/>
    <w:rsid w:val="00407858"/>
    <w:rsid w:val="00407F4B"/>
    <w:rsid w:val="0041070D"/>
    <w:rsid w:val="00410908"/>
    <w:rsid w:val="00411563"/>
    <w:rsid w:val="004118A9"/>
    <w:rsid w:val="0041268E"/>
    <w:rsid w:val="00412935"/>
    <w:rsid w:val="00412FC3"/>
    <w:rsid w:val="004136D9"/>
    <w:rsid w:val="0041394F"/>
    <w:rsid w:val="00413DE0"/>
    <w:rsid w:val="00414587"/>
    <w:rsid w:val="0041586C"/>
    <w:rsid w:val="00415A09"/>
    <w:rsid w:val="00415A66"/>
    <w:rsid w:val="0041606B"/>
    <w:rsid w:val="004163BE"/>
    <w:rsid w:val="004163DB"/>
    <w:rsid w:val="004167B0"/>
    <w:rsid w:val="004169ED"/>
    <w:rsid w:val="004173E5"/>
    <w:rsid w:val="00417526"/>
    <w:rsid w:val="004201F6"/>
    <w:rsid w:val="00420627"/>
    <w:rsid w:val="004206A2"/>
    <w:rsid w:val="004206EB"/>
    <w:rsid w:val="00420732"/>
    <w:rsid w:val="00420AEB"/>
    <w:rsid w:val="0042141F"/>
    <w:rsid w:val="0042154B"/>
    <w:rsid w:val="004216CC"/>
    <w:rsid w:val="00421B78"/>
    <w:rsid w:val="004222BD"/>
    <w:rsid w:val="00422496"/>
    <w:rsid w:val="00422C07"/>
    <w:rsid w:val="00423276"/>
    <w:rsid w:val="004232B7"/>
    <w:rsid w:val="004239D0"/>
    <w:rsid w:val="00423F14"/>
    <w:rsid w:val="00424608"/>
    <w:rsid w:val="00424E35"/>
    <w:rsid w:val="00424EBB"/>
    <w:rsid w:val="00424F85"/>
    <w:rsid w:val="00426424"/>
    <w:rsid w:val="004275B6"/>
    <w:rsid w:val="00427A72"/>
    <w:rsid w:val="004302A2"/>
    <w:rsid w:val="00430764"/>
    <w:rsid w:val="004311E5"/>
    <w:rsid w:val="00431D99"/>
    <w:rsid w:val="00431F48"/>
    <w:rsid w:val="00433795"/>
    <w:rsid w:val="00433A3E"/>
    <w:rsid w:val="00433BD3"/>
    <w:rsid w:val="00433C98"/>
    <w:rsid w:val="00433F54"/>
    <w:rsid w:val="00434D17"/>
    <w:rsid w:val="00435024"/>
    <w:rsid w:val="00435301"/>
    <w:rsid w:val="0043675E"/>
    <w:rsid w:val="00436B1D"/>
    <w:rsid w:val="00436C8C"/>
    <w:rsid w:val="0043713F"/>
    <w:rsid w:val="0043769D"/>
    <w:rsid w:val="0043781F"/>
    <w:rsid w:val="004379E1"/>
    <w:rsid w:val="00437C36"/>
    <w:rsid w:val="00437E41"/>
    <w:rsid w:val="004401E0"/>
    <w:rsid w:val="004407D7"/>
    <w:rsid w:val="00440A01"/>
    <w:rsid w:val="00440BDC"/>
    <w:rsid w:val="0044104F"/>
    <w:rsid w:val="00441F05"/>
    <w:rsid w:val="00442C10"/>
    <w:rsid w:val="004430EC"/>
    <w:rsid w:val="004431D0"/>
    <w:rsid w:val="00443698"/>
    <w:rsid w:val="004441D7"/>
    <w:rsid w:val="004443EE"/>
    <w:rsid w:val="00444D2D"/>
    <w:rsid w:val="00444D92"/>
    <w:rsid w:val="00445392"/>
    <w:rsid w:val="004453BB"/>
    <w:rsid w:val="00445527"/>
    <w:rsid w:val="004456D8"/>
    <w:rsid w:val="00445BEA"/>
    <w:rsid w:val="00446356"/>
    <w:rsid w:val="00446F09"/>
    <w:rsid w:val="0044701E"/>
    <w:rsid w:val="00447AAB"/>
    <w:rsid w:val="00447D2F"/>
    <w:rsid w:val="00447F8C"/>
    <w:rsid w:val="004503AB"/>
    <w:rsid w:val="004507FF"/>
    <w:rsid w:val="00450951"/>
    <w:rsid w:val="00450CB9"/>
    <w:rsid w:val="00450D44"/>
    <w:rsid w:val="00451CDB"/>
    <w:rsid w:val="004526E7"/>
    <w:rsid w:val="00452CA6"/>
    <w:rsid w:val="00453FB5"/>
    <w:rsid w:val="00454610"/>
    <w:rsid w:val="00454698"/>
    <w:rsid w:val="00454A3D"/>
    <w:rsid w:val="00454E45"/>
    <w:rsid w:val="00454FC7"/>
    <w:rsid w:val="004552F1"/>
    <w:rsid w:val="00455945"/>
    <w:rsid w:val="00455BC2"/>
    <w:rsid w:val="00455C83"/>
    <w:rsid w:val="00457C61"/>
    <w:rsid w:val="004609B4"/>
    <w:rsid w:val="00460D72"/>
    <w:rsid w:val="004610CA"/>
    <w:rsid w:val="00461560"/>
    <w:rsid w:val="0046180A"/>
    <w:rsid w:val="00461D31"/>
    <w:rsid w:val="0046236E"/>
    <w:rsid w:val="004623C9"/>
    <w:rsid w:val="0046267D"/>
    <w:rsid w:val="004626B2"/>
    <w:rsid w:val="00462D3E"/>
    <w:rsid w:val="004634BB"/>
    <w:rsid w:val="004637D5"/>
    <w:rsid w:val="00463F17"/>
    <w:rsid w:val="004640F6"/>
    <w:rsid w:val="0046430C"/>
    <w:rsid w:val="00464379"/>
    <w:rsid w:val="0046472F"/>
    <w:rsid w:val="0046519E"/>
    <w:rsid w:val="00465365"/>
    <w:rsid w:val="00465689"/>
    <w:rsid w:val="00465A46"/>
    <w:rsid w:val="00466D15"/>
    <w:rsid w:val="004670D9"/>
    <w:rsid w:val="0047051D"/>
    <w:rsid w:val="0047061A"/>
    <w:rsid w:val="004709B0"/>
    <w:rsid w:val="0047105E"/>
    <w:rsid w:val="0047185E"/>
    <w:rsid w:val="004718C8"/>
    <w:rsid w:val="004718E4"/>
    <w:rsid w:val="00471EA6"/>
    <w:rsid w:val="004727D1"/>
    <w:rsid w:val="00472F0A"/>
    <w:rsid w:val="00473205"/>
    <w:rsid w:val="00473341"/>
    <w:rsid w:val="00473ABE"/>
    <w:rsid w:val="00475122"/>
    <w:rsid w:val="004758CF"/>
    <w:rsid w:val="004759AD"/>
    <w:rsid w:val="00475C4F"/>
    <w:rsid w:val="00475DB9"/>
    <w:rsid w:val="004766E1"/>
    <w:rsid w:val="00476E2E"/>
    <w:rsid w:val="004773DB"/>
    <w:rsid w:val="00477515"/>
    <w:rsid w:val="00477F2C"/>
    <w:rsid w:val="004800B9"/>
    <w:rsid w:val="0048027E"/>
    <w:rsid w:val="00480BE5"/>
    <w:rsid w:val="00480EF3"/>
    <w:rsid w:val="0048197F"/>
    <w:rsid w:val="00484AF0"/>
    <w:rsid w:val="00484E12"/>
    <w:rsid w:val="0048511D"/>
    <w:rsid w:val="00485190"/>
    <w:rsid w:val="00485AAA"/>
    <w:rsid w:val="00486287"/>
    <w:rsid w:val="004866B7"/>
    <w:rsid w:val="00486DA8"/>
    <w:rsid w:val="00487B67"/>
    <w:rsid w:val="00490305"/>
    <w:rsid w:val="004913A4"/>
    <w:rsid w:val="0049160B"/>
    <w:rsid w:val="00491D7F"/>
    <w:rsid w:val="0049201C"/>
    <w:rsid w:val="00492223"/>
    <w:rsid w:val="00492922"/>
    <w:rsid w:val="00492A4A"/>
    <w:rsid w:val="00492AC2"/>
    <w:rsid w:val="00493FAB"/>
    <w:rsid w:val="004940B7"/>
    <w:rsid w:val="00494672"/>
    <w:rsid w:val="004946FD"/>
    <w:rsid w:val="00494A10"/>
    <w:rsid w:val="00495AED"/>
    <w:rsid w:val="004972FB"/>
    <w:rsid w:val="00497E48"/>
    <w:rsid w:val="004A0037"/>
    <w:rsid w:val="004A01AF"/>
    <w:rsid w:val="004A06CE"/>
    <w:rsid w:val="004A1EE8"/>
    <w:rsid w:val="004A1FAA"/>
    <w:rsid w:val="004A234E"/>
    <w:rsid w:val="004A27D9"/>
    <w:rsid w:val="004A3302"/>
    <w:rsid w:val="004A35CD"/>
    <w:rsid w:val="004A41B6"/>
    <w:rsid w:val="004A49FC"/>
    <w:rsid w:val="004A4AD4"/>
    <w:rsid w:val="004A4B8F"/>
    <w:rsid w:val="004A4E28"/>
    <w:rsid w:val="004A5067"/>
    <w:rsid w:val="004A520C"/>
    <w:rsid w:val="004A5632"/>
    <w:rsid w:val="004A5694"/>
    <w:rsid w:val="004A56A3"/>
    <w:rsid w:val="004A577B"/>
    <w:rsid w:val="004A62A1"/>
    <w:rsid w:val="004A660F"/>
    <w:rsid w:val="004A67FA"/>
    <w:rsid w:val="004A6E8E"/>
    <w:rsid w:val="004A7102"/>
    <w:rsid w:val="004A7842"/>
    <w:rsid w:val="004B0B8C"/>
    <w:rsid w:val="004B102B"/>
    <w:rsid w:val="004B1165"/>
    <w:rsid w:val="004B1496"/>
    <w:rsid w:val="004B1615"/>
    <w:rsid w:val="004B1A08"/>
    <w:rsid w:val="004B1DA1"/>
    <w:rsid w:val="004B1E8F"/>
    <w:rsid w:val="004B22D6"/>
    <w:rsid w:val="004B22E5"/>
    <w:rsid w:val="004B2AE8"/>
    <w:rsid w:val="004B2C52"/>
    <w:rsid w:val="004B2CE2"/>
    <w:rsid w:val="004B2E1E"/>
    <w:rsid w:val="004B2F35"/>
    <w:rsid w:val="004B3313"/>
    <w:rsid w:val="004B33FF"/>
    <w:rsid w:val="004B3AFA"/>
    <w:rsid w:val="004B3ED2"/>
    <w:rsid w:val="004B401B"/>
    <w:rsid w:val="004B491A"/>
    <w:rsid w:val="004B5732"/>
    <w:rsid w:val="004B6136"/>
    <w:rsid w:val="004B66BE"/>
    <w:rsid w:val="004B6A2D"/>
    <w:rsid w:val="004B7777"/>
    <w:rsid w:val="004B7F06"/>
    <w:rsid w:val="004C0050"/>
    <w:rsid w:val="004C035C"/>
    <w:rsid w:val="004C0B1E"/>
    <w:rsid w:val="004C0D73"/>
    <w:rsid w:val="004C0F5D"/>
    <w:rsid w:val="004C2767"/>
    <w:rsid w:val="004C2A90"/>
    <w:rsid w:val="004C2AAF"/>
    <w:rsid w:val="004C2CA5"/>
    <w:rsid w:val="004C2F59"/>
    <w:rsid w:val="004C2F6E"/>
    <w:rsid w:val="004C3846"/>
    <w:rsid w:val="004C3E61"/>
    <w:rsid w:val="004C4734"/>
    <w:rsid w:val="004C47F1"/>
    <w:rsid w:val="004C6C67"/>
    <w:rsid w:val="004C6E65"/>
    <w:rsid w:val="004C6EF1"/>
    <w:rsid w:val="004C6F2A"/>
    <w:rsid w:val="004C7112"/>
    <w:rsid w:val="004C7BDE"/>
    <w:rsid w:val="004D022A"/>
    <w:rsid w:val="004D0429"/>
    <w:rsid w:val="004D140D"/>
    <w:rsid w:val="004D1F10"/>
    <w:rsid w:val="004D20A8"/>
    <w:rsid w:val="004D2193"/>
    <w:rsid w:val="004D2333"/>
    <w:rsid w:val="004D244F"/>
    <w:rsid w:val="004D2C7E"/>
    <w:rsid w:val="004D2F6A"/>
    <w:rsid w:val="004D32B1"/>
    <w:rsid w:val="004D37FE"/>
    <w:rsid w:val="004D3DB6"/>
    <w:rsid w:val="004D49EA"/>
    <w:rsid w:val="004D4F3D"/>
    <w:rsid w:val="004D5CD2"/>
    <w:rsid w:val="004D5FA1"/>
    <w:rsid w:val="004D6055"/>
    <w:rsid w:val="004D60AE"/>
    <w:rsid w:val="004D6B22"/>
    <w:rsid w:val="004D7606"/>
    <w:rsid w:val="004D7F39"/>
    <w:rsid w:val="004E0BC3"/>
    <w:rsid w:val="004E0BD0"/>
    <w:rsid w:val="004E0F91"/>
    <w:rsid w:val="004E10B8"/>
    <w:rsid w:val="004E186D"/>
    <w:rsid w:val="004E2178"/>
    <w:rsid w:val="004E2942"/>
    <w:rsid w:val="004E40A9"/>
    <w:rsid w:val="004E4160"/>
    <w:rsid w:val="004E4322"/>
    <w:rsid w:val="004E4798"/>
    <w:rsid w:val="004E4A4B"/>
    <w:rsid w:val="004E51A5"/>
    <w:rsid w:val="004E5705"/>
    <w:rsid w:val="004E5801"/>
    <w:rsid w:val="004E6942"/>
    <w:rsid w:val="004E7845"/>
    <w:rsid w:val="004E7FE6"/>
    <w:rsid w:val="004F05D5"/>
    <w:rsid w:val="004F0683"/>
    <w:rsid w:val="004F0934"/>
    <w:rsid w:val="004F0CC5"/>
    <w:rsid w:val="004F2041"/>
    <w:rsid w:val="004F2109"/>
    <w:rsid w:val="004F258A"/>
    <w:rsid w:val="004F2597"/>
    <w:rsid w:val="004F2BAF"/>
    <w:rsid w:val="004F2FDA"/>
    <w:rsid w:val="004F3323"/>
    <w:rsid w:val="004F3481"/>
    <w:rsid w:val="004F3492"/>
    <w:rsid w:val="004F382F"/>
    <w:rsid w:val="004F39FF"/>
    <w:rsid w:val="004F4123"/>
    <w:rsid w:val="004F4152"/>
    <w:rsid w:val="004F47E0"/>
    <w:rsid w:val="004F5524"/>
    <w:rsid w:val="004F5592"/>
    <w:rsid w:val="004F6370"/>
    <w:rsid w:val="004F64EA"/>
    <w:rsid w:val="004F6581"/>
    <w:rsid w:val="004F6CAA"/>
    <w:rsid w:val="004F6D88"/>
    <w:rsid w:val="004F73AD"/>
    <w:rsid w:val="004F7FF5"/>
    <w:rsid w:val="0050128C"/>
    <w:rsid w:val="0050141D"/>
    <w:rsid w:val="00501515"/>
    <w:rsid w:val="00501E43"/>
    <w:rsid w:val="005023E2"/>
    <w:rsid w:val="00502475"/>
    <w:rsid w:val="00502951"/>
    <w:rsid w:val="005040B3"/>
    <w:rsid w:val="00504740"/>
    <w:rsid w:val="00504D06"/>
    <w:rsid w:val="00505484"/>
    <w:rsid w:val="00505722"/>
    <w:rsid w:val="005068B3"/>
    <w:rsid w:val="00506918"/>
    <w:rsid w:val="00507DEE"/>
    <w:rsid w:val="0051012F"/>
    <w:rsid w:val="005102F3"/>
    <w:rsid w:val="00511030"/>
    <w:rsid w:val="005110F0"/>
    <w:rsid w:val="0051228F"/>
    <w:rsid w:val="0051238A"/>
    <w:rsid w:val="00512529"/>
    <w:rsid w:val="005125C3"/>
    <w:rsid w:val="005133E6"/>
    <w:rsid w:val="00513FED"/>
    <w:rsid w:val="005141BD"/>
    <w:rsid w:val="005146EC"/>
    <w:rsid w:val="0051519C"/>
    <w:rsid w:val="00516631"/>
    <w:rsid w:val="00516BFA"/>
    <w:rsid w:val="0051733F"/>
    <w:rsid w:val="00517472"/>
    <w:rsid w:val="00517709"/>
    <w:rsid w:val="00517B86"/>
    <w:rsid w:val="0052054A"/>
    <w:rsid w:val="0052073F"/>
    <w:rsid w:val="00520B63"/>
    <w:rsid w:val="00520CB8"/>
    <w:rsid w:val="00522525"/>
    <w:rsid w:val="00522587"/>
    <w:rsid w:val="005226AE"/>
    <w:rsid w:val="00522C49"/>
    <w:rsid w:val="0052368C"/>
    <w:rsid w:val="0052408B"/>
    <w:rsid w:val="005244A5"/>
    <w:rsid w:val="00524B39"/>
    <w:rsid w:val="00525640"/>
    <w:rsid w:val="005256F6"/>
    <w:rsid w:val="00525E06"/>
    <w:rsid w:val="00525E68"/>
    <w:rsid w:val="00526B4B"/>
    <w:rsid w:val="00526EC0"/>
    <w:rsid w:val="00527067"/>
    <w:rsid w:val="0052724E"/>
    <w:rsid w:val="005279D9"/>
    <w:rsid w:val="005312E0"/>
    <w:rsid w:val="00532495"/>
    <w:rsid w:val="0053281C"/>
    <w:rsid w:val="00532A3E"/>
    <w:rsid w:val="00533544"/>
    <w:rsid w:val="0053363B"/>
    <w:rsid w:val="005338B2"/>
    <w:rsid w:val="00533B8E"/>
    <w:rsid w:val="00534014"/>
    <w:rsid w:val="005349D9"/>
    <w:rsid w:val="00535742"/>
    <w:rsid w:val="00535ED8"/>
    <w:rsid w:val="0053618D"/>
    <w:rsid w:val="005379D0"/>
    <w:rsid w:val="00540959"/>
    <w:rsid w:val="005409A4"/>
    <w:rsid w:val="00540FED"/>
    <w:rsid w:val="00540FFC"/>
    <w:rsid w:val="00541A57"/>
    <w:rsid w:val="005420A9"/>
    <w:rsid w:val="0054225C"/>
    <w:rsid w:val="00542A4E"/>
    <w:rsid w:val="00542B37"/>
    <w:rsid w:val="00542DAE"/>
    <w:rsid w:val="00543610"/>
    <w:rsid w:val="00543929"/>
    <w:rsid w:val="00543FF5"/>
    <w:rsid w:val="0054609A"/>
    <w:rsid w:val="0054610C"/>
    <w:rsid w:val="00547740"/>
    <w:rsid w:val="005478E6"/>
    <w:rsid w:val="00547D71"/>
    <w:rsid w:val="00550295"/>
    <w:rsid w:val="0055050F"/>
    <w:rsid w:val="00550BCA"/>
    <w:rsid w:val="0055200B"/>
    <w:rsid w:val="0055249F"/>
    <w:rsid w:val="00553B47"/>
    <w:rsid w:val="00553D07"/>
    <w:rsid w:val="00554921"/>
    <w:rsid w:val="00554927"/>
    <w:rsid w:val="00554964"/>
    <w:rsid w:val="00554975"/>
    <w:rsid w:val="005558BE"/>
    <w:rsid w:val="005566F3"/>
    <w:rsid w:val="00556DF2"/>
    <w:rsid w:val="00557278"/>
    <w:rsid w:val="00557B64"/>
    <w:rsid w:val="00560E22"/>
    <w:rsid w:val="0056120B"/>
    <w:rsid w:val="005612CB"/>
    <w:rsid w:val="00561842"/>
    <w:rsid w:val="005618BE"/>
    <w:rsid w:val="00561D9D"/>
    <w:rsid w:val="00562116"/>
    <w:rsid w:val="005633CB"/>
    <w:rsid w:val="005636B5"/>
    <w:rsid w:val="00564706"/>
    <w:rsid w:val="00564D59"/>
    <w:rsid w:val="00564DE9"/>
    <w:rsid w:val="00564FF7"/>
    <w:rsid w:val="005651E2"/>
    <w:rsid w:val="005653EE"/>
    <w:rsid w:val="0056581E"/>
    <w:rsid w:val="00565B17"/>
    <w:rsid w:val="0056618B"/>
    <w:rsid w:val="005664BA"/>
    <w:rsid w:val="00566953"/>
    <w:rsid w:val="00566C5F"/>
    <w:rsid w:val="00567466"/>
    <w:rsid w:val="005675F5"/>
    <w:rsid w:val="00570199"/>
    <w:rsid w:val="00570F1E"/>
    <w:rsid w:val="00570F39"/>
    <w:rsid w:val="0057101C"/>
    <w:rsid w:val="005719E1"/>
    <w:rsid w:val="00571A77"/>
    <w:rsid w:val="00571BDC"/>
    <w:rsid w:val="00572462"/>
    <w:rsid w:val="00572D81"/>
    <w:rsid w:val="00573197"/>
    <w:rsid w:val="005732C0"/>
    <w:rsid w:val="00573E45"/>
    <w:rsid w:val="00573E4E"/>
    <w:rsid w:val="0057583B"/>
    <w:rsid w:val="00575953"/>
    <w:rsid w:val="00576351"/>
    <w:rsid w:val="0057667C"/>
    <w:rsid w:val="00576683"/>
    <w:rsid w:val="0057687F"/>
    <w:rsid w:val="00576B4D"/>
    <w:rsid w:val="00576B75"/>
    <w:rsid w:val="00576C4D"/>
    <w:rsid w:val="00576D5A"/>
    <w:rsid w:val="0057734D"/>
    <w:rsid w:val="0057735D"/>
    <w:rsid w:val="00577A1A"/>
    <w:rsid w:val="0058099B"/>
    <w:rsid w:val="005811A1"/>
    <w:rsid w:val="00581AFE"/>
    <w:rsid w:val="00581B82"/>
    <w:rsid w:val="005821B7"/>
    <w:rsid w:val="00582BF5"/>
    <w:rsid w:val="00583586"/>
    <w:rsid w:val="005837FC"/>
    <w:rsid w:val="00583C2D"/>
    <w:rsid w:val="005846A8"/>
    <w:rsid w:val="0058551D"/>
    <w:rsid w:val="00585AC6"/>
    <w:rsid w:val="00585D31"/>
    <w:rsid w:val="00587237"/>
    <w:rsid w:val="00587C30"/>
    <w:rsid w:val="00590BCE"/>
    <w:rsid w:val="005914D3"/>
    <w:rsid w:val="00591548"/>
    <w:rsid w:val="0059216D"/>
    <w:rsid w:val="00592315"/>
    <w:rsid w:val="00593A7F"/>
    <w:rsid w:val="005941A0"/>
    <w:rsid w:val="005951BE"/>
    <w:rsid w:val="00595E53"/>
    <w:rsid w:val="00596F6C"/>
    <w:rsid w:val="00596FA1"/>
    <w:rsid w:val="005977D0"/>
    <w:rsid w:val="005A0020"/>
    <w:rsid w:val="005A05B6"/>
    <w:rsid w:val="005A09AE"/>
    <w:rsid w:val="005A0F33"/>
    <w:rsid w:val="005A25AC"/>
    <w:rsid w:val="005A2CFC"/>
    <w:rsid w:val="005A3300"/>
    <w:rsid w:val="005A350A"/>
    <w:rsid w:val="005A3A6B"/>
    <w:rsid w:val="005A3C35"/>
    <w:rsid w:val="005A479E"/>
    <w:rsid w:val="005A4842"/>
    <w:rsid w:val="005A5D68"/>
    <w:rsid w:val="005A6F8C"/>
    <w:rsid w:val="005A6FEE"/>
    <w:rsid w:val="005A744B"/>
    <w:rsid w:val="005A76AB"/>
    <w:rsid w:val="005B007B"/>
    <w:rsid w:val="005B0233"/>
    <w:rsid w:val="005B0C91"/>
    <w:rsid w:val="005B11F1"/>
    <w:rsid w:val="005B1241"/>
    <w:rsid w:val="005B1839"/>
    <w:rsid w:val="005B1C46"/>
    <w:rsid w:val="005B1C66"/>
    <w:rsid w:val="005B1FE0"/>
    <w:rsid w:val="005B24A9"/>
    <w:rsid w:val="005B2C66"/>
    <w:rsid w:val="005B2E39"/>
    <w:rsid w:val="005B3127"/>
    <w:rsid w:val="005B33CB"/>
    <w:rsid w:val="005B3989"/>
    <w:rsid w:val="005B3CBF"/>
    <w:rsid w:val="005B4091"/>
    <w:rsid w:val="005B47CA"/>
    <w:rsid w:val="005B4867"/>
    <w:rsid w:val="005B4F88"/>
    <w:rsid w:val="005B5012"/>
    <w:rsid w:val="005B5CB9"/>
    <w:rsid w:val="005B6065"/>
    <w:rsid w:val="005B69ED"/>
    <w:rsid w:val="005B7019"/>
    <w:rsid w:val="005B7E2B"/>
    <w:rsid w:val="005C0057"/>
    <w:rsid w:val="005C021E"/>
    <w:rsid w:val="005C073E"/>
    <w:rsid w:val="005C0B38"/>
    <w:rsid w:val="005C0C1B"/>
    <w:rsid w:val="005C0E79"/>
    <w:rsid w:val="005C1413"/>
    <w:rsid w:val="005C153F"/>
    <w:rsid w:val="005C1B7C"/>
    <w:rsid w:val="005C1DA2"/>
    <w:rsid w:val="005C1E1E"/>
    <w:rsid w:val="005C235B"/>
    <w:rsid w:val="005C2407"/>
    <w:rsid w:val="005C26B2"/>
    <w:rsid w:val="005C2D8C"/>
    <w:rsid w:val="005C3B40"/>
    <w:rsid w:val="005C3DF6"/>
    <w:rsid w:val="005C4169"/>
    <w:rsid w:val="005C4374"/>
    <w:rsid w:val="005C4537"/>
    <w:rsid w:val="005C486B"/>
    <w:rsid w:val="005C5711"/>
    <w:rsid w:val="005C6DF7"/>
    <w:rsid w:val="005C75CB"/>
    <w:rsid w:val="005C7EB0"/>
    <w:rsid w:val="005C7F54"/>
    <w:rsid w:val="005D03C1"/>
    <w:rsid w:val="005D09D4"/>
    <w:rsid w:val="005D09E3"/>
    <w:rsid w:val="005D0A27"/>
    <w:rsid w:val="005D0BC6"/>
    <w:rsid w:val="005D0CF1"/>
    <w:rsid w:val="005D130C"/>
    <w:rsid w:val="005D2001"/>
    <w:rsid w:val="005D39EF"/>
    <w:rsid w:val="005D4D9D"/>
    <w:rsid w:val="005D4DEE"/>
    <w:rsid w:val="005D52E7"/>
    <w:rsid w:val="005D5AC0"/>
    <w:rsid w:val="005D6260"/>
    <w:rsid w:val="005D6B30"/>
    <w:rsid w:val="005D6D6A"/>
    <w:rsid w:val="005E003B"/>
    <w:rsid w:val="005E00F3"/>
    <w:rsid w:val="005E043E"/>
    <w:rsid w:val="005E0581"/>
    <w:rsid w:val="005E059B"/>
    <w:rsid w:val="005E06BE"/>
    <w:rsid w:val="005E102C"/>
    <w:rsid w:val="005E1D94"/>
    <w:rsid w:val="005E1F3D"/>
    <w:rsid w:val="005E22C4"/>
    <w:rsid w:val="005E2990"/>
    <w:rsid w:val="005E2B26"/>
    <w:rsid w:val="005E2D61"/>
    <w:rsid w:val="005E30FA"/>
    <w:rsid w:val="005E3348"/>
    <w:rsid w:val="005E3434"/>
    <w:rsid w:val="005E42EE"/>
    <w:rsid w:val="005E4B84"/>
    <w:rsid w:val="005E4FD0"/>
    <w:rsid w:val="005E526E"/>
    <w:rsid w:val="005E55E4"/>
    <w:rsid w:val="005E5E03"/>
    <w:rsid w:val="005E625A"/>
    <w:rsid w:val="005E63C7"/>
    <w:rsid w:val="005E667F"/>
    <w:rsid w:val="005E7021"/>
    <w:rsid w:val="005E7461"/>
    <w:rsid w:val="005E7586"/>
    <w:rsid w:val="005E7D12"/>
    <w:rsid w:val="005F0B3F"/>
    <w:rsid w:val="005F0BCF"/>
    <w:rsid w:val="005F0C12"/>
    <w:rsid w:val="005F198F"/>
    <w:rsid w:val="005F1B4E"/>
    <w:rsid w:val="005F1D45"/>
    <w:rsid w:val="005F3109"/>
    <w:rsid w:val="005F3626"/>
    <w:rsid w:val="005F4163"/>
    <w:rsid w:val="005F4541"/>
    <w:rsid w:val="005F4F2D"/>
    <w:rsid w:val="005F6C44"/>
    <w:rsid w:val="005F7496"/>
    <w:rsid w:val="005F7B65"/>
    <w:rsid w:val="00600726"/>
    <w:rsid w:val="00601582"/>
    <w:rsid w:val="00603876"/>
    <w:rsid w:val="00603CB7"/>
    <w:rsid w:val="00603DFB"/>
    <w:rsid w:val="0060415F"/>
    <w:rsid w:val="006041A0"/>
    <w:rsid w:val="006047F4"/>
    <w:rsid w:val="00604850"/>
    <w:rsid w:val="006048E5"/>
    <w:rsid w:val="00604A31"/>
    <w:rsid w:val="00605C16"/>
    <w:rsid w:val="0060740D"/>
    <w:rsid w:val="00610D64"/>
    <w:rsid w:val="0061139A"/>
    <w:rsid w:val="00611836"/>
    <w:rsid w:val="00611A2F"/>
    <w:rsid w:val="00611BF6"/>
    <w:rsid w:val="00612BD2"/>
    <w:rsid w:val="006137FE"/>
    <w:rsid w:val="00613D73"/>
    <w:rsid w:val="00614D72"/>
    <w:rsid w:val="006156A0"/>
    <w:rsid w:val="00615CD1"/>
    <w:rsid w:val="0061608D"/>
    <w:rsid w:val="00616298"/>
    <w:rsid w:val="00616332"/>
    <w:rsid w:val="00616C49"/>
    <w:rsid w:val="006170F4"/>
    <w:rsid w:val="00617665"/>
    <w:rsid w:val="0062087F"/>
    <w:rsid w:val="006214AC"/>
    <w:rsid w:val="00621E1B"/>
    <w:rsid w:val="00621FB8"/>
    <w:rsid w:val="006229C3"/>
    <w:rsid w:val="00623463"/>
    <w:rsid w:val="006239CA"/>
    <w:rsid w:val="00623C45"/>
    <w:rsid w:val="00623DCE"/>
    <w:rsid w:val="00624979"/>
    <w:rsid w:val="00625BE4"/>
    <w:rsid w:val="00625E88"/>
    <w:rsid w:val="00626B2B"/>
    <w:rsid w:val="00626BB3"/>
    <w:rsid w:val="00626F35"/>
    <w:rsid w:val="0062726A"/>
    <w:rsid w:val="00627DB8"/>
    <w:rsid w:val="00630296"/>
    <w:rsid w:val="00630BF6"/>
    <w:rsid w:val="0063154F"/>
    <w:rsid w:val="00632763"/>
    <w:rsid w:val="006332D1"/>
    <w:rsid w:val="0063354C"/>
    <w:rsid w:val="00635591"/>
    <w:rsid w:val="006355F0"/>
    <w:rsid w:val="00635F40"/>
    <w:rsid w:val="00635F97"/>
    <w:rsid w:val="00636484"/>
    <w:rsid w:val="00636589"/>
    <w:rsid w:val="006365A8"/>
    <w:rsid w:val="00636CDB"/>
    <w:rsid w:val="00636D47"/>
    <w:rsid w:val="00637278"/>
    <w:rsid w:val="00640E99"/>
    <w:rsid w:val="00641304"/>
    <w:rsid w:val="006418A1"/>
    <w:rsid w:val="00641A77"/>
    <w:rsid w:val="00641CF2"/>
    <w:rsid w:val="00641E2E"/>
    <w:rsid w:val="00642690"/>
    <w:rsid w:val="00642A36"/>
    <w:rsid w:val="006431C9"/>
    <w:rsid w:val="006435D0"/>
    <w:rsid w:val="00644271"/>
    <w:rsid w:val="006445B6"/>
    <w:rsid w:val="0064575C"/>
    <w:rsid w:val="00646350"/>
    <w:rsid w:val="006464DF"/>
    <w:rsid w:val="00646C15"/>
    <w:rsid w:val="00646FEB"/>
    <w:rsid w:val="00647A09"/>
    <w:rsid w:val="00647A2D"/>
    <w:rsid w:val="00647B65"/>
    <w:rsid w:val="0065061F"/>
    <w:rsid w:val="00650E6E"/>
    <w:rsid w:val="006510D9"/>
    <w:rsid w:val="00651387"/>
    <w:rsid w:val="006520BE"/>
    <w:rsid w:val="00652248"/>
    <w:rsid w:val="006525F6"/>
    <w:rsid w:val="00652757"/>
    <w:rsid w:val="00652E27"/>
    <w:rsid w:val="00653CE3"/>
    <w:rsid w:val="0065421A"/>
    <w:rsid w:val="00654813"/>
    <w:rsid w:val="00654E92"/>
    <w:rsid w:val="00655223"/>
    <w:rsid w:val="006553CC"/>
    <w:rsid w:val="00655ECA"/>
    <w:rsid w:val="006564FA"/>
    <w:rsid w:val="00656A31"/>
    <w:rsid w:val="00656EAA"/>
    <w:rsid w:val="006570C9"/>
    <w:rsid w:val="006575F3"/>
    <w:rsid w:val="0065781E"/>
    <w:rsid w:val="00660933"/>
    <w:rsid w:val="006619D5"/>
    <w:rsid w:val="00662381"/>
    <w:rsid w:val="00662A40"/>
    <w:rsid w:val="00662E81"/>
    <w:rsid w:val="0066327C"/>
    <w:rsid w:val="006633C1"/>
    <w:rsid w:val="0066487D"/>
    <w:rsid w:val="00665EF9"/>
    <w:rsid w:val="00666321"/>
    <w:rsid w:val="00666B33"/>
    <w:rsid w:val="00667280"/>
    <w:rsid w:val="00670216"/>
    <w:rsid w:val="00670C11"/>
    <w:rsid w:val="00671522"/>
    <w:rsid w:val="00671872"/>
    <w:rsid w:val="0067328B"/>
    <w:rsid w:val="00673BD3"/>
    <w:rsid w:val="00673E3C"/>
    <w:rsid w:val="00673F06"/>
    <w:rsid w:val="00674A52"/>
    <w:rsid w:val="00674D47"/>
    <w:rsid w:val="00674E75"/>
    <w:rsid w:val="0067551F"/>
    <w:rsid w:val="0067580D"/>
    <w:rsid w:val="00675B98"/>
    <w:rsid w:val="00676825"/>
    <w:rsid w:val="006773B1"/>
    <w:rsid w:val="00677637"/>
    <w:rsid w:val="00677FE7"/>
    <w:rsid w:val="006806BA"/>
    <w:rsid w:val="00680A4A"/>
    <w:rsid w:val="00680AB3"/>
    <w:rsid w:val="00680B00"/>
    <w:rsid w:val="00680C1F"/>
    <w:rsid w:val="006811EA"/>
    <w:rsid w:val="00681564"/>
    <w:rsid w:val="00681944"/>
    <w:rsid w:val="00681C2A"/>
    <w:rsid w:val="006821FF"/>
    <w:rsid w:val="00683001"/>
    <w:rsid w:val="00683BAD"/>
    <w:rsid w:val="00683CD4"/>
    <w:rsid w:val="006842E9"/>
    <w:rsid w:val="0068466F"/>
    <w:rsid w:val="006848B6"/>
    <w:rsid w:val="00684A99"/>
    <w:rsid w:val="006850CE"/>
    <w:rsid w:val="006858B3"/>
    <w:rsid w:val="00685BEB"/>
    <w:rsid w:val="00685FFA"/>
    <w:rsid w:val="0068600C"/>
    <w:rsid w:val="006866E0"/>
    <w:rsid w:val="00686EE3"/>
    <w:rsid w:val="006873AA"/>
    <w:rsid w:val="00687439"/>
    <w:rsid w:val="00687BFD"/>
    <w:rsid w:val="00687E88"/>
    <w:rsid w:val="00690259"/>
    <w:rsid w:val="006902E5"/>
    <w:rsid w:val="0069089C"/>
    <w:rsid w:val="00690910"/>
    <w:rsid w:val="00690B55"/>
    <w:rsid w:val="00690D09"/>
    <w:rsid w:val="00690D68"/>
    <w:rsid w:val="00692482"/>
    <w:rsid w:val="0069368C"/>
    <w:rsid w:val="006937F3"/>
    <w:rsid w:val="00693AA4"/>
    <w:rsid w:val="00693B47"/>
    <w:rsid w:val="006940DB"/>
    <w:rsid w:val="00694294"/>
    <w:rsid w:val="00694B28"/>
    <w:rsid w:val="00694B78"/>
    <w:rsid w:val="00695814"/>
    <w:rsid w:val="00695A9D"/>
    <w:rsid w:val="00695AEC"/>
    <w:rsid w:val="00696389"/>
    <w:rsid w:val="00696637"/>
    <w:rsid w:val="0069774F"/>
    <w:rsid w:val="006A01FD"/>
    <w:rsid w:val="006A03FA"/>
    <w:rsid w:val="006A0E0B"/>
    <w:rsid w:val="006A0F7A"/>
    <w:rsid w:val="006A1A51"/>
    <w:rsid w:val="006A1A86"/>
    <w:rsid w:val="006A1C49"/>
    <w:rsid w:val="006A2035"/>
    <w:rsid w:val="006A2816"/>
    <w:rsid w:val="006A2F7E"/>
    <w:rsid w:val="006A31A4"/>
    <w:rsid w:val="006A38A7"/>
    <w:rsid w:val="006A3DCF"/>
    <w:rsid w:val="006A4CA6"/>
    <w:rsid w:val="006A4FBD"/>
    <w:rsid w:val="006A5668"/>
    <w:rsid w:val="006A56F2"/>
    <w:rsid w:val="006A649D"/>
    <w:rsid w:val="006A64F1"/>
    <w:rsid w:val="006A6689"/>
    <w:rsid w:val="006A6B65"/>
    <w:rsid w:val="006A7C92"/>
    <w:rsid w:val="006A7DCE"/>
    <w:rsid w:val="006B005F"/>
    <w:rsid w:val="006B08F3"/>
    <w:rsid w:val="006B0F5E"/>
    <w:rsid w:val="006B1202"/>
    <w:rsid w:val="006B1543"/>
    <w:rsid w:val="006B167F"/>
    <w:rsid w:val="006B187B"/>
    <w:rsid w:val="006B1C9E"/>
    <w:rsid w:val="006B23B4"/>
    <w:rsid w:val="006B2B86"/>
    <w:rsid w:val="006B2E89"/>
    <w:rsid w:val="006B3B0B"/>
    <w:rsid w:val="006B3E15"/>
    <w:rsid w:val="006B470B"/>
    <w:rsid w:val="006B473A"/>
    <w:rsid w:val="006B4F84"/>
    <w:rsid w:val="006B55DB"/>
    <w:rsid w:val="006B5755"/>
    <w:rsid w:val="006B57C5"/>
    <w:rsid w:val="006B5D5C"/>
    <w:rsid w:val="006B63FE"/>
    <w:rsid w:val="006B6C16"/>
    <w:rsid w:val="006B6C9C"/>
    <w:rsid w:val="006B767B"/>
    <w:rsid w:val="006B789B"/>
    <w:rsid w:val="006B7A2D"/>
    <w:rsid w:val="006B7C07"/>
    <w:rsid w:val="006C063F"/>
    <w:rsid w:val="006C0AB3"/>
    <w:rsid w:val="006C1650"/>
    <w:rsid w:val="006C1BB4"/>
    <w:rsid w:val="006C252F"/>
    <w:rsid w:val="006C2570"/>
    <w:rsid w:val="006C2582"/>
    <w:rsid w:val="006C2608"/>
    <w:rsid w:val="006C2CC8"/>
    <w:rsid w:val="006C42D3"/>
    <w:rsid w:val="006C4F20"/>
    <w:rsid w:val="006C500B"/>
    <w:rsid w:val="006C51F9"/>
    <w:rsid w:val="006C567A"/>
    <w:rsid w:val="006C63B2"/>
    <w:rsid w:val="006C64BF"/>
    <w:rsid w:val="006C6A5D"/>
    <w:rsid w:val="006C7179"/>
    <w:rsid w:val="006C774A"/>
    <w:rsid w:val="006C7A56"/>
    <w:rsid w:val="006C7CFE"/>
    <w:rsid w:val="006D007F"/>
    <w:rsid w:val="006D054F"/>
    <w:rsid w:val="006D05AA"/>
    <w:rsid w:val="006D11BF"/>
    <w:rsid w:val="006D124F"/>
    <w:rsid w:val="006D14AD"/>
    <w:rsid w:val="006D1C31"/>
    <w:rsid w:val="006D2086"/>
    <w:rsid w:val="006D23C7"/>
    <w:rsid w:val="006D249B"/>
    <w:rsid w:val="006D27AA"/>
    <w:rsid w:val="006D2AAE"/>
    <w:rsid w:val="006D2C52"/>
    <w:rsid w:val="006D3C63"/>
    <w:rsid w:val="006D3EB0"/>
    <w:rsid w:val="006D49A5"/>
    <w:rsid w:val="006D530B"/>
    <w:rsid w:val="006D5328"/>
    <w:rsid w:val="006D62A6"/>
    <w:rsid w:val="006D6615"/>
    <w:rsid w:val="006D67C7"/>
    <w:rsid w:val="006D6E97"/>
    <w:rsid w:val="006D7396"/>
    <w:rsid w:val="006D744F"/>
    <w:rsid w:val="006D7732"/>
    <w:rsid w:val="006E04EA"/>
    <w:rsid w:val="006E08D0"/>
    <w:rsid w:val="006E0934"/>
    <w:rsid w:val="006E0C64"/>
    <w:rsid w:val="006E0C67"/>
    <w:rsid w:val="006E232C"/>
    <w:rsid w:val="006E250D"/>
    <w:rsid w:val="006E4F16"/>
    <w:rsid w:val="006E5355"/>
    <w:rsid w:val="006E5D89"/>
    <w:rsid w:val="006E61C9"/>
    <w:rsid w:val="006E632D"/>
    <w:rsid w:val="006E64AB"/>
    <w:rsid w:val="006E6634"/>
    <w:rsid w:val="006E7374"/>
    <w:rsid w:val="006E7454"/>
    <w:rsid w:val="006E7840"/>
    <w:rsid w:val="006E7E1C"/>
    <w:rsid w:val="006F021B"/>
    <w:rsid w:val="006F08BA"/>
    <w:rsid w:val="006F08E0"/>
    <w:rsid w:val="006F157F"/>
    <w:rsid w:val="006F17C0"/>
    <w:rsid w:val="006F1941"/>
    <w:rsid w:val="006F1FA6"/>
    <w:rsid w:val="006F1FB8"/>
    <w:rsid w:val="006F2C87"/>
    <w:rsid w:val="006F3301"/>
    <w:rsid w:val="006F3303"/>
    <w:rsid w:val="006F333C"/>
    <w:rsid w:val="006F3570"/>
    <w:rsid w:val="006F38FF"/>
    <w:rsid w:val="006F3938"/>
    <w:rsid w:val="006F42DA"/>
    <w:rsid w:val="006F445F"/>
    <w:rsid w:val="006F5C25"/>
    <w:rsid w:val="006F5E23"/>
    <w:rsid w:val="006F667C"/>
    <w:rsid w:val="006F6811"/>
    <w:rsid w:val="006F727A"/>
    <w:rsid w:val="006F7328"/>
    <w:rsid w:val="006F74C8"/>
    <w:rsid w:val="006F7562"/>
    <w:rsid w:val="006F78EB"/>
    <w:rsid w:val="006F79A8"/>
    <w:rsid w:val="00700399"/>
    <w:rsid w:val="00700577"/>
    <w:rsid w:val="00700A48"/>
    <w:rsid w:val="00700BFD"/>
    <w:rsid w:val="00700D86"/>
    <w:rsid w:val="00701098"/>
    <w:rsid w:val="00701229"/>
    <w:rsid w:val="0070128B"/>
    <w:rsid w:val="0070138E"/>
    <w:rsid w:val="00701D45"/>
    <w:rsid w:val="00701E45"/>
    <w:rsid w:val="0070238B"/>
    <w:rsid w:val="00702652"/>
    <w:rsid w:val="00702F3A"/>
    <w:rsid w:val="00702FF3"/>
    <w:rsid w:val="00703090"/>
    <w:rsid w:val="0070341D"/>
    <w:rsid w:val="00703614"/>
    <w:rsid w:val="0070417C"/>
    <w:rsid w:val="00705653"/>
    <w:rsid w:val="00706605"/>
    <w:rsid w:val="00706CB0"/>
    <w:rsid w:val="00706E81"/>
    <w:rsid w:val="0070718D"/>
    <w:rsid w:val="007073D2"/>
    <w:rsid w:val="0070784B"/>
    <w:rsid w:val="00707C09"/>
    <w:rsid w:val="00707FA6"/>
    <w:rsid w:val="0071012A"/>
    <w:rsid w:val="00710357"/>
    <w:rsid w:val="00711101"/>
    <w:rsid w:val="007113D8"/>
    <w:rsid w:val="0071192A"/>
    <w:rsid w:val="00712388"/>
    <w:rsid w:val="00712632"/>
    <w:rsid w:val="00712937"/>
    <w:rsid w:val="0071339D"/>
    <w:rsid w:val="0071388E"/>
    <w:rsid w:val="007144BC"/>
    <w:rsid w:val="00715438"/>
    <w:rsid w:val="007155E5"/>
    <w:rsid w:val="00715831"/>
    <w:rsid w:val="00715C95"/>
    <w:rsid w:val="007163D7"/>
    <w:rsid w:val="00716901"/>
    <w:rsid w:val="007171FE"/>
    <w:rsid w:val="00720ABB"/>
    <w:rsid w:val="007211B1"/>
    <w:rsid w:val="00721BA9"/>
    <w:rsid w:val="0072240B"/>
    <w:rsid w:val="007230EB"/>
    <w:rsid w:val="00723818"/>
    <w:rsid w:val="00724CCA"/>
    <w:rsid w:val="007250DC"/>
    <w:rsid w:val="00725486"/>
    <w:rsid w:val="007255E7"/>
    <w:rsid w:val="0072651C"/>
    <w:rsid w:val="00726850"/>
    <w:rsid w:val="00727274"/>
    <w:rsid w:val="007272B9"/>
    <w:rsid w:val="0072745D"/>
    <w:rsid w:val="00731660"/>
    <w:rsid w:val="0073256A"/>
    <w:rsid w:val="00732921"/>
    <w:rsid w:val="00732DC9"/>
    <w:rsid w:val="0073399A"/>
    <w:rsid w:val="00733BD3"/>
    <w:rsid w:val="00733DA4"/>
    <w:rsid w:val="007342AD"/>
    <w:rsid w:val="007342B7"/>
    <w:rsid w:val="00735747"/>
    <w:rsid w:val="0073631F"/>
    <w:rsid w:val="00736A39"/>
    <w:rsid w:val="00736EEB"/>
    <w:rsid w:val="00740163"/>
    <w:rsid w:val="00740619"/>
    <w:rsid w:val="007415ED"/>
    <w:rsid w:val="00741610"/>
    <w:rsid w:val="007417D6"/>
    <w:rsid w:val="00741F8A"/>
    <w:rsid w:val="007424D3"/>
    <w:rsid w:val="007425FC"/>
    <w:rsid w:val="00742D08"/>
    <w:rsid w:val="00743251"/>
    <w:rsid w:val="00743987"/>
    <w:rsid w:val="0074429F"/>
    <w:rsid w:val="0074460A"/>
    <w:rsid w:val="00744BAD"/>
    <w:rsid w:val="00744D3B"/>
    <w:rsid w:val="007451D5"/>
    <w:rsid w:val="0074543A"/>
    <w:rsid w:val="00745691"/>
    <w:rsid w:val="00745769"/>
    <w:rsid w:val="007469F2"/>
    <w:rsid w:val="00746AB0"/>
    <w:rsid w:val="007473AC"/>
    <w:rsid w:val="0074764E"/>
    <w:rsid w:val="007502C5"/>
    <w:rsid w:val="007506BF"/>
    <w:rsid w:val="0075085C"/>
    <w:rsid w:val="00750E80"/>
    <w:rsid w:val="007511AF"/>
    <w:rsid w:val="00751261"/>
    <w:rsid w:val="00751527"/>
    <w:rsid w:val="007515F9"/>
    <w:rsid w:val="00752007"/>
    <w:rsid w:val="00752043"/>
    <w:rsid w:val="00752267"/>
    <w:rsid w:val="00752B34"/>
    <w:rsid w:val="00752E06"/>
    <w:rsid w:val="00753480"/>
    <w:rsid w:val="007535E0"/>
    <w:rsid w:val="00753795"/>
    <w:rsid w:val="007537C9"/>
    <w:rsid w:val="007538BB"/>
    <w:rsid w:val="00753A3F"/>
    <w:rsid w:val="00754244"/>
    <w:rsid w:val="00754548"/>
    <w:rsid w:val="00754FD1"/>
    <w:rsid w:val="0075517A"/>
    <w:rsid w:val="007551F3"/>
    <w:rsid w:val="007552D8"/>
    <w:rsid w:val="0075595E"/>
    <w:rsid w:val="007564C6"/>
    <w:rsid w:val="007573AC"/>
    <w:rsid w:val="00757A07"/>
    <w:rsid w:val="00757AFC"/>
    <w:rsid w:val="00757CA0"/>
    <w:rsid w:val="00757FFA"/>
    <w:rsid w:val="00760060"/>
    <w:rsid w:val="00760172"/>
    <w:rsid w:val="007606D2"/>
    <w:rsid w:val="0076074C"/>
    <w:rsid w:val="00761778"/>
    <w:rsid w:val="0076202D"/>
    <w:rsid w:val="00762617"/>
    <w:rsid w:val="007627A2"/>
    <w:rsid w:val="007627A3"/>
    <w:rsid w:val="00762952"/>
    <w:rsid w:val="00762EDE"/>
    <w:rsid w:val="00763373"/>
    <w:rsid w:val="00763965"/>
    <w:rsid w:val="0076551F"/>
    <w:rsid w:val="00765E98"/>
    <w:rsid w:val="00766616"/>
    <w:rsid w:val="00767155"/>
    <w:rsid w:val="0076753A"/>
    <w:rsid w:val="007678EE"/>
    <w:rsid w:val="00767BD1"/>
    <w:rsid w:val="00767DDC"/>
    <w:rsid w:val="007701D1"/>
    <w:rsid w:val="007709F2"/>
    <w:rsid w:val="007713B0"/>
    <w:rsid w:val="0077151E"/>
    <w:rsid w:val="00772271"/>
    <w:rsid w:val="00772434"/>
    <w:rsid w:val="0077265D"/>
    <w:rsid w:val="00773630"/>
    <w:rsid w:val="007737A4"/>
    <w:rsid w:val="00774190"/>
    <w:rsid w:val="0077490F"/>
    <w:rsid w:val="00774A14"/>
    <w:rsid w:val="00774A5F"/>
    <w:rsid w:val="00775082"/>
    <w:rsid w:val="00775DFE"/>
    <w:rsid w:val="00775F0C"/>
    <w:rsid w:val="007764AB"/>
    <w:rsid w:val="00776FCE"/>
    <w:rsid w:val="007775BB"/>
    <w:rsid w:val="0077782B"/>
    <w:rsid w:val="00777925"/>
    <w:rsid w:val="00777B9D"/>
    <w:rsid w:val="00777CFD"/>
    <w:rsid w:val="00777EFA"/>
    <w:rsid w:val="007804C1"/>
    <w:rsid w:val="007807B5"/>
    <w:rsid w:val="007810D0"/>
    <w:rsid w:val="007812F2"/>
    <w:rsid w:val="0078148B"/>
    <w:rsid w:val="0078178B"/>
    <w:rsid w:val="00781DF9"/>
    <w:rsid w:val="00781E26"/>
    <w:rsid w:val="00782353"/>
    <w:rsid w:val="0078389F"/>
    <w:rsid w:val="00783AD5"/>
    <w:rsid w:val="00783B8F"/>
    <w:rsid w:val="0078468E"/>
    <w:rsid w:val="00784F23"/>
    <w:rsid w:val="00785196"/>
    <w:rsid w:val="007854E7"/>
    <w:rsid w:val="00785633"/>
    <w:rsid w:val="007863D2"/>
    <w:rsid w:val="00786432"/>
    <w:rsid w:val="00786BAE"/>
    <w:rsid w:val="0078700E"/>
    <w:rsid w:val="00790045"/>
    <w:rsid w:val="00790F38"/>
    <w:rsid w:val="0079132F"/>
    <w:rsid w:val="007918D4"/>
    <w:rsid w:val="0079193F"/>
    <w:rsid w:val="00791C85"/>
    <w:rsid w:val="00791E4C"/>
    <w:rsid w:val="0079237D"/>
    <w:rsid w:val="007923CF"/>
    <w:rsid w:val="00792886"/>
    <w:rsid w:val="0079357E"/>
    <w:rsid w:val="007939A1"/>
    <w:rsid w:val="00793E10"/>
    <w:rsid w:val="00793F39"/>
    <w:rsid w:val="00794168"/>
    <w:rsid w:val="00794566"/>
    <w:rsid w:val="00794608"/>
    <w:rsid w:val="00794702"/>
    <w:rsid w:val="0079490D"/>
    <w:rsid w:val="00794F21"/>
    <w:rsid w:val="007953E2"/>
    <w:rsid w:val="007957BA"/>
    <w:rsid w:val="00795EBD"/>
    <w:rsid w:val="00796068"/>
    <w:rsid w:val="007970EF"/>
    <w:rsid w:val="0079753B"/>
    <w:rsid w:val="007978BD"/>
    <w:rsid w:val="007A0062"/>
    <w:rsid w:val="007A0422"/>
    <w:rsid w:val="007A04F6"/>
    <w:rsid w:val="007A10FD"/>
    <w:rsid w:val="007A16F9"/>
    <w:rsid w:val="007A184E"/>
    <w:rsid w:val="007A18DF"/>
    <w:rsid w:val="007A1D78"/>
    <w:rsid w:val="007A1F92"/>
    <w:rsid w:val="007A2AD7"/>
    <w:rsid w:val="007A2CDB"/>
    <w:rsid w:val="007A2D43"/>
    <w:rsid w:val="007A31A9"/>
    <w:rsid w:val="007A3733"/>
    <w:rsid w:val="007A38A3"/>
    <w:rsid w:val="007A3FCA"/>
    <w:rsid w:val="007A42C8"/>
    <w:rsid w:val="007A4C4B"/>
    <w:rsid w:val="007A4C7E"/>
    <w:rsid w:val="007A508A"/>
    <w:rsid w:val="007A5C77"/>
    <w:rsid w:val="007A5F88"/>
    <w:rsid w:val="007A6088"/>
    <w:rsid w:val="007A62DA"/>
    <w:rsid w:val="007A6ABB"/>
    <w:rsid w:val="007A6D15"/>
    <w:rsid w:val="007A6E3A"/>
    <w:rsid w:val="007A705A"/>
    <w:rsid w:val="007A762F"/>
    <w:rsid w:val="007A784D"/>
    <w:rsid w:val="007A7926"/>
    <w:rsid w:val="007A7D0C"/>
    <w:rsid w:val="007B0025"/>
    <w:rsid w:val="007B0A3C"/>
    <w:rsid w:val="007B15CB"/>
    <w:rsid w:val="007B17F2"/>
    <w:rsid w:val="007B1CA3"/>
    <w:rsid w:val="007B1E6F"/>
    <w:rsid w:val="007B1EC3"/>
    <w:rsid w:val="007B2445"/>
    <w:rsid w:val="007B2561"/>
    <w:rsid w:val="007B287B"/>
    <w:rsid w:val="007B2FED"/>
    <w:rsid w:val="007B3546"/>
    <w:rsid w:val="007B3655"/>
    <w:rsid w:val="007B3A18"/>
    <w:rsid w:val="007B408D"/>
    <w:rsid w:val="007B4226"/>
    <w:rsid w:val="007B45CC"/>
    <w:rsid w:val="007B499A"/>
    <w:rsid w:val="007B56F3"/>
    <w:rsid w:val="007B5955"/>
    <w:rsid w:val="007B5C8D"/>
    <w:rsid w:val="007B696D"/>
    <w:rsid w:val="007B7939"/>
    <w:rsid w:val="007C0173"/>
    <w:rsid w:val="007C024B"/>
    <w:rsid w:val="007C087C"/>
    <w:rsid w:val="007C0C91"/>
    <w:rsid w:val="007C0D08"/>
    <w:rsid w:val="007C0D89"/>
    <w:rsid w:val="007C0DD8"/>
    <w:rsid w:val="007C1041"/>
    <w:rsid w:val="007C164D"/>
    <w:rsid w:val="007C1DD2"/>
    <w:rsid w:val="007C2F4E"/>
    <w:rsid w:val="007C3294"/>
    <w:rsid w:val="007C4636"/>
    <w:rsid w:val="007C4717"/>
    <w:rsid w:val="007C47FC"/>
    <w:rsid w:val="007C5F32"/>
    <w:rsid w:val="007C5F39"/>
    <w:rsid w:val="007C61B1"/>
    <w:rsid w:val="007C6677"/>
    <w:rsid w:val="007C69F0"/>
    <w:rsid w:val="007C69F6"/>
    <w:rsid w:val="007C6B14"/>
    <w:rsid w:val="007C6F13"/>
    <w:rsid w:val="007C7147"/>
    <w:rsid w:val="007C7A56"/>
    <w:rsid w:val="007C7AF1"/>
    <w:rsid w:val="007C7BAB"/>
    <w:rsid w:val="007C7DDA"/>
    <w:rsid w:val="007D0453"/>
    <w:rsid w:val="007D0462"/>
    <w:rsid w:val="007D08B0"/>
    <w:rsid w:val="007D0E94"/>
    <w:rsid w:val="007D19A1"/>
    <w:rsid w:val="007D1E6D"/>
    <w:rsid w:val="007D261C"/>
    <w:rsid w:val="007D2694"/>
    <w:rsid w:val="007D28CB"/>
    <w:rsid w:val="007D2A02"/>
    <w:rsid w:val="007D2AE6"/>
    <w:rsid w:val="007D31B5"/>
    <w:rsid w:val="007D466C"/>
    <w:rsid w:val="007D4BD5"/>
    <w:rsid w:val="007D4D37"/>
    <w:rsid w:val="007D4F5A"/>
    <w:rsid w:val="007D4FE9"/>
    <w:rsid w:val="007D5DB5"/>
    <w:rsid w:val="007D5FFC"/>
    <w:rsid w:val="007D618E"/>
    <w:rsid w:val="007D633E"/>
    <w:rsid w:val="007D7902"/>
    <w:rsid w:val="007E0FC5"/>
    <w:rsid w:val="007E109B"/>
    <w:rsid w:val="007E1544"/>
    <w:rsid w:val="007E15D2"/>
    <w:rsid w:val="007E2302"/>
    <w:rsid w:val="007E245B"/>
    <w:rsid w:val="007E2626"/>
    <w:rsid w:val="007E29A0"/>
    <w:rsid w:val="007E2D40"/>
    <w:rsid w:val="007E2D43"/>
    <w:rsid w:val="007E37D7"/>
    <w:rsid w:val="007E38D7"/>
    <w:rsid w:val="007E3A5C"/>
    <w:rsid w:val="007E51F3"/>
    <w:rsid w:val="007E5206"/>
    <w:rsid w:val="007E56EF"/>
    <w:rsid w:val="007E6A22"/>
    <w:rsid w:val="007E7282"/>
    <w:rsid w:val="007E7703"/>
    <w:rsid w:val="007E7ECD"/>
    <w:rsid w:val="007F010F"/>
    <w:rsid w:val="007F045F"/>
    <w:rsid w:val="007F095E"/>
    <w:rsid w:val="007F0DA3"/>
    <w:rsid w:val="007F10CB"/>
    <w:rsid w:val="007F1659"/>
    <w:rsid w:val="007F1E99"/>
    <w:rsid w:val="007F1FD7"/>
    <w:rsid w:val="007F2C72"/>
    <w:rsid w:val="007F30F8"/>
    <w:rsid w:val="007F3593"/>
    <w:rsid w:val="007F3597"/>
    <w:rsid w:val="007F383F"/>
    <w:rsid w:val="007F3A90"/>
    <w:rsid w:val="007F3E71"/>
    <w:rsid w:val="007F4D6A"/>
    <w:rsid w:val="007F5133"/>
    <w:rsid w:val="007F5787"/>
    <w:rsid w:val="007F57F0"/>
    <w:rsid w:val="007F5C10"/>
    <w:rsid w:val="007F6268"/>
    <w:rsid w:val="007F7199"/>
    <w:rsid w:val="00800561"/>
    <w:rsid w:val="00800947"/>
    <w:rsid w:val="00800D8B"/>
    <w:rsid w:val="00802790"/>
    <w:rsid w:val="00802EE2"/>
    <w:rsid w:val="00802F78"/>
    <w:rsid w:val="00803A1F"/>
    <w:rsid w:val="00803D92"/>
    <w:rsid w:val="008045CA"/>
    <w:rsid w:val="008046A5"/>
    <w:rsid w:val="0080475B"/>
    <w:rsid w:val="008047C2"/>
    <w:rsid w:val="00804A59"/>
    <w:rsid w:val="00804E4B"/>
    <w:rsid w:val="008059B1"/>
    <w:rsid w:val="008066BA"/>
    <w:rsid w:val="008071C7"/>
    <w:rsid w:val="008071C9"/>
    <w:rsid w:val="0080732F"/>
    <w:rsid w:val="00807447"/>
    <w:rsid w:val="008075F7"/>
    <w:rsid w:val="008076EB"/>
    <w:rsid w:val="00807A14"/>
    <w:rsid w:val="00807C5C"/>
    <w:rsid w:val="0081028A"/>
    <w:rsid w:val="008103E7"/>
    <w:rsid w:val="00810A2E"/>
    <w:rsid w:val="00810F3C"/>
    <w:rsid w:val="00811295"/>
    <w:rsid w:val="00812335"/>
    <w:rsid w:val="008130F7"/>
    <w:rsid w:val="00813B1D"/>
    <w:rsid w:val="008143C7"/>
    <w:rsid w:val="008147EB"/>
    <w:rsid w:val="00814945"/>
    <w:rsid w:val="00814CA0"/>
    <w:rsid w:val="008155E5"/>
    <w:rsid w:val="008156C5"/>
    <w:rsid w:val="00815E41"/>
    <w:rsid w:val="00815E55"/>
    <w:rsid w:val="00815FC4"/>
    <w:rsid w:val="008163F1"/>
    <w:rsid w:val="00816603"/>
    <w:rsid w:val="00816A71"/>
    <w:rsid w:val="0081727D"/>
    <w:rsid w:val="008173A5"/>
    <w:rsid w:val="00817769"/>
    <w:rsid w:val="00817BB9"/>
    <w:rsid w:val="00817D0D"/>
    <w:rsid w:val="0082008B"/>
    <w:rsid w:val="00820A75"/>
    <w:rsid w:val="00820CF7"/>
    <w:rsid w:val="008210EA"/>
    <w:rsid w:val="008214AF"/>
    <w:rsid w:val="008219E5"/>
    <w:rsid w:val="00821E60"/>
    <w:rsid w:val="0082239B"/>
    <w:rsid w:val="00822534"/>
    <w:rsid w:val="00822FE0"/>
    <w:rsid w:val="00823A1F"/>
    <w:rsid w:val="008240FC"/>
    <w:rsid w:val="008241BA"/>
    <w:rsid w:val="00824C02"/>
    <w:rsid w:val="0082593B"/>
    <w:rsid w:val="00825D1B"/>
    <w:rsid w:val="00825EBB"/>
    <w:rsid w:val="0082613B"/>
    <w:rsid w:val="00827581"/>
    <w:rsid w:val="00827735"/>
    <w:rsid w:val="008277B8"/>
    <w:rsid w:val="008278BE"/>
    <w:rsid w:val="00827DE8"/>
    <w:rsid w:val="00830398"/>
    <w:rsid w:val="008305B5"/>
    <w:rsid w:val="0083076F"/>
    <w:rsid w:val="00832BD3"/>
    <w:rsid w:val="00833030"/>
    <w:rsid w:val="00833B29"/>
    <w:rsid w:val="008341C3"/>
    <w:rsid w:val="008342BB"/>
    <w:rsid w:val="00834698"/>
    <w:rsid w:val="00834D03"/>
    <w:rsid w:val="00836A80"/>
    <w:rsid w:val="00836CFF"/>
    <w:rsid w:val="008374FF"/>
    <w:rsid w:val="008376B2"/>
    <w:rsid w:val="00837837"/>
    <w:rsid w:val="00840A68"/>
    <w:rsid w:val="00840AC3"/>
    <w:rsid w:val="00841139"/>
    <w:rsid w:val="00841342"/>
    <w:rsid w:val="00841811"/>
    <w:rsid w:val="00841C59"/>
    <w:rsid w:val="00841DC0"/>
    <w:rsid w:val="00841F32"/>
    <w:rsid w:val="008420E8"/>
    <w:rsid w:val="00842C7E"/>
    <w:rsid w:val="008433AD"/>
    <w:rsid w:val="0084383B"/>
    <w:rsid w:val="008439AD"/>
    <w:rsid w:val="008439CC"/>
    <w:rsid w:val="00843A93"/>
    <w:rsid w:val="008440DC"/>
    <w:rsid w:val="0084492C"/>
    <w:rsid w:val="00844996"/>
    <w:rsid w:val="00844BCF"/>
    <w:rsid w:val="0084580F"/>
    <w:rsid w:val="008461F8"/>
    <w:rsid w:val="0084633C"/>
    <w:rsid w:val="008466A2"/>
    <w:rsid w:val="008468E3"/>
    <w:rsid w:val="0084774C"/>
    <w:rsid w:val="00847860"/>
    <w:rsid w:val="00850F53"/>
    <w:rsid w:val="0085187B"/>
    <w:rsid w:val="00851ACA"/>
    <w:rsid w:val="00851ADA"/>
    <w:rsid w:val="00851DDD"/>
    <w:rsid w:val="0085210A"/>
    <w:rsid w:val="00852762"/>
    <w:rsid w:val="00852874"/>
    <w:rsid w:val="008536EE"/>
    <w:rsid w:val="00853A89"/>
    <w:rsid w:val="00854334"/>
    <w:rsid w:val="008544D5"/>
    <w:rsid w:val="00854528"/>
    <w:rsid w:val="00854673"/>
    <w:rsid w:val="0085481D"/>
    <w:rsid w:val="00855777"/>
    <w:rsid w:val="00855A91"/>
    <w:rsid w:val="00855B40"/>
    <w:rsid w:val="00855B7F"/>
    <w:rsid w:val="00855E89"/>
    <w:rsid w:val="0085705F"/>
    <w:rsid w:val="0085783C"/>
    <w:rsid w:val="00857D40"/>
    <w:rsid w:val="00860759"/>
    <w:rsid w:val="00860EC0"/>
    <w:rsid w:val="0086147D"/>
    <w:rsid w:val="0086159A"/>
    <w:rsid w:val="00861D13"/>
    <w:rsid w:val="00861D47"/>
    <w:rsid w:val="008620A1"/>
    <w:rsid w:val="00862237"/>
    <w:rsid w:val="00862505"/>
    <w:rsid w:val="00862849"/>
    <w:rsid w:val="00862CE1"/>
    <w:rsid w:val="008639BC"/>
    <w:rsid w:val="008639D4"/>
    <w:rsid w:val="00863A4F"/>
    <w:rsid w:val="008647A8"/>
    <w:rsid w:val="00864BDF"/>
    <w:rsid w:val="00865015"/>
    <w:rsid w:val="008650E7"/>
    <w:rsid w:val="00865DE7"/>
    <w:rsid w:val="00866010"/>
    <w:rsid w:val="008663F3"/>
    <w:rsid w:val="0086649E"/>
    <w:rsid w:val="008667C0"/>
    <w:rsid w:val="00866ED6"/>
    <w:rsid w:val="00867645"/>
    <w:rsid w:val="00867C4A"/>
    <w:rsid w:val="00867EB2"/>
    <w:rsid w:val="00867EEA"/>
    <w:rsid w:val="00870186"/>
    <w:rsid w:val="0087028D"/>
    <w:rsid w:val="0087055C"/>
    <w:rsid w:val="00870936"/>
    <w:rsid w:val="00870F7A"/>
    <w:rsid w:val="0087103D"/>
    <w:rsid w:val="008711D3"/>
    <w:rsid w:val="008712B3"/>
    <w:rsid w:val="008714DE"/>
    <w:rsid w:val="00871750"/>
    <w:rsid w:val="00871BFC"/>
    <w:rsid w:val="00871F37"/>
    <w:rsid w:val="008722EF"/>
    <w:rsid w:val="00872E84"/>
    <w:rsid w:val="00872FC7"/>
    <w:rsid w:val="00872FD6"/>
    <w:rsid w:val="00873079"/>
    <w:rsid w:val="008736F0"/>
    <w:rsid w:val="00873E61"/>
    <w:rsid w:val="00873F77"/>
    <w:rsid w:val="0087465E"/>
    <w:rsid w:val="00874B1F"/>
    <w:rsid w:val="00874C01"/>
    <w:rsid w:val="00875561"/>
    <w:rsid w:val="008759DC"/>
    <w:rsid w:val="00875C59"/>
    <w:rsid w:val="00875F1B"/>
    <w:rsid w:val="008760CA"/>
    <w:rsid w:val="00876E6D"/>
    <w:rsid w:val="00876F8C"/>
    <w:rsid w:val="00877A6E"/>
    <w:rsid w:val="008804EF"/>
    <w:rsid w:val="00880564"/>
    <w:rsid w:val="0088072C"/>
    <w:rsid w:val="00880C0C"/>
    <w:rsid w:val="0088149F"/>
    <w:rsid w:val="00882139"/>
    <w:rsid w:val="00882D3E"/>
    <w:rsid w:val="00883C38"/>
    <w:rsid w:val="00884122"/>
    <w:rsid w:val="00884460"/>
    <w:rsid w:val="00884BB9"/>
    <w:rsid w:val="00885631"/>
    <w:rsid w:val="0088678C"/>
    <w:rsid w:val="00886F45"/>
    <w:rsid w:val="0088743F"/>
    <w:rsid w:val="008878B1"/>
    <w:rsid w:val="00887EA6"/>
    <w:rsid w:val="00890019"/>
    <w:rsid w:val="00891063"/>
    <w:rsid w:val="0089195F"/>
    <w:rsid w:val="00891C19"/>
    <w:rsid w:val="0089229D"/>
    <w:rsid w:val="00892AF2"/>
    <w:rsid w:val="00892FB5"/>
    <w:rsid w:val="00893149"/>
    <w:rsid w:val="00893A20"/>
    <w:rsid w:val="00893AAA"/>
    <w:rsid w:val="00893E3C"/>
    <w:rsid w:val="00893F87"/>
    <w:rsid w:val="00894045"/>
    <w:rsid w:val="0089462D"/>
    <w:rsid w:val="008946EE"/>
    <w:rsid w:val="008953B8"/>
    <w:rsid w:val="00895764"/>
    <w:rsid w:val="00896741"/>
    <w:rsid w:val="00896A79"/>
    <w:rsid w:val="00896EA8"/>
    <w:rsid w:val="0089728D"/>
    <w:rsid w:val="008972FD"/>
    <w:rsid w:val="0089789B"/>
    <w:rsid w:val="008A0E75"/>
    <w:rsid w:val="008A0F88"/>
    <w:rsid w:val="008A1293"/>
    <w:rsid w:val="008A1654"/>
    <w:rsid w:val="008A16DA"/>
    <w:rsid w:val="008A2035"/>
    <w:rsid w:val="008A2974"/>
    <w:rsid w:val="008A34CC"/>
    <w:rsid w:val="008A3D71"/>
    <w:rsid w:val="008A4E2D"/>
    <w:rsid w:val="008A50CA"/>
    <w:rsid w:val="008A50EA"/>
    <w:rsid w:val="008A53A5"/>
    <w:rsid w:val="008A5740"/>
    <w:rsid w:val="008A5893"/>
    <w:rsid w:val="008A5C2E"/>
    <w:rsid w:val="008A67B7"/>
    <w:rsid w:val="008A6949"/>
    <w:rsid w:val="008A7574"/>
    <w:rsid w:val="008A7908"/>
    <w:rsid w:val="008A7D36"/>
    <w:rsid w:val="008B0820"/>
    <w:rsid w:val="008B14C8"/>
    <w:rsid w:val="008B1568"/>
    <w:rsid w:val="008B17DD"/>
    <w:rsid w:val="008B1938"/>
    <w:rsid w:val="008B1CCF"/>
    <w:rsid w:val="008B1DF4"/>
    <w:rsid w:val="008B1F55"/>
    <w:rsid w:val="008B2205"/>
    <w:rsid w:val="008B22E6"/>
    <w:rsid w:val="008B344A"/>
    <w:rsid w:val="008B3B0D"/>
    <w:rsid w:val="008B4046"/>
    <w:rsid w:val="008B454F"/>
    <w:rsid w:val="008B4613"/>
    <w:rsid w:val="008B463D"/>
    <w:rsid w:val="008B4E1A"/>
    <w:rsid w:val="008B4FAC"/>
    <w:rsid w:val="008B5823"/>
    <w:rsid w:val="008B603C"/>
    <w:rsid w:val="008B645F"/>
    <w:rsid w:val="008B6E90"/>
    <w:rsid w:val="008B7485"/>
    <w:rsid w:val="008C13EE"/>
    <w:rsid w:val="008C155D"/>
    <w:rsid w:val="008C193E"/>
    <w:rsid w:val="008C1E2C"/>
    <w:rsid w:val="008C1F16"/>
    <w:rsid w:val="008C228D"/>
    <w:rsid w:val="008C27E7"/>
    <w:rsid w:val="008C2EAD"/>
    <w:rsid w:val="008C3845"/>
    <w:rsid w:val="008C3B0C"/>
    <w:rsid w:val="008C3BDD"/>
    <w:rsid w:val="008C3C71"/>
    <w:rsid w:val="008C4B9C"/>
    <w:rsid w:val="008C57B9"/>
    <w:rsid w:val="008C57CA"/>
    <w:rsid w:val="008C5BB5"/>
    <w:rsid w:val="008C5DF0"/>
    <w:rsid w:val="008C6114"/>
    <w:rsid w:val="008C68F6"/>
    <w:rsid w:val="008C6DF7"/>
    <w:rsid w:val="008C6E2E"/>
    <w:rsid w:val="008C72F8"/>
    <w:rsid w:val="008C7929"/>
    <w:rsid w:val="008C7B7E"/>
    <w:rsid w:val="008D06CC"/>
    <w:rsid w:val="008D0EEE"/>
    <w:rsid w:val="008D1188"/>
    <w:rsid w:val="008D1D67"/>
    <w:rsid w:val="008D2D1F"/>
    <w:rsid w:val="008D2FAE"/>
    <w:rsid w:val="008D3108"/>
    <w:rsid w:val="008D380B"/>
    <w:rsid w:val="008D38EC"/>
    <w:rsid w:val="008D3A28"/>
    <w:rsid w:val="008D3A37"/>
    <w:rsid w:val="008D3A92"/>
    <w:rsid w:val="008D3AEF"/>
    <w:rsid w:val="008D4D7B"/>
    <w:rsid w:val="008D565D"/>
    <w:rsid w:val="008D615F"/>
    <w:rsid w:val="008D6772"/>
    <w:rsid w:val="008D6BE4"/>
    <w:rsid w:val="008D6D22"/>
    <w:rsid w:val="008D731A"/>
    <w:rsid w:val="008D788E"/>
    <w:rsid w:val="008D78AE"/>
    <w:rsid w:val="008E0A8C"/>
    <w:rsid w:val="008E0BAB"/>
    <w:rsid w:val="008E1712"/>
    <w:rsid w:val="008E22E8"/>
    <w:rsid w:val="008E2968"/>
    <w:rsid w:val="008E2DD8"/>
    <w:rsid w:val="008E451F"/>
    <w:rsid w:val="008E49EB"/>
    <w:rsid w:val="008E4CFD"/>
    <w:rsid w:val="008E4E3B"/>
    <w:rsid w:val="008E51E1"/>
    <w:rsid w:val="008E529E"/>
    <w:rsid w:val="008E56E5"/>
    <w:rsid w:val="008E579C"/>
    <w:rsid w:val="008E62A6"/>
    <w:rsid w:val="008E6429"/>
    <w:rsid w:val="008E6F3A"/>
    <w:rsid w:val="008E7A18"/>
    <w:rsid w:val="008E7F27"/>
    <w:rsid w:val="008F0D33"/>
    <w:rsid w:val="008F1303"/>
    <w:rsid w:val="008F141C"/>
    <w:rsid w:val="008F14C6"/>
    <w:rsid w:val="008F221A"/>
    <w:rsid w:val="008F2B5C"/>
    <w:rsid w:val="008F3196"/>
    <w:rsid w:val="008F383D"/>
    <w:rsid w:val="008F384F"/>
    <w:rsid w:val="008F3D67"/>
    <w:rsid w:val="008F4D0C"/>
    <w:rsid w:val="008F5756"/>
    <w:rsid w:val="008F5A50"/>
    <w:rsid w:val="008F5DAD"/>
    <w:rsid w:val="008F6084"/>
    <w:rsid w:val="008F6FDD"/>
    <w:rsid w:val="008F7CA4"/>
    <w:rsid w:val="008F7D99"/>
    <w:rsid w:val="009009E5"/>
    <w:rsid w:val="00900BFA"/>
    <w:rsid w:val="00901457"/>
    <w:rsid w:val="00901F92"/>
    <w:rsid w:val="00902A65"/>
    <w:rsid w:val="00902B18"/>
    <w:rsid w:val="009039CD"/>
    <w:rsid w:val="00903D91"/>
    <w:rsid w:val="00904255"/>
    <w:rsid w:val="009044C5"/>
    <w:rsid w:val="009047FD"/>
    <w:rsid w:val="00904ABA"/>
    <w:rsid w:val="0090535B"/>
    <w:rsid w:val="00905E02"/>
    <w:rsid w:val="009061CB"/>
    <w:rsid w:val="00906873"/>
    <w:rsid w:val="00906C0C"/>
    <w:rsid w:val="00906EDE"/>
    <w:rsid w:val="009079EA"/>
    <w:rsid w:val="00910139"/>
    <w:rsid w:val="0091013F"/>
    <w:rsid w:val="0091056F"/>
    <w:rsid w:val="00910A6D"/>
    <w:rsid w:val="00910AE5"/>
    <w:rsid w:val="00910EB2"/>
    <w:rsid w:val="0091151C"/>
    <w:rsid w:val="00911638"/>
    <w:rsid w:val="00911B91"/>
    <w:rsid w:val="00911D91"/>
    <w:rsid w:val="00911EB2"/>
    <w:rsid w:val="00913D65"/>
    <w:rsid w:val="00914034"/>
    <w:rsid w:val="009156CA"/>
    <w:rsid w:val="0091612C"/>
    <w:rsid w:val="009169BF"/>
    <w:rsid w:val="00917193"/>
    <w:rsid w:val="00917470"/>
    <w:rsid w:val="009176C1"/>
    <w:rsid w:val="00917713"/>
    <w:rsid w:val="00917B77"/>
    <w:rsid w:val="00917BBD"/>
    <w:rsid w:val="00920249"/>
    <w:rsid w:val="0092025E"/>
    <w:rsid w:val="00920919"/>
    <w:rsid w:val="00921483"/>
    <w:rsid w:val="009216AC"/>
    <w:rsid w:val="0092174B"/>
    <w:rsid w:val="00921ABD"/>
    <w:rsid w:val="0092223C"/>
    <w:rsid w:val="00922AFA"/>
    <w:rsid w:val="00922C7C"/>
    <w:rsid w:val="00922E35"/>
    <w:rsid w:val="0092351E"/>
    <w:rsid w:val="0092369D"/>
    <w:rsid w:val="00923DE3"/>
    <w:rsid w:val="00923E06"/>
    <w:rsid w:val="00923F76"/>
    <w:rsid w:val="0092480B"/>
    <w:rsid w:val="0092484E"/>
    <w:rsid w:val="00924D87"/>
    <w:rsid w:val="00924FB8"/>
    <w:rsid w:val="009251A7"/>
    <w:rsid w:val="00925381"/>
    <w:rsid w:val="0092597A"/>
    <w:rsid w:val="00925D98"/>
    <w:rsid w:val="009269B0"/>
    <w:rsid w:val="00926A6F"/>
    <w:rsid w:val="0092709E"/>
    <w:rsid w:val="009279F1"/>
    <w:rsid w:val="009300B5"/>
    <w:rsid w:val="00931010"/>
    <w:rsid w:val="00931719"/>
    <w:rsid w:val="0093313D"/>
    <w:rsid w:val="00933776"/>
    <w:rsid w:val="00933DB8"/>
    <w:rsid w:val="00933EFE"/>
    <w:rsid w:val="009343F2"/>
    <w:rsid w:val="00934912"/>
    <w:rsid w:val="00934C51"/>
    <w:rsid w:val="0093604D"/>
    <w:rsid w:val="00936719"/>
    <w:rsid w:val="009369CB"/>
    <w:rsid w:val="00936CA9"/>
    <w:rsid w:val="009374CB"/>
    <w:rsid w:val="00937DD8"/>
    <w:rsid w:val="009400CA"/>
    <w:rsid w:val="00941104"/>
    <w:rsid w:val="00941A86"/>
    <w:rsid w:val="009428A8"/>
    <w:rsid w:val="00943626"/>
    <w:rsid w:val="009436CC"/>
    <w:rsid w:val="009438A1"/>
    <w:rsid w:val="009439E1"/>
    <w:rsid w:val="00943A04"/>
    <w:rsid w:val="00943F04"/>
    <w:rsid w:val="00943F47"/>
    <w:rsid w:val="00944D57"/>
    <w:rsid w:val="009450B0"/>
    <w:rsid w:val="0094513D"/>
    <w:rsid w:val="009459E8"/>
    <w:rsid w:val="00945DC2"/>
    <w:rsid w:val="00945F0D"/>
    <w:rsid w:val="00946501"/>
    <w:rsid w:val="00946D76"/>
    <w:rsid w:val="00947B1D"/>
    <w:rsid w:val="0095002E"/>
    <w:rsid w:val="0095029B"/>
    <w:rsid w:val="00950C55"/>
    <w:rsid w:val="00950F96"/>
    <w:rsid w:val="0095160E"/>
    <w:rsid w:val="00951C25"/>
    <w:rsid w:val="00951F5E"/>
    <w:rsid w:val="00952967"/>
    <w:rsid w:val="009529F3"/>
    <w:rsid w:val="009536A3"/>
    <w:rsid w:val="009543F6"/>
    <w:rsid w:val="009545D0"/>
    <w:rsid w:val="009546D4"/>
    <w:rsid w:val="00954EC6"/>
    <w:rsid w:val="0095675B"/>
    <w:rsid w:val="009568E8"/>
    <w:rsid w:val="00956AD1"/>
    <w:rsid w:val="00957587"/>
    <w:rsid w:val="009576FB"/>
    <w:rsid w:val="0095782A"/>
    <w:rsid w:val="0095782B"/>
    <w:rsid w:val="00957866"/>
    <w:rsid w:val="009579E4"/>
    <w:rsid w:val="00957BB0"/>
    <w:rsid w:val="00960B81"/>
    <w:rsid w:val="00960C24"/>
    <w:rsid w:val="00960F24"/>
    <w:rsid w:val="00961834"/>
    <w:rsid w:val="00961D0D"/>
    <w:rsid w:val="00963B6F"/>
    <w:rsid w:val="00964FC3"/>
    <w:rsid w:val="009656BD"/>
    <w:rsid w:val="00966313"/>
    <w:rsid w:val="00967C98"/>
    <w:rsid w:val="009703D3"/>
    <w:rsid w:val="009707B4"/>
    <w:rsid w:val="00970C01"/>
    <w:rsid w:val="00970E51"/>
    <w:rsid w:val="00970EE8"/>
    <w:rsid w:val="00970F87"/>
    <w:rsid w:val="009717F7"/>
    <w:rsid w:val="009718D0"/>
    <w:rsid w:val="00971BF6"/>
    <w:rsid w:val="00971E81"/>
    <w:rsid w:val="0097255C"/>
    <w:rsid w:val="0097260D"/>
    <w:rsid w:val="009727EF"/>
    <w:rsid w:val="00973A15"/>
    <w:rsid w:val="00974992"/>
    <w:rsid w:val="00974FD1"/>
    <w:rsid w:val="00975CA0"/>
    <w:rsid w:val="00975E31"/>
    <w:rsid w:val="00975EA5"/>
    <w:rsid w:val="009761D5"/>
    <w:rsid w:val="00976420"/>
    <w:rsid w:val="009764FE"/>
    <w:rsid w:val="009766F8"/>
    <w:rsid w:val="00976768"/>
    <w:rsid w:val="00976F20"/>
    <w:rsid w:val="0097702E"/>
    <w:rsid w:val="00977296"/>
    <w:rsid w:val="009777CE"/>
    <w:rsid w:val="00977923"/>
    <w:rsid w:val="00977CD8"/>
    <w:rsid w:val="00977D84"/>
    <w:rsid w:val="00977FB7"/>
    <w:rsid w:val="00980266"/>
    <w:rsid w:val="00980528"/>
    <w:rsid w:val="00980819"/>
    <w:rsid w:val="0098196E"/>
    <w:rsid w:val="0098198D"/>
    <w:rsid w:val="00982EDD"/>
    <w:rsid w:val="009834E0"/>
    <w:rsid w:val="00983F40"/>
    <w:rsid w:val="00984032"/>
    <w:rsid w:val="00984B12"/>
    <w:rsid w:val="00984E0F"/>
    <w:rsid w:val="00985165"/>
    <w:rsid w:val="00985744"/>
    <w:rsid w:val="00985A62"/>
    <w:rsid w:val="009870D2"/>
    <w:rsid w:val="00990B94"/>
    <w:rsid w:val="00990EEE"/>
    <w:rsid w:val="009913DF"/>
    <w:rsid w:val="009913F5"/>
    <w:rsid w:val="00991BCE"/>
    <w:rsid w:val="00992836"/>
    <w:rsid w:val="00992E11"/>
    <w:rsid w:val="009930A2"/>
    <w:rsid w:val="00993333"/>
    <w:rsid w:val="009937E7"/>
    <w:rsid w:val="00993AD4"/>
    <w:rsid w:val="00993D9D"/>
    <w:rsid w:val="00994CED"/>
    <w:rsid w:val="00994F11"/>
    <w:rsid w:val="0099543B"/>
    <w:rsid w:val="00995717"/>
    <w:rsid w:val="00995CC3"/>
    <w:rsid w:val="00995CDF"/>
    <w:rsid w:val="00996391"/>
    <w:rsid w:val="009967E6"/>
    <w:rsid w:val="00997084"/>
    <w:rsid w:val="0099767D"/>
    <w:rsid w:val="00997B0A"/>
    <w:rsid w:val="009A0898"/>
    <w:rsid w:val="009A0BED"/>
    <w:rsid w:val="009A0BF0"/>
    <w:rsid w:val="009A0CAA"/>
    <w:rsid w:val="009A0FBE"/>
    <w:rsid w:val="009A17B0"/>
    <w:rsid w:val="009A17C4"/>
    <w:rsid w:val="009A1D70"/>
    <w:rsid w:val="009A1D7B"/>
    <w:rsid w:val="009A239A"/>
    <w:rsid w:val="009A23FA"/>
    <w:rsid w:val="009A2744"/>
    <w:rsid w:val="009A2B8F"/>
    <w:rsid w:val="009A331A"/>
    <w:rsid w:val="009A353A"/>
    <w:rsid w:val="009A37B0"/>
    <w:rsid w:val="009A3C73"/>
    <w:rsid w:val="009A4E62"/>
    <w:rsid w:val="009A4EF5"/>
    <w:rsid w:val="009A501A"/>
    <w:rsid w:val="009A566D"/>
    <w:rsid w:val="009A593B"/>
    <w:rsid w:val="009A6452"/>
    <w:rsid w:val="009A6AB6"/>
    <w:rsid w:val="009A709F"/>
    <w:rsid w:val="009B07AA"/>
    <w:rsid w:val="009B1714"/>
    <w:rsid w:val="009B172C"/>
    <w:rsid w:val="009B1CF8"/>
    <w:rsid w:val="009B2BC3"/>
    <w:rsid w:val="009B31E0"/>
    <w:rsid w:val="009B35E1"/>
    <w:rsid w:val="009B36E0"/>
    <w:rsid w:val="009B4613"/>
    <w:rsid w:val="009B4E64"/>
    <w:rsid w:val="009B51DF"/>
    <w:rsid w:val="009B52A4"/>
    <w:rsid w:val="009B5547"/>
    <w:rsid w:val="009B556D"/>
    <w:rsid w:val="009B6A58"/>
    <w:rsid w:val="009B72B4"/>
    <w:rsid w:val="009B74F5"/>
    <w:rsid w:val="009C0477"/>
    <w:rsid w:val="009C10E4"/>
    <w:rsid w:val="009C14B0"/>
    <w:rsid w:val="009C1B30"/>
    <w:rsid w:val="009C234F"/>
    <w:rsid w:val="009C26D9"/>
    <w:rsid w:val="009C2A08"/>
    <w:rsid w:val="009C2EAF"/>
    <w:rsid w:val="009C3052"/>
    <w:rsid w:val="009C32FC"/>
    <w:rsid w:val="009C37BE"/>
    <w:rsid w:val="009C3854"/>
    <w:rsid w:val="009C3922"/>
    <w:rsid w:val="009C3D36"/>
    <w:rsid w:val="009C4592"/>
    <w:rsid w:val="009C48F5"/>
    <w:rsid w:val="009C4BDB"/>
    <w:rsid w:val="009C545A"/>
    <w:rsid w:val="009C6F84"/>
    <w:rsid w:val="009D025A"/>
    <w:rsid w:val="009D0343"/>
    <w:rsid w:val="009D04D9"/>
    <w:rsid w:val="009D04F0"/>
    <w:rsid w:val="009D088C"/>
    <w:rsid w:val="009D1123"/>
    <w:rsid w:val="009D1612"/>
    <w:rsid w:val="009D1695"/>
    <w:rsid w:val="009D1B1D"/>
    <w:rsid w:val="009D1B5F"/>
    <w:rsid w:val="009D30BF"/>
    <w:rsid w:val="009D3BA6"/>
    <w:rsid w:val="009D3E5D"/>
    <w:rsid w:val="009D4282"/>
    <w:rsid w:val="009D440D"/>
    <w:rsid w:val="009D46D9"/>
    <w:rsid w:val="009D48E5"/>
    <w:rsid w:val="009D4A7D"/>
    <w:rsid w:val="009D4D6C"/>
    <w:rsid w:val="009D5067"/>
    <w:rsid w:val="009D51BC"/>
    <w:rsid w:val="009D5529"/>
    <w:rsid w:val="009D56F8"/>
    <w:rsid w:val="009D5786"/>
    <w:rsid w:val="009D57D4"/>
    <w:rsid w:val="009D57E6"/>
    <w:rsid w:val="009D5EF8"/>
    <w:rsid w:val="009D64CA"/>
    <w:rsid w:val="009D78A3"/>
    <w:rsid w:val="009D7A05"/>
    <w:rsid w:val="009E019C"/>
    <w:rsid w:val="009E064E"/>
    <w:rsid w:val="009E0F6F"/>
    <w:rsid w:val="009E1279"/>
    <w:rsid w:val="009E12DD"/>
    <w:rsid w:val="009E1AA6"/>
    <w:rsid w:val="009E26B2"/>
    <w:rsid w:val="009E277D"/>
    <w:rsid w:val="009E27B2"/>
    <w:rsid w:val="009E27B9"/>
    <w:rsid w:val="009E2F49"/>
    <w:rsid w:val="009E35E0"/>
    <w:rsid w:val="009E3783"/>
    <w:rsid w:val="009E3A72"/>
    <w:rsid w:val="009E41DB"/>
    <w:rsid w:val="009E4335"/>
    <w:rsid w:val="009E4359"/>
    <w:rsid w:val="009E43EB"/>
    <w:rsid w:val="009E486D"/>
    <w:rsid w:val="009E5097"/>
    <w:rsid w:val="009E5ACE"/>
    <w:rsid w:val="009E5BB5"/>
    <w:rsid w:val="009E5C18"/>
    <w:rsid w:val="009E5EBD"/>
    <w:rsid w:val="009E63DE"/>
    <w:rsid w:val="009E6C6D"/>
    <w:rsid w:val="009E700A"/>
    <w:rsid w:val="009E7EE4"/>
    <w:rsid w:val="009E7F0A"/>
    <w:rsid w:val="009F06E6"/>
    <w:rsid w:val="009F0E2B"/>
    <w:rsid w:val="009F17D3"/>
    <w:rsid w:val="009F1DCD"/>
    <w:rsid w:val="009F2036"/>
    <w:rsid w:val="009F20B8"/>
    <w:rsid w:val="009F27A4"/>
    <w:rsid w:val="009F2A25"/>
    <w:rsid w:val="009F2BE3"/>
    <w:rsid w:val="009F496D"/>
    <w:rsid w:val="009F49BE"/>
    <w:rsid w:val="009F5607"/>
    <w:rsid w:val="009F5B13"/>
    <w:rsid w:val="009F5E80"/>
    <w:rsid w:val="009F6E80"/>
    <w:rsid w:val="009F7090"/>
    <w:rsid w:val="009F7969"/>
    <w:rsid w:val="009F799D"/>
    <w:rsid w:val="00A0075B"/>
    <w:rsid w:val="00A00E8A"/>
    <w:rsid w:val="00A0144C"/>
    <w:rsid w:val="00A01755"/>
    <w:rsid w:val="00A01757"/>
    <w:rsid w:val="00A02679"/>
    <w:rsid w:val="00A0287B"/>
    <w:rsid w:val="00A02988"/>
    <w:rsid w:val="00A02AD4"/>
    <w:rsid w:val="00A02BAD"/>
    <w:rsid w:val="00A03865"/>
    <w:rsid w:val="00A04248"/>
    <w:rsid w:val="00A04634"/>
    <w:rsid w:val="00A04D76"/>
    <w:rsid w:val="00A05096"/>
    <w:rsid w:val="00A053AC"/>
    <w:rsid w:val="00A0544B"/>
    <w:rsid w:val="00A05859"/>
    <w:rsid w:val="00A064AA"/>
    <w:rsid w:val="00A06857"/>
    <w:rsid w:val="00A06E2B"/>
    <w:rsid w:val="00A07A98"/>
    <w:rsid w:val="00A07DF6"/>
    <w:rsid w:val="00A106EC"/>
    <w:rsid w:val="00A1076F"/>
    <w:rsid w:val="00A10EFE"/>
    <w:rsid w:val="00A10FE1"/>
    <w:rsid w:val="00A11FD5"/>
    <w:rsid w:val="00A12487"/>
    <w:rsid w:val="00A12687"/>
    <w:rsid w:val="00A12D85"/>
    <w:rsid w:val="00A13CE9"/>
    <w:rsid w:val="00A13FCB"/>
    <w:rsid w:val="00A14012"/>
    <w:rsid w:val="00A1522D"/>
    <w:rsid w:val="00A1581B"/>
    <w:rsid w:val="00A15BE1"/>
    <w:rsid w:val="00A1603D"/>
    <w:rsid w:val="00A160FA"/>
    <w:rsid w:val="00A16576"/>
    <w:rsid w:val="00A165BC"/>
    <w:rsid w:val="00A16656"/>
    <w:rsid w:val="00A16DB5"/>
    <w:rsid w:val="00A17077"/>
    <w:rsid w:val="00A17727"/>
    <w:rsid w:val="00A20432"/>
    <w:rsid w:val="00A215E3"/>
    <w:rsid w:val="00A21679"/>
    <w:rsid w:val="00A21732"/>
    <w:rsid w:val="00A21ECE"/>
    <w:rsid w:val="00A22163"/>
    <w:rsid w:val="00A22665"/>
    <w:rsid w:val="00A229CF"/>
    <w:rsid w:val="00A22E2A"/>
    <w:rsid w:val="00A22F14"/>
    <w:rsid w:val="00A2397B"/>
    <w:rsid w:val="00A239DF"/>
    <w:rsid w:val="00A2427E"/>
    <w:rsid w:val="00A249FC"/>
    <w:rsid w:val="00A254DD"/>
    <w:rsid w:val="00A25624"/>
    <w:rsid w:val="00A258D7"/>
    <w:rsid w:val="00A25AE9"/>
    <w:rsid w:val="00A26F74"/>
    <w:rsid w:val="00A2761C"/>
    <w:rsid w:val="00A2776C"/>
    <w:rsid w:val="00A27850"/>
    <w:rsid w:val="00A27BDE"/>
    <w:rsid w:val="00A30289"/>
    <w:rsid w:val="00A30A6E"/>
    <w:rsid w:val="00A30C6C"/>
    <w:rsid w:val="00A310BD"/>
    <w:rsid w:val="00A323B7"/>
    <w:rsid w:val="00A327B3"/>
    <w:rsid w:val="00A3290A"/>
    <w:rsid w:val="00A32BF0"/>
    <w:rsid w:val="00A32EB6"/>
    <w:rsid w:val="00A32FBB"/>
    <w:rsid w:val="00A33BDE"/>
    <w:rsid w:val="00A34084"/>
    <w:rsid w:val="00A3409C"/>
    <w:rsid w:val="00A340DF"/>
    <w:rsid w:val="00A347B7"/>
    <w:rsid w:val="00A34C39"/>
    <w:rsid w:val="00A34D13"/>
    <w:rsid w:val="00A36E7E"/>
    <w:rsid w:val="00A36FF8"/>
    <w:rsid w:val="00A37E07"/>
    <w:rsid w:val="00A40255"/>
    <w:rsid w:val="00A40616"/>
    <w:rsid w:val="00A40909"/>
    <w:rsid w:val="00A40CAB"/>
    <w:rsid w:val="00A40D00"/>
    <w:rsid w:val="00A418C4"/>
    <w:rsid w:val="00A42651"/>
    <w:rsid w:val="00A4296F"/>
    <w:rsid w:val="00A42A69"/>
    <w:rsid w:val="00A43195"/>
    <w:rsid w:val="00A434F3"/>
    <w:rsid w:val="00A4379C"/>
    <w:rsid w:val="00A43DFE"/>
    <w:rsid w:val="00A43E7B"/>
    <w:rsid w:val="00A44FEA"/>
    <w:rsid w:val="00A45093"/>
    <w:rsid w:val="00A45191"/>
    <w:rsid w:val="00A452D3"/>
    <w:rsid w:val="00A45447"/>
    <w:rsid w:val="00A45907"/>
    <w:rsid w:val="00A45E85"/>
    <w:rsid w:val="00A47A5A"/>
    <w:rsid w:val="00A47BDB"/>
    <w:rsid w:val="00A5072D"/>
    <w:rsid w:val="00A51420"/>
    <w:rsid w:val="00A516C0"/>
    <w:rsid w:val="00A5183D"/>
    <w:rsid w:val="00A51B9A"/>
    <w:rsid w:val="00A5271C"/>
    <w:rsid w:val="00A52853"/>
    <w:rsid w:val="00A53194"/>
    <w:rsid w:val="00A53362"/>
    <w:rsid w:val="00A535F9"/>
    <w:rsid w:val="00A53AA8"/>
    <w:rsid w:val="00A53FAB"/>
    <w:rsid w:val="00A54210"/>
    <w:rsid w:val="00A54B92"/>
    <w:rsid w:val="00A560F1"/>
    <w:rsid w:val="00A56ADD"/>
    <w:rsid w:val="00A57075"/>
    <w:rsid w:val="00A60681"/>
    <w:rsid w:val="00A60F43"/>
    <w:rsid w:val="00A61057"/>
    <w:rsid w:val="00A61A22"/>
    <w:rsid w:val="00A61C63"/>
    <w:rsid w:val="00A61F05"/>
    <w:rsid w:val="00A620FC"/>
    <w:rsid w:val="00A62114"/>
    <w:rsid w:val="00A62448"/>
    <w:rsid w:val="00A62588"/>
    <w:rsid w:val="00A63300"/>
    <w:rsid w:val="00A63327"/>
    <w:rsid w:val="00A633D0"/>
    <w:rsid w:val="00A63AA5"/>
    <w:rsid w:val="00A63AAD"/>
    <w:rsid w:val="00A63AD6"/>
    <w:rsid w:val="00A63BE1"/>
    <w:rsid w:val="00A63E8A"/>
    <w:rsid w:val="00A64128"/>
    <w:rsid w:val="00A64713"/>
    <w:rsid w:val="00A65678"/>
    <w:rsid w:val="00A657D3"/>
    <w:rsid w:val="00A666B1"/>
    <w:rsid w:val="00A66E74"/>
    <w:rsid w:val="00A67630"/>
    <w:rsid w:val="00A676AC"/>
    <w:rsid w:val="00A67B66"/>
    <w:rsid w:val="00A67FBE"/>
    <w:rsid w:val="00A702C6"/>
    <w:rsid w:val="00A70C58"/>
    <w:rsid w:val="00A70D00"/>
    <w:rsid w:val="00A70DA9"/>
    <w:rsid w:val="00A715E1"/>
    <w:rsid w:val="00A718E5"/>
    <w:rsid w:val="00A720E6"/>
    <w:rsid w:val="00A722F0"/>
    <w:rsid w:val="00A724B1"/>
    <w:rsid w:val="00A72B67"/>
    <w:rsid w:val="00A72C4E"/>
    <w:rsid w:val="00A73100"/>
    <w:rsid w:val="00A733A2"/>
    <w:rsid w:val="00A75062"/>
    <w:rsid w:val="00A7508F"/>
    <w:rsid w:val="00A7517A"/>
    <w:rsid w:val="00A751B4"/>
    <w:rsid w:val="00A75D33"/>
    <w:rsid w:val="00A7631A"/>
    <w:rsid w:val="00A767D0"/>
    <w:rsid w:val="00A77856"/>
    <w:rsid w:val="00A7786E"/>
    <w:rsid w:val="00A77F6E"/>
    <w:rsid w:val="00A8000C"/>
    <w:rsid w:val="00A800CA"/>
    <w:rsid w:val="00A81368"/>
    <w:rsid w:val="00A81614"/>
    <w:rsid w:val="00A817CF"/>
    <w:rsid w:val="00A817DA"/>
    <w:rsid w:val="00A818BF"/>
    <w:rsid w:val="00A81E0E"/>
    <w:rsid w:val="00A81FE0"/>
    <w:rsid w:val="00A8224E"/>
    <w:rsid w:val="00A82906"/>
    <w:rsid w:val="00A831F4"/>
    <w:rsid w:val="00A84146"/>
    <w:rsid w:val="00A844BF"/>
    <w:rsid w:val="00A85D2A"/>
    <w:rsid w:val="00A86CCC"/>
    <w:rsid w:val="00A8762A"/>
    <w:rsid w:val="00A87771"/>
    <w:rsid w:val="00A905F3"/>
    <w:rsid w:val="00A909E3"/>
    <w:rsid w:val="00A90B02"/>
    <w:rsid w:val="00A90B42"/>
    <w:rsid w:val="00A91124"/>
    <w:rsid w:val="00A928E1"/>
    <w:rsid w:val="00A93F3A"/>
    <w:rsid w:val="00A943B2"/>
    <w:rsid w:val="00A944F4"/>
    <w:rsid w:val="00A94A8B"/>
    <w:rsid w:val="00A9541D"/>
    <w:rsid w:val="00A954D6"/>
    <w:rsid w:val="00A95CF0"/>
    <w:rsid w:val="00A9607B"/>
    <w:rsid w:val="00A96250"/>
    <w:rsid w:val="00A96969"/>
    <w:rsid w:val="00A96E69"/>
    <w:rsid w:val="00AA086F"/>
    <w:rsid w:val="00AA1BCE"/>
    <w:rsid w:val="00AA269F"/>
    <w:rsid w:val="00AA2F2F"/>
    <w:rsid w:val="00AA3AD5"/>
    <w:rsid w:val="00AA3B1D"/>
    <w:rsid w:val="00AA3D03"/>
    <w:rsid w:val="00AA3EA1"/>
    <w:rsid w:val="00AA4807"/>
    <w:rsid w:val="00AA489E"/>
    <w:rsid w:val="00AA53A7"/>
    <w:rsid w:val="00AA5CF1"/>
    <w:rsid w:val="00AA614C"/>
    <w:rsid w:val="00AA63E8"/>
    <w:rsid w:val="00AA7201"/>
    <w:rsid w:val="00AA7344"/>
    <w:rsid w:val="00AA73B4"/>
    <w:rsid w:val="00AA7A0E"/>
    <w:rsid w:val="00AA7C2E"/>
    <w:rsid w:val="00AA7DE5"/>
    <w:rsid w:val="00AB01C2"/>
    <w:rsid w:val="00AB036C"/>
    <w:rsid w:val="00AB05E3"/>
    <w:rsid w:val="00AB0A9D"/>
    <w:rsid w:val="00AB1108"/>
    <w:rsid w:val="00AB268E"/>
    <w:rsid w:val="00AB2DAD"/>
    <w:rsid w:val="00AB2DCA"/>
    <w:rsid w:val="00AB3A73"/>
    <w:rsid w:val="00AB47E6"/>
    <w:rsid w:val="00AB4855"/>
    <w:rsid w:val="00AB4A26"/>
    <w:rsid w:val="00AB4B42"/>
    <w:rsid w:val="00AB550C"/>
    <w:rsid w:val="00AB653F"/>
    <w:rsid w:val="00AB663B"/>
    <w:rsid w:val="00AB66BB"/>
    <w:rsid w:val="00AB6BE7"/>
    <w:rsid w:val="00AB6FA5"/>
    <w:rsid w:val="00AB70DC"/>
    <w:rsid w:val="00AB7F89"/>
    <w:rsid w:val="00AC07F5"/>
    <w:rsid w:val="00AC29E6"/>
    <w:rsid w:val="00AC4944"/>
    <w:rsid w:val="00AC4984"/>
    <w:rsid w:val="00AC4A53"/>
    <w:rsid w:val="00AC53F9"/>
    <w:rsid w:val="00AC54FA"/>
    <w:rsid w:val="00AC5FB8"/>
    <w:rsid w:val="00AC6292"/>
    <w:rsid w:val="00AC660A"/>
    <w:rsid w:val="00AC6BA2"/>
    <w:rsid w:val="00AC6C0A"/>
    <w:rsid w:val="00AC71AF"/>
    <w:rsid w:val="00AC763E"/>
    <w:rsid w:val="00AD0024"/>
    <w:rsid w:val="00AD05D2"/>
    <w:rsid w:val="00AD09FE"/>
    <w:rsid w:val="00AD0CD5"/>
    <w:rsid w:val="00AD101C"/>
    <w:rsid w:val="00AD137A"/>
    <w:rsid w:val="00AD16C3"/>
    <w:rsid w:val="00AD2EFC"/>
    <w:rsid w:val="00AD305D"/>
    <w:rsid w:val="00AD3101"/>
    <w:rsid w:val="00AD4674"/>
    <w:rsid w:val="00AD47FE"/>
    <w:rsid w:val="00AD4976"/>
    <w:rsid w:val="00AD4A8D"/>
    <w:rsid w:val="00AD4D34"/>
    <w:rsid w:val="00AD53A9"/>
    <w:rsid w:val="00AD5ACB"/>
    <w:rsid w:val="00AD5C4C"/>
    <w:rsid w:val="00AD5E8C"/>
    <w:rsid w:val="00AD6011"/>
    <w:rsid w:val="00AD6394"/>
    <w:rsid w:val="00AD6AA9"/>
    <w:rsid w:val="00AD6C04"/>
    <w:rsid w:val="00AD6CF0"/>
    <w:rsid w:val="00AD7B64"/>
    <w:rsid w:val="00AE01FB"/>
    <w:rsid w:val="00AE0293"/>
    <w:rsid w:val="00AE02EE"/>
    <w:rsid w:val="00AE0560"/>
    <w:rsid w:val="00AE075A"/>
    <w:rsid w:val="00AE0812"/>
    <w:rsid w:val="00AE09F1"/>
    <w:rsid w:val="00AE1326"/>
    <w:rsid w:val="00AE13B8"/>
    <w:rsid w:val="00AE1C1D"/>
    <w:rsid w:val="00AE1CD3"/>
    <w:rsid w:val="00AE1CFC"/>
    <w:rsid w:val="00AE1D6D"/>
    <w:rsid w:val="00AE2909"/>
    <w:rsid w:val="00AE2E7E"/>
    <w:rsid w:val="00AE33B4"/>
    <w:rsid w:val="00AE4736"/>
    <w:rsid w:val="00AE4814"/>
    <w:rsid w:val="00AE4934"/>
    <w:rsid w:val="00AE49FE"/>
    <w:rsid w:val="00AE4D9E"/>
    <w:rsid w:val="00AE55A6"/>
    <w:rsid w:val="00AE5AEA"/>
    <w:rsid w:val="00AE666E"/>
    <w:rsid w:val="00AE72FC"/>
    <w:rsid w:val="00AE74A2"/>
    <w:rsid w:val="00AE7704"/>
    <w:rsid w:val="00AF09EE"/>
    <w:rsid w:val="00AF1121"/>
    <w:rsid w:val="00AF1233"/>
    <w:rsid w:val="00AF20FF"/>
    <w:rsid w:val="00AF23C3"/>
    <w:rsid w:val="00AF2919"/>
    <w:rsid w:val="00AF365D"/>
    <w:rsid w:val="00AF3B9E"/>
    <w:rsid w:val="00AF3D9A"/>
    <w:rsid w:val="00AF4C02"/>
    <w:rsid w:val="00AF4E0C"/>
    <w:rsid w:val="00AF55DB"/>
    <w:rsid w:val="00AF5AB5"/>
    <w:rsid w:val="00AF5DE6"/>
    <w:rsid w:val="00AF6342"/>
    <w:rsid w:val="00AF63A5"/>
    <w:rsid w:val="00AF7C95"/>
    <w:rsid w:val="00B00004"/>
    <w:rsid w:val="00B00095"/>
    <w:rsid w:val="00B00388"/>
    <w:rsid w:val="00B00936"/>
    <w:rsid w:val="00B00BD8"/>
    <w:rsid w:val="00B00D55"/>
    <w:rsid w:val="00B00EDF"/>
    <w:rsid w:val="00B01935"/>
    <w:rsid w:val="00B01B1F"/>
    <w:rsid w:val="00B01C49"/>
    <w:rsid w:val="00B02086"/>
    <w:rsid w:val="00B02812"/>
    <w:rsid w:val="00B02F24"/>
    <w:rsid w:val="00B03522"/>
    <w:rsid w:val="00B0364E"/>
    <w:rsid w:val="00B03AA6"/>
    <w:rsid w:val="00B0408E"/>
    <w:rsid w:val="00B04238"/>
    <w:rsid w:val="00B0524A"/>
    <w:rsid w:val="00B0566F"/>
    <w:rsid w:val="00B0646A"/>
    <w:rsid w:val="00B0761A"/>
    <w:rsid w:val="00B07E1F"/>
    <w:rsid w:val="00B10179"/>
    <w:rsid w:val="00B10730"/>
    <w:rsid w:val="00B10F03"/>
    <w:rsid w:val="00B112D6"/>
    <w:rsid w:val="00B126EF"/>
    <w:rsid w:val="00B127F5"/>
    <w:rsid w:val="00B12B83"/>
    <w:rsid w:val="00B13374"/>
    <w:rsid w:val="00B141AC"/>
    <w:rsid w:val="00B1475A"/>
    <w:rsid w:val="00B14D40"/>
    <w:rsid w:val="00B1518B"/>
    <w:rsid w:val="00B1531B"/>
    <w:rsid w:val="00B158CC"/>
    <w:rsid w:val="00B15991"/>
    <w:rsid w:val="00B16165"/>
    <w:rsid w:val="00B16511"/>
    <w:rsid w:val="00B16582"/>
    <w:rsid w:val="00B1778E"/>
    <w:rsid w:val="00B17CE3"/>
    <w:rsid w:val="00B20350"/>
    <w:rsid w:val="00B20813"/>
    <w:rsid w:val="00B20D00"/>
    <w:rsid w:val="00B214F6"/>
    <w:rsid w:val="00B216F5"/>
    <w:rsid w:val="00B216FC"/>
    <w:rsid w:val="00B2171E"/>
    <w:rsid w:val="00B21F1B"/>
    <w:rsid w:val="00B22835"/>
    <w:rsid w:val="00B22F02"/>
    <w:rsid w:val="00B2375D"/>
    <w:rsid w:val="00B23A98"/>
    <w:rsid w:val="00B23B2A"/>
    <w:rsid w:val="00B23C26"/>
    <w:rsid w:val="00B2428B"/>
    <w:rsid w:val="00B246EF"/>
    <w:rsid w:val="00B24CE4"/>
    <w:rsid w:val="00B261DB"/>
    <w:rsid w:val="00B2635E"/>
    <w:rsid w:val="00B26459"/>
    <w:rsid w:val="00B2672A"/>
    <w:rsid w:val="00B26DF5"/>
    <w:rsid w:val="00B26FB9"/>
    <w:rsid w:val="00B2792A"/>
    <w:rsid w:val="00B279A7"/>
    <w:rsid w:val="00B30542"/>
    <w:rsid w:val="00B30F41"/>
    <w:rsid w:val="00B31557"/>
    <w:rsid w:val="00B318B7"/>
    <w:rsid w:val="00B31B5B"/>
    <w:rsid w:val="00B3274D"/>
    <w:rsid w:val="00B32C4B"/>
    <w:rsid w:val="00B33A23"/>
    <w:rsid w:val="00B33CA9"/>
    <w:rsid w:val="00B34073"/>
    <w:rsid w:val="00B341D3"/>
    <w:rsid w:val="00B34969"/>
    <w:rsid w:val="00B3497C"/>
    <w:rsid w:val="00B35B68"/>
    <w:rsid w:val="00B35E8F"/>
    <w:rsid w:val="00B36B3D"/>
    <w:rsid w:val="00B36EF7"/>
    <w:rsid w:val="00B37172"/>
    <w:rsid w:val="00B37194"/>
    <w:rsid w:val="00B4050D"/>
    <w:rsid w:val="00B416B9"/>
    <w:rsid w:val="00B418B6"/>
    <w:rsid w:val="00B4204A"/>
    <w:rsid w:val="00B42664"/>
    <w:rsid w:val="00B42B1B"/>
    <w:rsid w:val="00B4328F"/>
    <w:rsid w:val="00B432AF"/>
    <w:rsid w:val="00B43F61"/>
    <w:rsid w:val="00B44855"/>
    <w:rsid w:val="00B44DA9"/>
    <w:rsid w:val="00B45483"/>
    <w:rsid w:val="00B46D4B"/>
    <w:rsid w:val="00B46E92"/>
    <w:rsid w:val="00B46FC5"/>
    <w:rsid w:val="00B4701A"/>
    <w:rsid w:val="00B4712D"/>
    <w:rsid w:val="00B472D2"/>
    <w:rsid w:val="00B473E7"/>
    <w:rsid w:val="00B47450"/>
    <w:rsid w:val="00B5018D"/>
    <w:rsid w:val="00B50335"/>
    <w:rsid w:val="00B50ECC"/>
    <w:rsid w:val="00B5183A"/>
    <w:rsid w:val="00B51862"/>
    <w:rsid w:val="00B5262E"/>
    <w:rsid w:val="00B5278A"/>
    <w:rsid w:val="00B53A93"/>
    <w:rsid w:val="00B546E5"/>
    <w:rsid w:val="00B54847"/>
    <w:rsid w:val="00B54B4B"/>
    <w:rsid w:val="00B54F77"/>
    <w:rsid w:val="00B55229"/>
    <w:rsid w:val="00B5537C"/>
    <w:rsid w:val="00B55A54"/>
    <w:rsid w:val="00B55B70"/>
    <w:rsid w:val="00B5627F"/>
    <w:rsid w:val="00B562A7"/>
    <w:rsid w:val="00B5678E"/>
    <w:rsid w:val="00B56DBB"/>
    <w:rsid w:val="00B56DC4"/>
    <w:rsid w:val="00B57738"/>
    <w:rsid w:val="00B57F73"/>
    <w:rsid w:val="00B60379"/>
    <w:rsid w:val="00B60A6F"/>
    <w:rsid w:val="00B60D3F"/>
    <w:rsid w:val="00B61C45"/>
    <w:rsid w:val="00B61EE1"/>
    <w:rsid w:val="00B61FA7"/>
    <w:rsid w:val="00B62094"/>
    <w:rsid w:val="00B62470"/>
    <w:rsid w:val="00B624AF"/>
    <w:rsid w:val="00B62672"/>
    <w:rsid w:val="00B634B9"/>
    <w:rsid w:val="00B6355D"/>
    <w:rsid w:val="00B63925"/>
    <w:rsid w:val="00B641A7"/>
    <w:rsid w:val="00B642FC"/>
    <w:rsid w:val="00B64A4C"/>
    <w:rsid w:val="00B65134"/>
    <w:rsid w:val="00B659B9"/>
    <w:rsid w:val="00B66146"/>
    <w:rsid w:val="00B6617F"/>
    <w:rsid w:val="00B671EA"/>
    <w:rsid w:val="00B67381"/>
    <w:rsid w:val="00B674C3"/>
    <w:rsid w:val="00B677FA"/>
    <w:rsid w:val="00B67D4C"/>
    <w:rsid w:val="00B67FE6"/>
    <w:rsid w:val="00B67FF3"/>
    <w:rsid w:val="00B7084F"/>
    <w:rsid w:val="00B7135F"/>
    <w:rsid w:val="00B71BA4"/>
    <w:rsid w:val="00B71CB3"/>
    <w:rsid w:val="00B7216E"/>
    <w:rsid w:val="00B72263"/>
    <w:rsid w:val="00B72937"/>
    <w:rsid w:val="00B72FC3"/>
    <w:rsid w:val="00B731A3"/>
    <w:rsid w:val="00B73715"/>
    <w:rsid w:val="00B73D4E"/>
    <w:rsid w:val="00B74226"/>
    <w:rsid w:val="00B7460B"/>
    <w:rsid w:val="00B74BB7"/>
    <w:rsid w:val="00B75751"/>
    <w:rsid w:val="00B75786"/>
    <w:rsid w:val="00B7607D"/>
    <w:rsid w:val="00B7609D"/>
    <w:rsid w:val="00B76108"/>
    <w:rsid w:val="00B76A52"/>
    <w:rsid w:val="00B770A4"/>
    <w:rsid w:val="00B7717A"/>
    <w:rsid w:val="00B77801"/>
    <w:rsid w:val="00B77B4A"/>
    <w:rsid w:val="00B77F10"/>
    <w:rsid w:val="00B80AC0"/>
    <w:rsid w:val="00B80B1C"/>
    <w:rsid w:val="00B8124C"/>
    <w:rsid w:val="00B81BDC"/>
    <w:rsid w:val="00B81EA5"/>
    <w:rsid w:val="00B82178"/>
    <w:rsid w:val="00B82211"/>
    <w:rsid w:val="00B8226A"/>
    <w:rsid w:val="00B823C9"/>
    <w:rsid w:val="00B82711"/>
    <w:rsid w:val="00B837E0"/>
    <w:rsid w:val="00B83DCC"/>
    <w:rsid w:val="00B849B3"/>
    <w:rsid w:val="00B84BC8"/>
    <w:rsid w:val="00B84FB5"/>
    <w:rsid w:val="00B85480"/>
    <w:rsid w:val="00B8564C"/>
    <w:rsid w:val="00B86081"/>
    <w:rsid w:val="00B862D7"/>
    <w:rsid w:val="00B86442"/>
    <w:rsid w:val="00B87C40"/>
    <w:rsid w:val="00B87FC8"/>
    <w:rsid w:val="00B90FB2"/>
    <w:rsid w:val="00B912FB"/>
    <w:rsid w:val="00B9195F"/>
    <w:rsid w:val="00B91B33"/>
    <w:rsid w:val="00B91FD0"/>
    <w:rsid w:val="00B93497"/>
    <w:rsid w:val="00B93F0E"/>
    <w:rsid w:val="00B942FF"/>
    <w:rsid w:val="00B9465C"/>
    <w:rsid w:val="00B956D4"/>
    <w:rsid w:val="00B95AB0"/>
    <w:rsid w:val="00B9602B"/>
    <w:rsid w:val="00B9646D"/>
    <w:rsid w:val="00B96899"/>
    <w:rsid w:val="00B96A26"/>
    <w:rsid w:val="00B9749C"/>
    <w:rsid w:val="00B974A9"/>
    <w:rsid w:val="00B975E8"/>
    <w:rsid w:val="00B97C9C"/>
    <w:rsid w:val="00BA01C0"/>
    <w:rsid w:val="00BA064A"/>
    <w:rsid w:val="00BA0A2B"/>
    <w:rsid w:val="00BA0CBA"/>
    <w:rsid w:val="00BA20C0"/>
    <w:rsid w:val="00BA214D"/>
    <w:rsid w:val="00BA27EC"/>
    <w:rsid w:val="00BA315E"/>
    <w:rsid w:val="00BA4537"/>
    <w:rsid w:val="00BA5B78"/>
    <w:rsid w:val="00BA6487"/>
    <w:rsid w:val="00BA6579"/>
    <w:rsid w:val="00BA6AB4"/>
    <w:rsid w:val="00BA6B52"/>
    <w:rsid w:val="00BA7233"/>
    <w:rsid w:val="00BA7802"/>
    <w:rsid w:val="00BB03DA"/>
    <w:rsid w:val="00BB0975"/>
    <w:rsid w:val="00BB0D72"/>
    <w:rsid w:val="00BB1285"/>
    <w:rsid w:val="00BB1684"/>
    <w:rsid w:val="00BB1A42"/>
    <w:rsid w:val="00BB1E1A"/>
    <w:rsid w:val="00BB1E6C"/>
    <w:rsid w:val="00BB1E6F"/>
    <w:rsid w:val="00BB21F1"/>
    <w:rsid w:val="00BB23C0"/>
    <w:rsid w:val="00BB2B3D"/>
    <w:rsid w:val="00BB31EA"/>
    <w:rsid w:val="00BB3B65"/>
    <w:rsid w:val="00BB44E1"/>
    <w:rsid w:val="00BB46D1"/>
    <w:rsid w:val="00BB49B6"/>
    <w:rsid w:val="00BB52FB"/>
    <w:rsid w:val="00BB53F0"/>
    <w:rsid w:val="00BB5AA1"/>
    <w:rsid w:val="00BB67ED"/>
    <w:rsid w:val="00BB6B33"/>
    <w:rsid w:val="00BB6C12"/>
    <w:rsid w:val="00BB71CB"/>
    <w:rsid w:val="00BB730D"/>
    <w:rsid w:val="00BB7577"/>
    <w:rsid w:val="00BB797D"/>
    <w:rsid w:val="00BB7A71"/>
    <w:rsid w:val="00BB7B4C"/>
    <w:rsid w:val="00BB7B66"/>
    <w:rsid w:val="00BC0555"/>
    <w:rsid w:val="00BC0F05"/>
    <w:rsid w:val="00BC23B4"/>
    <w:rsid w:val="00BC36C6"/>
    <w:rsid w:val="00BC3877"/>
    <w:rsid w:val="00BC3F1F"/>
    <w:rsid w:val="00BC42DA"/>
    <w:rsid w:val="00BC439C"/>
    <w:rsid w:val="00BC51C7"/>
    <w:rsid w:val="00BC53B4"/>
    <w:rsid w:val="00BC5A72"/>
    <w:rsid w:val="00BC5B31"/>
    <w:rsid w:val="00BC5D80"/>
    <w:rsid w:val="00BC61E0"/>
    <w:rsid w:val="00BC6F42"/>
    <w:rsid w:val="00BC7501"/>
    <w:rsid w:val="00BC7963"/>
    <w:rsid w:val="00BC7970"/>
    <w:rsid w:val="00BD154D"/>
    <w:rsid w:val="00BD1669"/>
    <w:rsid w:val="00BD17B1"/>
    <w:rsid w:val="00BD2728"/>
    <w:rsid w:val="00BD28A2"/>
    <w:rsid w:val="00BD2A87"/>
    <w:rsid w:val="00BD2BF7"/>
    <w:rsid w:val="00BD310F"/>
    <w:rsid w:val="00BD367E"/>
    <w:rsid w:val="00BD374E"/>
    <w:rsid w:val="00BD3C2A"/>
    <w:rsid w:val="00BD439F"/>
    <w:rsid w:val="00BD4CF6"/>
    <w:rsid w:val="00BD5543"/>
    <w:rsid w:val="00BD593E"/>
    <w:rsid w:val="00BD5B82"/>
    <w:rsid w:val="00BD6107"/>
    <w:rsid w:val="00BD61FA"/>
    <w:rsid w:val="00BD64FC"/>
    <w:rsid w:val="00BD65A4"/>
    <w:rsid w:val="00BD65B8"/>
    <w:rsid w:val="00BD6681"/>
    <w:rsid w:val="00BD6C15"/>
    <w:rsid w:val="00BD7538"/>
    <w:rsid w:val="00BD78F7"/>
    <w:rsid w:val="00BD7993"/>
    <w:rsid w:val="00BE043F"/>
    <w:rsid w:val="00BE07AD"/>
    <w:rsid w:val="00BE0DC6"/>
    <w:rsid w:val="00BE1A14"/>
    <w:rsid w:val="00BE1A46"/>
    <w:rsid w:val="00BE1D83"/>
    <w:rsid w:val="00BE2893"/>
    <w:rsid w:val="00BE2920"/>
    <w:rsid w:val="00BE3369"/>
    <w:rsid w:val="00BE3B00"/>
    <w:rsid w:val="00BE5C65"/>
    <w:rsid w:val="00BE6491"/>
    <w:rsid w:val="00BE6536"/>
    <w:rsid w:val="00BE6988"/>
    <w:rsid w:val="00BE6C1E"/>
    <w:rsid w:val="00BE6C36"/>
    <w:rsid w:val="00BE6D3C"/>
    <w:rsid w:val="00BF0148"/>
    <w:rsid w:val="00BF0424"/>
    <w:rsid w:val="00BF070D"/>
    <w:rsid w:val="00BF0711"/>
    <w:rsid w:val="00BF08CF"/>
    <w:rsid w:val="00BF0DA0"/>
    <w:rsid w:val="00BF1134"/>
    <w:rsid w:val="00BF113D"/>
    <w:rsid w:val="00BF13ED"/>
    <w:rsid w:val="00BF1DF4"/>
    <w:rsid w:val="00BF25C7"/>
    <w:rsid w:val="00BF2E41"/>
    <w:rsid w:val="00BF2F73"/>
    <w:rsid w:val="00BF3C42"/>
    <w:rsid w:val="00BF3C64"/>
    <w:rsid w:val="00BF3FDA"/>
    <w:rsid w:val="00BF43D7"/>
    <w:rsid w:val="00BF4DEF"/>
    <w:rsid w:val="00BF527D"/>
    <w:rsid w:val="00BF6D6B"/>
    <w:rsid w:val="00BF6EAB"/>
    <w:rsid w:val="00BF7096"/>
    <w:rsid w:val="00BF7F85"/>
    <w:rsid w:val="00C00BAC"/>
    <w:rsid w:val="00C0101D"/>
    <w:rsid w:val="00C012D7"/>
    <w:rsid w:val="00C01553"/>
    <w:rsid w:val="00C019FA"/>
    <w:rsid w:val="00C01A81"/>
    <w:rsid w:val="00C02133"/>
    <w:rsid w:val="00C026C4"/>
    <w:rsid w:val="00C02B56"/>
    <w:rsid w:val="00C02C33"/>
    <w:rsid w:val="00C02E7E"/>
    <w:rsid w:val="00C03C74"/>
    <w:rsid w:val="00C03DDA"/>
    <w:rsid w:val="00C041C1"/>
    <w:rsid w:val="00C044EB"/>
    <w:rsid w:val="00C0479C"/>
    <w:rsid w:val="00C047FB"/>
    <w:rsid w:val="00C050D1"/>
    <w:rsid w:val="00C05590"/>
    <w:rsid w:val="00C0565F"/>
    <w:rsid w:val="00C0580F"/>
    <w:rsid w:val="00C058EA"/>
    <w:rsid w:val="00C05D2D"/>
    <w:rsid w:val="00C05D89"/>
    <w:rsid w:val="00C05DF4"/>
    <w:rsid w:val="00C0632C"/>
    <w:rsid w:val="00C0694D"/>
    <w:rsid w:val="00C07702"/>
    <w:rsid w:val="00C0792E"/>
    <w:rsid w:val="00C07A82"/>
    <w:rsid w:val="00C07C79"/>
    <w:rsid w:val="00C07E3E"/>
    <w:rsid w:val="00C10013"/>
    <w:rsid w:val="00C101BA"/>
    <w:rsid w:val="00C10316"/>
    <w:rsid w:val="00C10331"/>
    <w:rsid w:val="00C10521"/>
    <w:rsid w:val="00C10779"/>
    <w:rsid w:val="00C107DE"/>
    <w:rsid w:val="00C10B54"/>
    <w:rsid w:val="00C11B35"/>
    <w:rsid w:val="00C126DC"/>
    <w:rsid w:val="00C127FF"/>
    <w:rsid w:val="00C1315F"/>
    <w:rsid w:val="00C13528"/>
    <w:rsid w:val="00C13559"/>
    <w:rsid w:val="00C13638"/>
    <w:rsid w:val="00C14205"/>
    <w:rsid w:val="00C14374"/>
    <w:rsid w:val="00C145D8"/>
    <w:rsid w:val="00C146A4"/>
    <w:rsid w:val="00C146AB"/>
    <w:rsid w:val="00C15898"/>
    <w:rsid w:val="00C15E24"/>
    <w:rsid w:val="00C15E47"/>
    <w:rsid w:val="00C1628B"/>
    <w:rsid w:val="00C16A4F"/>
    <w:rsid w:val="00C16B6B"/>
    <w:rsid w:val="00C16FC2"/>
    <w:rsid w:val="00C177C0"/>
    <w:rsid w:val="00C17CB1"/>
    <w:rsid w:val="00C200D7"/>
    <w:rsid w:val="00C202C3"/>
    <w:rsid w:val="00C208B2"/>
    <w:rsid w:val="00C21774"/>
    <w:rsid w:val="00C21B17"/>
    <w:rsid w:val="00C223F2"/>
    <w:rsid w:val="00C22B9B"/>
    <w:rsid w:val="00C23002"/>
    <w:rsid w:val="00C2300E"/>
    <w:rsid w:val="00C235CB"/>
    <w:rsid w:val="00C23AC3"/>
    <w:rsid w:val="00C23EB2"/>
    <w:rsid w:val="00C24176"/>
    <w:rsid w:val="00C2456B"/>
    <w:rsid w:val="00C246BD"/>
    <w:rsid w:val="00C24DEB"/>
    <w:rsid w:val="00C25E4D"/>
    <w:rsid w:val="00C26292"/>
    <w:rsid w:val="00C267F6"/>
    <w:rsid w:val="00C269C0"/>
    <w:rsid w:val="00C26B58"/>
    <w:rsid w:val="00C26E3D"/>
    <w:rsid w:val="00C26F2D"/>
    <w:rsid w:val="00C27735"/>
    <w:rsid w:val="00C27EB5"/>
    <w:rsid w:val="00C3058B"/>
    <w:rsid w:val="00C30DF5"/>
    <w:rsid w:val="00C31016"/>
    <w:rsid w:val="00C31877"/>
    <w:rsid w:val="00C31961"/>
    <w:rsid w:val="00C3235E"/>
    <w:rsid w:val="00C33EE9"/>
    <w:rsid w:val="00C34B26"/>
    <w:rsid w:val="00C34B89"/>
    <w:rsid w:val="00C34D1C"/>
    <w:rsid w:val="00C35A2A"/>
    <w:rsid w:val="00C35A6A"/>
    <w:rsid w:val="00C36544"/>
    <w:rsid w:val="00C36908"/>
    <w:rsid w:val="00C36E45"/>
    <w:rsid w:val="00C37652"/>
    <w:rsid w:val="00C37D89"/>
    <w:rsid w:val="00C37E66"/>
    <w:rsid w:val="00C40831"/>
    <w:rsid w:val="00C40D6A"/>
    <w:rsid w:val="00C40DBA"/>
    <w:rsid w:val="00C40E25"/>
    <w:rsid w:val="00C41380"/>
    <w:rsid w:val="00C41393"/>
    <w:rsid w:val="00C41708"/>
    <w:rsid w:val="00C4177B"/>
    <w:rsid w:val="00C42046"/>
    <w:rsid w:val="00C421FD"/>
    <w:rsid w:val="00C42243"/>
    <w:rsid w:val="00C4351A"/>
    <w:rsid w:val="00C439E7"/>
    <w:rsid w:val="00C44CD1"/>
    <w:rsid w:val="00C4547A"/>
    <w:rsid w:val="00C45C2A"/>
    <w:rsid w:val="00C45EDE"/>
    <w:rsid w:val="00C4602D"/>
    <w:rsid w:val="00C460B1"/>
    <w:rsid w:val="00C463C0"/>
    <w:rsid w:val="00C4674C"/>
    <w:rsid w:val="00C46D13"/>
    <w:rsid w:val="00C47111"/>
    <w:rsid w:val="00C47FDF"/>
    <w:rsid w:val="00C50248"/>
    <w:rsid w:val="00C502C4"/>
    <w:rsid w:val="00C50540"/>
    <w:rsid w:val="00C5062A"/>
    <w:rsid w:val="00C50776"/>
    <w:rsid w:val="00C50A47"/>
    <w:rsid w:val="00C51603"/>
    <w:rsid w:val="00C51E5C"/>
    <w:rsid w:val="00C52603"/>
    <w:rsid w:val="00C52C5E"/>
    <w:rsid w:val="00C53357"/>
    <w:rsid w:val="00C535FB"/>
    <w:rsid w:val="00C536A3"/>
    <w:rsid w:val="00C546DD"/>
    <w:rsid w:val="00C560EC"/>
    <w:rsid w:val="00C56DC0"/>
    <w:rsid w:val="00C577BB"/>
    <w:rsid w:val="00C578C1"/>
    <w:rsid w:val="00C57E0B"/>
    <w:rsid w:val="00C617DD"/>
    <w:rsid w:val="00C61C46"/>
    <w:rsid w:val="00C6258E"/>
    <w:rsid w:val="00C62798"/>
    <w:rsid w:val="00C62E1E"/>
    <w:rsid w:val="00C635CC"/>
    <w:rsid w:val="00C63715"/>
    <w:rsid w:val="00C6391D"/>
    <w:rsid w:val="00C63928"/>
    <w:rsid w:val="00C63CD3"/>
    <w:rsid w:val="00C646CE"/>
    <w:rsid w:val="00C650B6"/>
    <w:rsid w:val="00C65D0E"/>
    <w:rsid w:val="00C66564"/>
    <w:rsid w:val="00C668C1"/>
    <w:rsid w:val="00C677AA"/>
    <w:rsid w:val="00C67F2A"/>
    <w:rsid w:val="00C7009E"/>
    <w:rsid w:val="00C70EEC"/>
    <w:rsid w:val="00C71057"/>
    <w:rsid w:val="00C7145E"/>
    <w:rsid w:val="00C714E1"/>
    <w:rsid w:val="00C71FA8"/>
    <w:rsid w:val="00C723A9"/>
    <w:rsid w:val="00C728D1"/>
    <w:rsid w:val="00C72F53"/>
    <w:rsid w:val="00C73460"/>
    <w:rsid w:val="00C7444A"/>
    <w:rsid w:val="00C74A58"/>
    <w:rsid w:val="00C751B1"/>
    <w:rsid w:val="00C75247"/>
    <w:rsid w:val="00C764B7"/>
    <w:rsid w:val="00C80144"/>
    <w:rsid w:val="00C801F9"/>
    <w:rsid w:val="00C80853"/>
    <w:rsid w:val="00C81737"/>
    <w:rsid w:val="00C81786"/>
    <w:rsid w:val="00C8195D"/>
    <w:rsid w:val="00C81DB1"/>
    <w:rsid w:val="00C82000"/>
    <w:rsid w:val="00C821FD"/>
    <w:rsid w:val="00C823F3"/>
    <w:rsid w:val="00C826F3"/>
    <w:rsid w:val="00C82986"/>
    <w:rsid w:val="00C82FE7"/>
    <w:rsid w:val="00C8421E"/>
    <w:rsid w:val="00C84B6B"/>
    <w:rsid w:val="00C865FD"/>
    <w:rsid w:val="00C871CB"/>
    <w:rsid w:val="00C90096"/>
    <w:rsid w:val="00C90F22"/>
    <w:rsid w:val="00C91CAD"/>
    <w:rsid w:val="00C91E6A"/>
    <w:rsid w:val="00C92005"/>
    <w:rsid w:val="00C92031"/>
    <w:rsid w:val="00C9205D"/>
    <w:rsid w:val="00C920D1"/>
    <w:rsid w:val="00C9218A"/>
    <w:rsid w:val="00C92769"/>
    <w:rsid w:val="00C92B34"/>
    <w:rsid w:val="00C93114"/>
    <w:rsid w:val="00C93518"/>
    <w:rsid w:val="00C9395D"/>
    <w:rsid w:val="00C9439D"/>
    <w:rsid w:val="00C94776"/>
    <w:rsid w:val="00C947FD"/>
    <w:rsid w:val="00C94A24"/>
    <w:rsid w:val="00C94C7C"/>
    <w:rsid w:val="00C94EDD"/>
    <w:rsid w:val="00C950E7"/>
    <w:rsid w:val="00C95297"/>
    <w:rsid w:val="00C952CA"/>
    <w:rsid w:val="00C95A4D"/>
    <w:rsid w:val="00C95D89"/>
    <w:rsid w:val="00C961AB"/>
    <w:rsid w:val="00C964B9"/>
    <w:rsid w:val="00C96FE7"/>
    <w:rsid w:val="00C97051"/>
    <w:rsid w:val="00C97814"/>
    <w:rsid w:val="00C97B34"/>
    <w:rsid w:val="00C97CEE"/>
    <w:rsid w:val="00C97D7B"/>
    <w:rsid w:val="00CA0D9F"/>
    <w:rsid w:val="00CA17A0"/>
    <w:rsid w:val="00CA1891"/>
    <w:rsid w:val="00CA1FDB"/>
    <w:rsid w:val="00CA21B8"/>
    <w:rsid w:val="00CA22CA"/>
    <w:rsid w:val="00CA26FE"/>
    <w:rsid w:val="00CA2BA8"/>
    <w:rsid w:val="00CA306F"/>
    <w:rsid w:val="00CA3478"/>
    <w:rsid w:val="00CA3760"/>
    <w:rsid w:val="00CA43F5"/>
    <w:rsid w:val="00CA44B8"/>
    <w:rsid w:val="00CA4BE8"/>
    <w:rsid w:val="00CA4C22"/>
    <w:rsid w:val="00CA5316"/>
    <w:rsid w:val="00CA531B"/>
    <w:rsid w:val="00CA544E"/>
    <w:rsid w:val="00CA57DA"/>
    <w:rsid w:val="00CA5E40"/>
    <w:rsid w:val="00CA70E1"/>
    <w:rsid w:val="00CA75A3"/>
    <w:rsid w:val="00CA77BB"/>
    <w:rsid w:val="00CA7C5C"/>
    <w:rsid w:val="00CA7D49"/>
    <w:rsid w:val="00CB02BE"/>
    <w:rsid w:val="00CB0573"/>
    <w:rsid w:val="00CB0FE7"/>
    <w:rsid w:val="00CB1A9F"/>
    <w:rsid w:val="00CB4B91"/>
    <w:rsid w:val="00CB4E79"/>
    <w:rsid w:val="00CB5347"/>
    <w:rsid w:val="00CB55D7"/>
    <w:rsid w:val="00CB5D37"/>
    <w:rsid w:val="00CB5E38"/>
    <w:rsid w:val="00CB644E"/>
    <w:rsid w:val="00CB6811"/>
    <w:rsid w:val="00CB72A3"/>
    <w:rsid w:val="00CC00D2"/>
    <w:rsid w:val="00CC0AAC"/>
    <w:rsid w:val="00CC1324"/>
    <w:rsid w:val="00CC1598"/>
    <w:rsid w:val="00CC1D7E"/>
    <w:rsid w:val="00CC226A"/>
    <w:rsid w:val="00CC2679"/>
    <w:rsid w:val="00CC2A39"/>
    <w:rsid w:val="00CC41C0"/>
    <w:rsid w:val="00CC5901"/>
    <w:rsid w:val="00CC5CA2"/>
    <w:rsid w:val="00CC5FE5"/>
    <w:rsid w:val="00CC6136"/>
    <w:rsid w:val="00CC6411"/>
    <w:rsid w:val="00CC6E11"/>
    <w:rsid w:val="00CD098A"/>
    <w:rsid w:val="00CD0C4F"/>
    <w:rsid w:val="00CD1600"/>
    <w:rsid w:val="00CD194B"/>
    <w:rsid w:val="00CD2205"/>
    <w:rsid w:val="00CD2E2F"/>
    <w:rsid w:val="00CD377D"/>
    <w:rsid w:val="00CD38DA"/>
    <w:rsid w:val="00CD423C"/>
    <w:rsid w:val="00CD45D0"/>
    <w:rsid w:val="00CD46B9"/>
    <w:rsid w:val="00CD529E"/>
    <w:rsid w:val="00CD57F3"/>
    <w:rsid w:val="00CD5D3C"/>
    <w:rsid w:val="00CD76FE"/>
    <w:rsid w:val="00CD7DC3"/>
    <w:rsid w:val="00CE03F2"/>
    <w:rsid w:val="00CE0BB9"/>
    <w:rsid w:val="00CE0D14"/>
    <w:rsid w:val="00CE0F53"/>
    <w:rsid w:val="00CE136A"/>
    <w:rsid w:val="00CE152E"/>
    <w:rsid w:val="00CE2570"/>
    <w:rsid w:val="00CE2979"/>
    <w:rsid w:val="00CE3423"/>
    <w:rsid w:val="00CE3F49"/>
    <w:rsid w:val="00CE40B6"/>
    <w:rsid w:val="00CE5155"/>
    <w:rsid w:val="00CE51D1"/>
    <w:rsid w:val="00CE527E"/>
    <w:rsid w:val="00CE54BA"/>
    <w:rsid w:val="00CE5583"/>
    <w:rsid w:val="00CE5680"/>
    <w:rsid w:val="00CE57FF"/>
    <w:rsid w:val="00CE5883"/>
    <w:rsid w:val="00CE5B8D"/>
    <w:rsid w:val="00CE60FA"/>
    <w:rsid w:val="00CE6EDF"/>
    <w:rsid w:val="00CE77FA"/>
    <w:rsid w:val="00CE7871"/>
    <w:rsid w:val="00CF041A"/>
    <w:rsid w:val="00CF06B9"/>
    <w:rsid w:val="00CF083C"/>
    <w:rsid w:val="00CF0C2E"/>
    <w:rsid w:val="00CF0D94"/>
    <w:rsid w:val="00CF0DED"/>
    <w:rsid w:val="00CF1080"/>
    <w:rsid w:val="00CF146D"/>
    <w:rsid w:val="00CF1D27"/>
    <w:rsid w:val="00CF2C20"/>
    <w:rsid w:val="00CF35B9"/>
    <w:rsid w:val="00CF47DB"/>
    <w:rsid w:val="00CF4A56"/>
    <w:rsid w:val="00CF4B82"/>
    <w:rsid w:val="00CF4E5A"/>
    <w:rsid w:val="00CF5739"/>
    <w:rsid w:val="00CF5A93"/>
    <w:rsid w:val="00CF68C7"/>
    <w:rsid w:val="00CF6A27"/>
    <w:rsid w:val="00CF6DE7"/>
    <w:rsid w:val="00CF7959"/>
    <w:rsid w:val="00CF7B09"/>
    <w:rsid w:val="00CF7BA1"/>
    <w:rsid w:val="00D003B8"/>
    <w:rsid w:val="00D00A23"/>
    <w:rsid w:val="00D00F24"/>
    <w:rsid w:val="00D0105A"/>
    <w:rsid w:val="00D01DC9"/>
    <w:rsid w:val="00D02057"/>
    <w:rsid w:val="00D0240C"/>
    <w:rsid w:val="00D03C7B"/>
    <w:rsid w:val="00D043E8"/>
    <w:rsid w:val="00D048A2"/>
    <w:rsid w:val="00D04A18"/>
    <w:rsid w:val="00D04C4F"/>
    <w:rsid w:val="00D05B68"/>
    <w:rsid w:val="00D06357"/>
    <w:rsid w:val="00D06489"/>
    <w:rsid w:val="00D06C3A"/>
    <w:rsid w:val="00D074AA"/>
    <w:rsid w:val="00D07720"/>
    <w:rsid w:val="00D07990"/>
    <w:rsid w:val="00D103EB"/>
    <w:rsid w:val="00D10729"/>
    <w:rsid w:val="00D10ABC"/>
    <w:rsid w:val="00D115CE"/>
    <w:rsid w:val="00D1166F"/>
    <w:rsid w:val="00D117B3"/>
    <w:rsid w:val="00D11AFE"/>
    <w:rsid w:val="00D11D2A"/>
    <w:rsid w:val="00D12162"/>
    <w:rsid w:val="00D1222D"/>
    <w:rsid w:val="00D12929"/>
    <w:rsid w:val="00D12A50"/>
    <w:rsid w:val="00D12D25"/>
    <w:rsid w:val="00D13615"/>
    <w:rsid w:val="00D137A7"/>
    <w:rsid w:val="00D13801"/>
    <w:rsid w:val="00D143CB"/>
    <w:rsid w:val="00D14E9E"/>
    <w:rsid w:val="00D15342"/>
    <w:rsid w:val="00D15AC3"/>
    <w:rsid w:val="00D16096"/>
    <w:rsid w:val="00D17005"/>
    <w:rsid w:val="00D17098"/>
    <w:rsid w:val="00D172B0"/>
    <w:rsid w:val="00D17362"/>
    <w:rsid w:val="00D179CB"/>
    <w:rsid w:val="00D17B5A"/>
    <w:rsid w:val="00D2013C"/>
    <w:rsid w:val="00D204CD"/>
    <w:rsid w:val="00D20531"/>
    <w:rsid w:val="00D20A57"/>
    <w:rsid w:val="00D20B77"/>
    <w:rsid w:val="00D20C06"/>
    <w:rsid w:val="00D21225"/>
    <w:rsid w:val="00D21E72"/>
    <w:rsid w:val="00D21EE1"/>
    <w:rsid w:val="00D222CD"/>
    <w:rsid w:val="00D222D0"/>
    <w:rsid w:val="00D22EA2"/>
    <w:rsid w:val="00D2318E"/>
    <w:rsid w:val="00D234B0"/>
    <w:rsid w:val="00D2383D"/>
    <w:rsid w:val="00D242CF"/>
    <w:rsid w:val="00D2496D"/>
    <w:rsid w:val="00D25170"/>
    <w:rsid w:val="00D257BC"/>
    <w:rsid w:val="00D262A5"/>
    <w:rsid w:val="00D26B18"/>
    <w:rsid w:val="00D26C24"/>
    <w:rsid w:val="00D26D78"/>
    <w:rsid w:val="00D2721E"/>
    <w:rsid w:val="00D272EF"/>
    <w:rsid w:val="00D305F4"/>
    <w:rsid w:val="00D317E4"/>
    <w:rsid w:val="00D31994"/>
    <w:rsid w:val="00D319D1"/>
    <w:rsid w:val="00D323B2"/>
    <w:rsid w:val="00D324F7"/>
    <w:rsid w:val="00D32A3A"/>
    <w:rsid w:val="00D32B02"/>
    <w:rsid w:val="00D330E7"/>
    <w:rsid w:val="00D33141"/>
    <w:rsid w:val="00D33209"/>
    <w:rsid w:val="00D333D5"/>
    <w:rsid w:val="00D337CF"/>
    <w:rsid w:val="00D34776"/>
    <w:rsid w:val="00D3598E"/>
    <w:rsid w:val="00D35A51"/>
    <w:rsid w:val="00D37428"/>
    <w:rsid w:val="00D37908"/>
    <w:rsid w:val="00D37971"/>
    <w:rsid w:val="00D419C2"/>
    <w:rsid w:val="00D41EF8"/>
    <w:rsid w:val="00D42221"/>
    <w:rsid w:val="00D42689"/>
    <w:rsid w:val="00D42EA6"/>
    <w:rsid w:val="00D431B0"/>
    <w:rsid w:val="00D43BFE"/>
    <w:rsid w:val="00D43E18"/>
    <w:rsid w:val="00D44A12"/>
    <w:rsid w:val="00D44F14"/>
    <w:rsid w:val="00D45101"/>
    <w:rsid w:val="00D45305"/>
    <w:rsid w:val="00D45CF1"/>
    <w:rsid w:val="00D45FAC"/>
    <w:rsid w:val="00D46829"/>
    <w:rsid w:val="00D46989"/>
    <w:rsid w:val="00D470B1"/>
    <w:rsid w:val="00D47629"/>
    <w:rsid w:val="00D47BF7"/>
    <w:rsid w:val="00D502FC"/>
    <w:rsid w:val="00D5050A"/>
    <w:rsid w:val="00D50A4F"/>
    <w:rsid w:val="00D50C91"/>
    <w:rsid w:val="00D5159C"/>
    <w:rsid w:val="00D5162A"/>
    <w:rsid w:val="00D52D91"/>
    <w:rsid w:val="00D530FE"/>
    <w:rsid w:val="00D53C10"/>
    <w:rsid w:val="00D542A3"/>
    <w:rsid w:val="00D54DEB"/>
    <w:rsid w:val="00D55078"/>
    <w:rsid w:val="00D55162"/>
    <w:rsid w:val="00D554AA"/>
    <w:rsid w:val="00D555C6"/>
    <w:rsid w:val="00D558A4"/>
    <w:rsid w:val="00D5609A"/>
    <w:rsid w:val="00D56362"/>
    <w:rsid w:val="00D564D8"/>
    <w:rsid w:val="00D56538"/>
    <w:rsid w:val="00D56D8B"/>
    <w:rsid w:val="00D57558"/>
    <w:rsid w:val="00D57FEF"/>
    <w:rsid w:val="00D600B3"/>
    <w:rsid w:val="00D60571"/>
    <w:rsid w:val="00D60705"/>
    <w:rsid w:val="00D60B73"/>
    <w:rsid w:val="00D610D3"/>
    <w:rsid w:val="00D619FC"/>
    <w:rsid w:val="00D62588"/>
    <w:rsid w:val="00D62D37"/>
    <w:rsid w:val="00D63519"/>
    <w:rsid w:val="00D638A1"/>
    <w:rsid w:val="00D63D49"/>
    <w:rsid w:val="00D64A3B"/>
    <w:rsid w:val="00D64D32"/>
    <w:rsid w:val="00D65334"/>
    <w:rsid w:val="00D65875"/>
    <w:rsid w:val="00D65B30"/>
    <w:rsid w:val="00D65BA7"/>
    <w:rsid w:val="00D6645B"/>
    <w:rsid w:val="00D66F35"/>
    <w:rsid w:val="00D67013"/>
    <w:rsid w:val="00D67218"/>
    <w:rsid w:val="00D67BCB"/>
    <w:rsid w:val="00D70204"/>
    <w:rsid w:val="00D70294"/>
    <w:rsid w:val="00D704EA"/>
    <w:rsid w:val="00D70756"/>
    <w:rsid w:val="00D71CCF"/>
    <w:rsid w:val="00D721AA"/>
    <w:rsid w:val="00D738DA"/>
    <w:rsid w:val="00D73B7C"/>
    <w:rsid w:val="00D741AB"/>
    <w:rsid w:val="00D741E0"/>
    <w:rsid w:val="00D74832"/>
    <w:rsid w:val="00D74836"/>
    <w:rsid w:val="00D74BE1"/>
    <w:rsid w:val="00D74F40"/>
    <w:rsid w:val="00D75309"/>
    <w:rsid w:val="00D75C32"/>
    <w:rsid w:val="00D7601D"/>
    <w:rsid w:val="00D76070"/>
    <w:rsid w:val="00D760B9"/>
    <w:rsid w:val="00D7627E"/>
    <w:rsid w:val="00D76474"/>
    <w:rsid w:val="00D766FD"/>
    <w:rsid w:val="00D77162"/>
    <w:rsid w:val="00D77664"/>
    <w:rsid w:val="00D800F7"/>
    <w:rsid w:val="00D80F0A"/>
    <w:rsid w:val="00D81A74"/>
    <w:rsid w:val="00D81CB5"/>
    <w:rsid w:val="00D827AF"/>
    <w:rsid w:val="00D829FC"/>
    <w:rsid w:val="00D82AC3"/>
    <w:rsid w:val="00D82F27"/>
    <w:rsid w:val="00D830F4"/>
    <w:rsid w:val="00D835B8"/>
    <w:rsid w:val="00D845EA"/>
    <w:rsid w:val="00D852F3"/>
    <w:rsid w:val="00D8543E"/>
    <w:rsid w:val="00D8618E"/>
    <w:rsid w:val="00D862D8"/>
    <w:rsid w:val="00D87A03"/>
    <w:rsid w:val="00D901EB"/>
    <w:rsid w:val="00D90248"/>
    <w:rsid w:val="00D90554"/>
    <w:rsid w:val="00D90708"/>
    <w:rsid w:val="00D911F6"/>
    <w:rsid w:val="00D914C2"/>
    <w:rsid w:val="00D91C22"/>
    <w:rsid w:val="00D91E75"/>
    <w:rsid w:val="00D9215C"/>
    <w:rsid w:val="00D925CC"/>
    <w:rsid w:val="00D9344B"/>
    <w:rsid w:val="00D9383C"/>
    <w:rsid w:val="00D93A25"/>
    <w:rsid w:val="00D93BC6"/>
    <w:rsid w:val="00D93F30"/>
    <w:rsid w:val="00D94BF8"/>
    <w:rsid w:val="00D954F1"/>
    <w:rsid w:val="00D955FB"/>
    <w:rsid w:val="00D95CE0"/>
    <w:rsid w:val="00D9639B"/>
    <w:rsid w:val="00D96595"/>
    <w:rsid w:val="00D9676D"/>
    <w:rsid w:val="00D968F1"/>
    <w:rsid w:val="00D969C8"/>
    <w:rsid w:val="00D96F58"/>
    <w:rsid w:val="00DA09FF"/>
    <w:rsid w:val="00DA0DAD"/>
    <w:rsid w:val="00DA0F8C"/>
    <w:rsid w:val="00DA0FC2"/>
    <w:rsid w:val="00DA1A45"/>
    <w:rsid w:val="00DA1C25"/>
    <w:rsid w:val="00DA1FE8"/>
    <w:rsid w:val="00DA2D38"/>
    <w:rsid w:val="00DA3388"/>
    <w:rsid w:val="00DA35B4"/>
    <w:rsid w:val="00DA3C87"/>
    <w:rsid w:val="00DA4F4E"/>
    <w:rsid w:val="00DA5465"/>
    <w:rsid w:val="00DA5537"/>
    <w:rsid w:val="00DA558B"/>
    <w:rsid w:val="00DA701B"/>
    <w:rsid w:val="00DA7363"/>
    <w:rsid w:val="00DA7CA2"/>
    <w:rsid w:val="00DB01AA"/>
    <w:rsid w:val="00DB026D"/>
    <w:rsid w:val="00DB02EE"/>
    <w:rsid w:val="00DB08FD"/>
    <w:rsid w:val="00DB0BA0"/>
    <w:rsid w:val="00DB0CFC"/>
    <w:rsid w:val="00DB1323"/>
    <w:rsid w:val="00DB14EE"/>
    <w:rsid w:val="00DB1865"/>
    <w:rsid w:val="00DB267A"/>
    <w:rsid w:val="00DB2B04"/>
    <w:rsid w:val="00DB2D1C"/>
    <w:rsid w:val="00DB2D4F"/>
    <w:rsid w:val="00DB392B"/>
    <w:rsid w:val="00DB3D5A"/>
    <w:rsid w:val="00DB434E"/>
    <w:rsid w:val="00DB464A"/>
    <w:rsid w:val="00DB4754"/>
    <w:rsid w:val="00DB4785"/>
    <w:rsid w:val="00DB49ED"/>
    <w:rsid w:val="00DB4A95"/>
    <w:rsid w:val="00DB5858"/>
    <w:rsid w:val="00DB5B92"/>
    <w:rsid w:val="00DB6759"/>
    <w:rsid w:val="00DB6AC5"/>
    <w:rsid w:val="00DB6E24"/>
    <w:rsid w:val="00DB6E92"/>
    <w:rsid w:val="00DB6F4F"/>
    <w:rsid w:val="00DB71DE"/>
    <w:rsid w:val="00DB7232"/>
    <w:rsid w:val="00DB73F2"/>
    <w:rsid w:val="00DB77AF"/>
    <w:rsid w:val="00DB7A4E"/>
    <w:rsid w:val="00DB7E34"/>
    <w:rsid w:val="00DB7E94"/>
    <w:rsid w:val="00DC01AB"/>
    <w:rsid w:val="00DC1127"/>
    <w:rsid w:val="00DC272E"/>
    <w:rsid w:val="00DC30F4"/>
    <w:rsid w:val="00DC3767"/>
    <w:rsid w:val="00DC4051"/>
    <w:rsid w:val="00DC4D77"/>
    <w:rsid w:val="00DC5200"/>
    <w:rsid w:val="00DC520D"/>
    <w:rsid w:val="00DC5446"/>
    <w:rsid w:val="00DC690B"/>
    <w:rsid w:val="00DC75F4"/>
    <w:rsid w:val="00DD0058"/>
    <w:rsid w:val="00DD0ADD"/>
    <w:rsid w:val="00DD0CC0"/>
    <w:rsid w:val="00DD0CF8"/>
    <w:rsid w:val="00DD10D6"/>
    <w:rsid w:val="00DD2AA5"/>
    <w:rsid w:val="00DD2B0F"/>
    <w:rsid w:val="00DD2B9D"/>
    <w:rsid w:val="00DD2D6A"/>
    <w:rsid w:val="00DD324E"/>
    <w:rsid w:val="00DD332D"/>
    <w:rsid w:val="00DD35CD"/>
    <w:rsid w:val="00DD3800"/>
    <w:rsid w:val="00DD3B52"/>
    <w:rsid w:val="00DD411D"/>
    <w:rsid w:val="00DD4833"/>
    <w:rsid w:val="00DD4937"/>
    <w:rsid w:val="00DD4BFB"/>
    <w:rsid w:val="00DD50BA"/>
    <w:rsid w:val="00DD52E0"/>
    <w:rsid w:val="00DD5455"/>
    <w:rsid w:val="00DD6492"/>
    <w:rsid w:val="00DD6999"/>
    <w:rsid w:val="00DD6C5F"/>
    <w:rsid w:val="00DD6CD9"/>
    <w:rsid w:val="00DD74E2"/>
    <w:rsid w:val="00DD7988"/>
    <w:rsid w:val="00DE0077"/>
    <w:rsid w:val="00DE06F3"/>
    <w:rsid w:val="00DE090B"/>
    <w:rsid w:val="00DE0C41"/>
    <w:rsid w:val="00DE119C"/>
    <w:rsid w:val="00DE125C"/>
    <w:rsid w:val="00DE19E2"/>
    <w:rsid w:val="00DE1A50"/>
    <w:rsid w:val="00DE1B6B"/>
    <w:rsid w:val="00DE2449"/>
    <w:rsid w:val="00DE2CC4"/>
    <w:rsid w:val="00DE3830"/>
    <w:rsid w:val="00DE3C28"/>
    <w:rsid w:val="00DE3F47"/>
    <w:rsid w:val="00DE426E"/>
    <w:rsid w:val="00DE4A1A"/>
    <w:rsid w:val="00DE511F"/>
    <w:rsid w:val="00DE5595"/>
    <w:rsid w:val="00DE5E22"/>
    <w:rsid w:val="00DE5E7A"/>
    <w:rsid w:val="00DE5F19"/>
    <w:rsid w:val="00DE6CEE"/>
    <w:rsid w:val="00DE7293"/>
    <w:rsid w:val="00DE7537"/>
    <w:rsid w:val="00DF031F"/>
    <w:rsid w:val="00DF0A2C"/>
    <w:rsid w:val="00DF16AD"/>
    <w:rsid w:val="00DF1B5F"/>
    <w:rsid w:val="00DF1F64"/>
    <w:rsid w:val="00DF28CC"/>
    <w:rsid w:val="00DF3861"/>
    <w:rsid w:val="00DF3879"/>
    <w:rsid w:val="00DF3E84"/>
    <w:rsid w:val="00DF433C"/>
    <w:rsid w:val="00DF4446"/>
    <w:rsid w:val="00DF4AC6"/>
    <w:rsid w:val="00DF5097"/>
    <w:rsid w:val="00DF55D7"/>
    <w:rsid w:val="00DF560A"/>
    <w:rsid w:val="00DF6451"/>
    <w:rsid w:val="00DF669F"/>
    <w:rsid w:val="00DF7665"/>
    <w:rsid w:val="00DF7994"/>
    <w:rsid w:val="00DF7AE0"/>
    <w:rsid w:val="00DF7B5E"/>
    <w:rsid w:val="00E000A0"/>
    <w:rsid w:val="00E0018A"/>
    <w:rsid w:val="00E0093A"/>
    <w:rsid w:val="00E00A5D"/>
    <w:rsid w:val="00E00C23"/>
    <w:rsid w:val="00E00C5D"/>
    <w:rsid w:val="00E00FBD"/>
    <w:rsid w:val="00E01152"/>
    <w:rsid w:val="00E0178F"/>
    <w:rsid w:val="00E01B07"/>
    <w:rsid w:val="00E01EA4"/>
    <w:rsid w:val="00E023EF"/>
    <w:rsid w:val="00E02C4A"/>
    <w:rsid w:val="00E02E88"/>
    <w:rsid w:val="00E03807"/>
    <w:rsid w:val="00E039C3"/>
    <w:rsid w:val="00E04D37"/>
    <w:rsid w:val="00E056BF"/>
    <w:rsid w:val="00E05C98"/>
    <w:rsid w:val="00E0619B"/>
    <w:rsid w:val="00E06D8C"/>
    <w:rsid w:val="00E06DD9"/>
    <w:rsid w:val="00E1091E"/>
    <w:rsid w:val="00E1101B"/>
    <w:rsid w:val="00E1120D"/>
    <w:rsid w:val="00E112BB"/>
    <w:rsid w:val="00E1194D"/>
    <w:rsid w:val="00E11B3A"/>
    <w:rsid w:val="00E11BEB"/>
    <w:rsid w:val="00E11BF7"/>
    <w:rsid w:val="00E11D5C"/>
    <w:rsid w:val="00E11DF3"/>
    <w:rsid w:val="00E11E67"/>
    <w:rsid w:val="00E126AF"/>
    <w:rsid w:val="00E12F90"/>
    <w:rsid w:val="00E13082"/>
    <w:rsid w:val="00E13CB3"/>
    <w:rsid w:val="00E14B79"/>
    <w:rsid w:val="00E15766"/>
    <w:rsid w:val="00E15D5E"/>
    <w:rsid w:val="00E163F1"/>
    <w:rsid w:val="00E16939"/>
    <w:rsid w:val="00E16A34"/>
    <w:rsid w:val="00E173EE"/>
    <w:rsid w:val="00E17E2E"/>
    <w:rsid w:val="00E2046A"/>
    <w:rsid w:val="00E20727"/>
    <w:rsid w:val="00E20DC6"/>
    <w:rsid w:val="00E2153E"/>
    <w:rsid w:val="00E22568"/>
    <w:rsid w:val="00E22BD3"/>
    <w:rsid w:val="00E23305"/>
    <w:rsid w:val="00E23CC7"/>
    <w:rsid w:val="00E249D5"/>
    <w:rsid w:val="00E25281"/>
    <w:rsid w:val="00E2573D"/>
    <w:rsid w:val="00E261BD"/>
    <w:rsid w:val="00E26893"/>
    <w:rsid w:val="00E26EAC"/>
    <w:rsid w:val="00E270FE"/>
    <w:rsid w:val="00E276D4"/>
    <w:rsid w:val="00E27DA6"/>
    <w:rsid w:val="00E27E45"/>
    <w:rsid w:val="00E27F6A"/>
    <w:rsid w:val="00E305F2"/>
    <w:rsid w:val="00E316B3"/>
    <w:rsid w:val="00E3194C"/>
    <w:rsid w:val="00E31BB2"/>
    <w:rsid w:val="00E31C7E"/>
    <w:rsid w:val="00E333E4"/>
    <w:rsid w:val="00E337CF"/>
    <w:rsid w:val="00E33C80"/>
    <w:rsid w:val="00E34F4C"/>
    <w:rsid w:val="00E3500C"/>
    <w:rsid w:val="00E36012"/>
    <w:rsid w:val="00E3629F"/>
    <w:rsid w:val="00E36315"/>
    <w:rsid w:val="00E368BA"/>
    <w:rsid w:val="00E369F5"/>
    <w:rsid w:val="00E370B6"/>
    <w:rsid w:val="00E373A0"/>
    <w:rsid w:val="00E37681"/>
    <w:rsid w:val="00E3775F"/>
    <w:rsid w:val="00E40344"/>
    <w:rsid w:val="00E40406"/>
    <w:rsid w:val="00E40E68"/>
    <w:rsid w:val="00E40F38"/>
    <w:rsid w:val="00E41004"/>
    <w:rsid w:val="00E41212"/>
    <w:rsid w:val="00E41225"/>
    <w:rsid w:val="00E415AB"/>
    <w:rsid w:val="00E41613"/>
    <w:rsid w:val="00E41837"/>
    <w:rsid w:val="00E41ACF"/>
    <w:rsid w:val="00E42089"/>
    <w:rsid w:val="00E43119"/>
    <w:rsid w:val="00E43202"/>
    <w:rsid w:val="00E434AA"/>
    <w:rsid w:val="00E4396A"/>
    <w:rsid w:val="00E43986"/>
    <w:rsid w:val="00E43FA6"/>
    <w:rsid w:val="00E44076"/>
    <w:rsid w:val="00E44B12"/>
    <w:rsid w:val="00E44C66"/>
    <w:rsid w:val="00E44CA2"/>
    <w:rsid w:val="00E454F4"/>
    <w:rsid w:val="00E458DE"/>
    <w:rsid w:val="00E45B67"/>
    <w:rsid w:val="00E45FC5"/>
    <w:rsid w:val="00E46115"/>
    <w:rsid w:val="00E468B7"/>
    <w:rsid w:val="00E47064"/>
    <w:rsid w:val="00E470AB"/>
    <w:rsid w:val="00E474ED"/>
    <w:rsid w:val="00E47882"/>
    <w:rsid w:val="00E47BDD"/>
    <w:rsid w:val="00E505B1"/>
    <w:rsid w:val="00E50C3F"/>
    <w:rsid w:val="00E5129D"/>
    <w:rsid w:val="00E513EC"/>
    <w:rsid w:val="00E514F7"/>
    <w:rsid w:val="00E5186B"/>
    <w:rsid w:val="00E51E5C"/>
    <w:rsid w:val="00E522AC"/>
    <w:rsid w:val="00E52CE1"/>
    <w:rsid w:val="00E52E1A"/>
    <w:rsid w:val="00E53672"/>
    <w:rsid w:val="00E53A57"/>
    <w:rsid w:val="00E5424F"/>
    <w:rsid w:val="00E551CB"/>
    <w:rsid w:val="00E55E69"/>
    <w:rsid w:val="00E56CC3"/>
    <w:rsid w:val="00E60EAC"/>
    <w:rsid w:val="00E61253"/>
    <w:rsid w:val="00E6187F"/>
    <w:rsid w:val="00E61906"/>
    <w:rsid w:val="00E62591"/>
    <w:rsid w:val="00E62CCC"/>
    <w:rsid w:val="00E62D5F"/>
    <w:rsid w:val="00E6350E"/>
    <w:rsid w:val="00E63C77"/>
    <w:rsid w:val="00E63C97"/>
    <w:rsid w:val="00E6494B"/>
    <w:rsid w:val="00E6497B"/>
    <w:rsid w:val="00E64B47"/>
    <w:rsid w:val="00E64B99"/>
    <w:rsid w:val="00E651E0"/>
    <w:rsid w:val="00E65374"/>
    <w:rsid w:val="00E66052"/>
    <w:rsid w:val="00E6609E"/>
    <w:rsid w:val="00E66360"/>
    <w:rsid w:val="00E664CC"/>
    <w:rsid w:val="00E667BF"/>
    <w:rsid w:val="00E66C24"/>
    <w:rsid w:val="00E66C63"/>
    <w:rsid w:val="00E66C92"/>
    <w:rsid w:val="00E67C76"/>
    <w:rsid w:val="00E70963"/>
    <w:rsid w:val="00E70A39"/>
    <w:rsid w:val="00E7150B"/>
    <w:rsid w:val="00E715B0"/>
    <w:rsid w:val="00E71D1F"/>
    <w:rsid w:val="00E722C6"/>
    <w:rsid w:val="00E725FB"/>
    <w:rsid w:val="00E7269A"/>
    <w:rsid w:val="00E73173"/>
    <w:rsid w:val="00E73238"/>
    <w:rsid w:val="00E7340F"/>
    <w:rsid w:val="00E73C58"/>
    <w:rsid w:val="00E73D01"/>
    <w:rsid w:val="00E73D51"/>
    <w:rsid w:val="00E749DA"/>
    <w:rsid w:val="00E74E20"/>
    <w:rsid w:val="00E7592F"/>
    <w:rsid w:val="00E75D30"/>
    <w:rsid w:val="00E761A6"/>
    <w:rsid w:val="00E764DB"/>
    <w:rsid w:val="00E76831"/>
    <w:rsid w:val="00E77547"/>
    <w:rsid w:val="00E77726"/>
    <w:rsid w:val="00E80014"/>
    <w:rsid w:val="00E808DD"/>
    <w:rsid w:val="00E80C65"/>
    <w:rsid w:val="00E818F4"/>
    <w:rsid w:val="00E825E3"/>
    <w:rsid w:val="00E82CC4"/>
    <w:rsid w:val="00E834F7"/>
    <w:rsid w:val="00E835AF"/>
    <w:rsid w:val="00E83A9F"/>
    <w:rsid w:val="00E83BCA"/>
    <w:rsid w:val="00E83EC8"/>
    <w:rsid w:val="00E84312"/>
    <w:rsid w:val="00E848A0"/>
    <w:rsid w:val="00E84E11"/>
    <w:rsid w:val="00E8555C"/>
    <w:rsid w:val="00E86A36"/>
    <w:rsid w:val="00E86F49"/>
    <w:rsid w:val="00E87359"/>
    <w:rsid w:val="00E90E45"/>
    <w:rsid w:val="00E9113D"/>
    <w:rsid w:val="00E91389"/>
    <w:rsid w:val="00E913C2"/>
    <w:rsid w:val="00E914F9"/>
    <w:rsid w:val="00E915B5"/>
    <w:rsid w:val="00E922C0"/>
    <w:rsid w:val="00E92EB1"/>
    <w:rsid w:val="00E933AC"/>
    <w:rsid w:val="00E935D6"/>
    <w:rsid w:val="00E9386F"/>
    <w:rsid w:val="00E93E9E"/>
    <w:rsid w:val="00E93EA5"/>
    <w:rsid w:val="00E946B2"/>
    <w:rsid w:val="00E94C7D"/>
    <w:rsid w:val="00E95A73"/>
    <w:rsid w:val="00E9602D"/>
    <w:rsid w:val="00E967FE"/>
    <w:rsid w:val="00E96BFB"/>
    <w:rsid w:val="00E97601"/>
    <w:rsid w:val="00EA05EC"/>
    <w:rsid w:val="00EA1058"/>
    <w:rsid w:val="00EA197E"/>
    <w:rsid w:val="00EA2B63"/>
    <w:rsid w:val="00EA2D07"/>
    <w:rsid w:val="00EA3AD4"/>
    <w:rsid w:val="00EA3C6D"/>
    <w:rsid w:val="00EA3F1A"/>
    <w:rsid w:val="00EA405D"/>
    <w:rsid w:val="00EA42C6"/>
    <w:rsid w:val="00EA4504"/>
    <w:rsid w:val="00EA5569"/>
    <w:rsid w:val="00EA56EB"/>
    <w:rsid w:val="00EA669C"/>
    <w:rsid w:val="00EA7A86"/>
    <w:rsid w:val="00EB08DC"/>
    <w:rsid w:val="00EB0B25"/>
    <w:rsid w:val="00EB1075"/>
    <w:rsid w:val="00EB1148"/>
    <w:rsid w:val="00EB1166"/>
    <w:rsid w:val="00EB1205"/>
    <w:rsid w:val="00EB1579"/>
    <w:rsid w:val="00EB1B31"/>
    <w:rsid w:val="00EB1B7D"/>
    <w:rsid w:val="00EB2219"/>
    <w:rsid w:val="00EB2769"/>
    <w:rsid w:val="00EB2AD7"/>
    <w:rsid w:val="00EB3476"/>
    <w:rsid w:val="00EB3FE4"/>
    <w:rsid w:val="00EB42CB"/>
    <w:rsid w:val="00EB4460"/>
    <w:rsid w:val="00EB587E"/>
    <w:rsid w:val="00EB663E"/>
    <w:rsid w:val="00EB68D5"/>
    <w:rsid w:val="00EB6BC3"/>
    <w:rsid w:val="00EB6DB7"/>
    <w:rsid w:val="00EB70E0"/>
    <w:rsid w:val="00EB722C"/>
    <w:rsid w:val="00EB75FE"/>
    <w:rsid w:val="00EC0635"/>
    <w:rsid w:val="00EC0C9F"/>
    <w:rsid w:val="00EC1133"/>
    <w:rsid w:val="00EC17A6"/>
    <w:rsid w:val="00EC1903"/>
    <w:rsid w:val="00EC2230"/>
    <w:rsid w:val="00EC27C0"/>
    <w:rsid w:val="00EC2D5A"/>
    <w:rsid w:val="00EC2F13"/>
    <w:rsid w:val="00EC312D"/>
    <w:rsid w:val="00EC3AEC"/>
    <w:rsid w:val="00EC4310"/>
    <w:rsid w:val="00EC4709"/>
    <w:rsid w:val="00EC4827"/>
    <w:rsid w:val="00EC48E8"/>
    <w:rsid w:val="00EC4AEF"/>
    <w:rsid w:val="00EC4E7E"/>
    <w:rsid w:val="00EC5905"/>
    <w:rsid w:val="00EC5A70"/>
    <w:rsid w:val="00EC60DF"/>
    <w:rsid w:val="00EC622B"/>
    <w:rsid w:val="00EC63A5"/>
    <w:rsid w:val="00EC6D10"/>
    <w:rsid w:val="00EC788E"/>
    <w:rsid w:val="00EC7BB4"/>
    <w:rsid w:val="00ED0537"/>
    <w:rsid w:val="00ED06DB"/>
    <w:rsid w:val="00ED073C"/>
    <w:rsid w:val="00ED1288"/>
    <w:rsid w:val="00ED19C9"/>
    <w:rsid w:val="00ED1D49"/>
    <w:rsid w:val="00ED1DD1"/>
    <w:rsid w:val="00ED2015"/>
    <w:rsid w:val="00ED2051"/>
    <w:rsid w:val="00ED2641"/>
    <w:rsid w:val="00ED272C"/>
    <w:rsid w:val="00ED28DA"/>
    <w:rsid w:val="00ED2A9B"/>
    <w:rsid w:val="00ED3106"/>
    <w:rsid w:val="00ED333C"/>
    <w:rsid w:val="00ED3604"/>
    <w:rsid w:val="00ED3774"/>
    <w:rsid w:val="00ED4157"/>
    <w:rsid w:val="00ED620A"/>
    <w:rsid w:val="00ED7429"/>
    <w:rsid w:val="00ED742C"/>
    <w:rsid w:val="00ED77D1"/>
    <w:rsid w:val="00ED7A1C"/>
    <w:rsid w:val="00EE086D"/>
    <w:rsid w:val="00EE0BA9"/>
    <w:rsid w:val="00EE0FCC"/>
    <w:rsid w:val="00EE1095"/>
    <w:rsid w:val="00EE116B"/>
    <w:rsid w:val="00EE116F"/>
    <w:rsid w:val="00EE166D"/>
    <w:rsid w:val="00EE1944"/>
    <w:rsid w:val="00EE1AE3"/>
    <w:rsid w:val="00EE23A1"/>
    <w:rsid w:val="00EE2A81"/>
    <w:rsid w:val="00EE35A8"/>
    <w:rsid w:val="00EE46C9"/>
    <w:rsid w:val="00EE4917"/>
    <w:rsid w:val="00EE509C"/>
    <w:rsid w:val="00EE52BB"/>
    <w:rsid w:val="00EE59EB"/>
    <w:rsid w:val="00EE5DBC"/>
    <w:rsid w:val="00EE6D4E"/>
    <w:rsid w:val="00EE71D6"/>
    <w:rsid w:val="00EE73F4"/>
    <w:rsid w:val="00EE7437"/>
    <w:rsid w:val="00EE77EA"/>
    <w:rsid w:val="00EE7B39"/>
    <w:rsid w:val="00EE7E35"/>
    <w:rsid w:val="00EF079B"/>
    <w:rsid w:val="00EF089B"/>
    <w:rsid w:val="00EF1175"/>
    <w:rsid w:val="00EF1F24"/>
    <w:rsid w:val="00EF1FB0"/>
    <w:rsid w:val="00EF3B5E"/>
    <w:rsid w:val="00EF3EE1"/>
    <w:rsid w:val="00EF3F27"/>
    <w:rsid w:val="00EF3F57"/>
    <w:rsid w:val="00EF4C4A"/>
    <w:rsid w:val="00EF4CA5"/>
    <w:rsid w:val="00EF51D7"/>
    <w:rsid w:val="00EF551B"/>
    <w:rsid w:val="00EF76E9"/>
    <w:rsid w:val="00EF7917"/>
    <w:rsid w:val="00EF7D34"/>
    <w:rsid w:val="00EF7FBB"/>
    <w:rsid w:val="00F00E36"/>
    <w:rsid w:val="00F01073"/>
    <w:rsid w:val="00F01C05"/>
    <w:rsid w:val="00F01F0B"/>
    <w:rsid w:val="00F042A4"/>
    <w:rsid w:val="00F044F4"/>
    <w:rsid w:val="00F04894"/>
    <w:rsid w:val="00F049F2"/>
    <w:rsid w:val="00F04A3D"/>
    <w:rsid w:val="00F04B59"/>
    <w:rsid w:val="00F04C21"/>
    <w:rsid w:val="00F055B8"/>
    <w:rsid w:val="00F06549"/>
    <w:rsid w:val="00F06C00"/>
    <w:rsid w:val="00F07168"/>
    <w:rsid w:val="00F075DB"/>
    <w:rsid w:val="00F102E1"/>
    <w:rsid w:val="00F10526"/>
    <w:rsid w:val="00F10879"/>
    <w:rsid w:val="00F10BB6"/>
    <w:rsid w:val="00F10CDB"/>
    <w:rsid w:val="00F1123D"/>
    <w:rsid w:val="00F11489"/>
    <w:rsid w:val="00F11B91"/>
    <w:rsid w:val="00F11F9F"/>
    <w:rsid w:val="00F126C5"/>
    <w:rsid w:val="00F13A5D"/>
    <w:rsid w:val="00F13A80"/>
    <w:rsid w:val="00F14996"/>
    <w:rsid w:val="00F14C9F"/>
    <w:rsid w:val="00F14DEC"/>
    <w:rsid w:val="00F150C5"/>
    <w:rsid w:val="00F15596"/>
    <w:rsid w:val="00F15D4F"/>
    <w:rsid w:val="00F15E02"/>
    <w:rsid w:val="00F166DC"/>
    <w:rsid w:val="00F172DB"/>
    <w:rsid w:val="00F17638"/>
    <w:rsid w:val="00F179BB"/>
    <w:rsid w:val="00F20439"/>
    <w:rsid w:val="00F205AF"/>
    <w:rsid w:val="00F205FB"/>
    <w:rsid w:val="00F20D89"/>
    <w:rsid w:val="00F210C0"/>
    <w:rsid w:val="00F212BD"/>
    <w:rsid w:val="00F21346"/>
    <w:rsid w:val="00F2134B"/>
    <w:rsid w:val="00F21362"/>
    <w:rsid w:val="00F21761"/>
    <w:rsid w:val="00F220BC"/>
    <w:rsid w:val="00F2218A"/>
    <w:rsid w:val="00F22440"/>
    <w:rsid w:val="00F22669"/>
    <w:rsid w:val="00F22747"/>
    <w:rsid w:val="00F227D8"/>
    <w:rsid w:val="00F22F44"/>
    <w:rsid w:val="00F22F49"/>
    <w:rsid w:val="00F230F1"/>
    <w:rsid w:val="00F23993"/>
    <w:rsid w:val="00F23E55"/>
    <w:rsid w:val="00F247A8"/>
    <w:rsid w:val="00F24DA5"/>
    <w:rsid w:val="00F2527E"/>
    <w:rsid w:val="00F26284"/>
    <w:rsid w:val="00F26F90"/>
    <w:rsid w:val="00F270D2"/>
    <w:rsid w:val="00F27A76"/>
    <w:rsid w:val="00F27BB1"/>
    <w:rsid w:val="00F27E02"/>
    <w:rsid w:val="00F30DFF"/>
    <w:rsid w:val="00F311C4"/>
    <w:rsid w:val="00F313AE"/>
    <w:rsid w:val="00F315AE"/>
    <w:rsid w:val="00F32563"/>
    <w:rsid w:val="00F3259B"/>
    <w:rsid w:val="00F327F9"/>
    <w:rsid w:val="00F32E0A"/>
    <w:rsid w:val="00F337DF"/>
    <w:rsid w:val="00F33BB2"/>
    <w:rsid w:val="00F34AE2"/>
    <w:rsid w:val="00F34C8C"/>
    <w:rsid w:val="00F34E3E"/>
    <w:rsid w:val="00F3559C"/>
    <w:rsid w:val="00F35D4E"/>
    <w:rsid w:val="00F35E48"/>
    <w:rsid w:val="00F36031"/>
    <w:rsid w:val="00F36E12"/>
    <w:rsid w:val="00F3737C"/>
    <w:rsid w:val="00F37854"/>
    <w:rsid w:val="00F37938"/>
    <w:rsid w:val="00F37BDF"/>
    <w:rsid w:val="00F37E76"/>
    <w:rsid w:val="00F37FF4"/>
    <w:rsid w:val="00F40EC4"/>
    <w:rsid w:val="00F41268"/>
    <w:rsid w:val="00F41F4B"/>
    <w:rsid w:val="00F42D90"/>
    <w:rsid w:val="00F43EE1"/>
    <w:rsid w:val="00F44195"/>
    <w:rsid w:val="00F44407"/>
    <w:rsid w:val="00F4457F"/>
    <w:rsid w:val="00F452D3"/>
    <w:rsid w:val="00F453C6"/>
    <w:rsid w:val="00F455FD"/>
    <w:rsid w:val="00F456ED"/>
    <w:rsid w:val="00F45A84"/>
    <w:rsid w:val="00F464ED"/>
    <w:rsid w:val="00F47C91"/>
    <w:rsid w:val="00F506CF"/>
    <w:rsid w:val="00F50898"/>
    <w:rsid w:val="00F50CD2"/>
    <w:rsid w:val="00F50EB1"/>
    <w:rsid w:val="00F512DB"/>
    <w:rsid w:val="00F515CE"/>
    <w:rsid w:val="00F51711"/>
    <w:rsid w:val="00F519A2"/>
    <w:rsid w:val="00F51FFF"/>
    <w:rsid w:val="00F523EC"/>
    <w:rsid w:val="00F526D0"/>
    <w:rsid w:val="00F52892"/>
    <w:rsid w:val="00F52E2D"/>
    <w:rsid w:val="00F52E42"/>
    <w:rsid w:val="00F532C0"/>
    <w:rsid w:val="00F53941"/>
    <w:rsid w:val="00F546B0"/>
    <w:rsid w:val="00F54C15"/>
    <w:rsid w:val="00F55C4C"/>
    <w:rsid w:val="00F55CE1"/>
    <w:rsid w:val="00F55E8C"/>
    <w:rsid w:val="00F56126"/>
    <w:rsid w:val="00F5613E"/>
    <w:rsid w:val="00F561CA"/>
    <w:rsid w:val="00F568A2"/>
    <w:rsid w:val="00F56B5E"/>
    <w:rsid w:val="00F577B0"/>
    <w:rsid w:val="00F57A7B"/>
    <w:rsid w:val="00F57C97"/>
    <w:rsid w:val="00F57FBF"/>
    <w:rsid w:val="00F6042D"/>
    <w:rsid w:val="00F6070C"/>
    <w:rsid w:val="00F60802"/>
    <w:rsid w:val="00F61240"/>
    <w:rsid w:val="00F61C32"/>
    <w:rsid w:val="00F61E0D"/>
    <w:rsid w:val="00F62182"/>
    <w:rsid w:val="00F6289A"/>
    <w:rsid w:val="00F638F1"/>
    <w:rsid w:val="00F6393B"/>
    <w:rsid w:val="00F63F36"/>
    <w:rsid w:val="00F64841"/>
    <w:rsid w:val="00F64A87"/>
    <w:rsid w:val="00F64D2D"/>
    <w:rsid w:val="00F64E80"/>
    <w:rsid w:val="00F65040"/>
    <w:rsid w:val="00F650BA"/>
    <w:rsid w:val="00F651A8"/>
    <w:rsid w:val="00F65237"/>
    <w:rsid w:val="00F657AD"/>
    <w:rsid w:val="00F65DD4"/>
    <w:rsid w:val="00F66095"/>
    <w:rsid w:val="00F6625D"/>
    <w:rsid w:val="00F67152"/>
    <w:rsid w:val="00F676B2"/>
    <w:rsid w:val="00F71605"/>
    <w:rsid w:val="00F71A71"/>
    <w:rsid w:val="00F72365"/>
    <w:rsid w:val="00F72869"/>
    <w:rsid w:val="00F73F0F"/>
    <w:rsid w:val="00F74B58"/>
    <w:rsid w:val="00F7572D"/>
    <w:rsid w:val="00F75B9E"/>
    <w:rsid w:val="00F76750"/>
    <w:rsid w:val="00F76FC1"/>
    <w:rsid w:val="00F8088B"/>
    <w:rsid w:val="00F80F12"/>
    <w:rsid w:val="00F81568"/>
    <w:rsid w:val="00F81620"/>
    <w:rsid w:val="00F81CA3"/>
    <w:rsid w:val="00F8301F"/>
    <w:rsid w:val="00F83107"/>
    <w:rsid w:val="00F83173"/>
    <w:rsid w:val="00F83255"/>
    <w:rsid w:val="00F83927"/>
    <w:rsid w:val="00F839C4"/>
    <w:rsid w:val="00F83D2D"/>
    <w:rsid w:val="00F83F81"/>
    <w:rsid w:val="00F853D5"/>
    <w:rsid w:val="00F85467"/>
    <w:rsid w:val="00F85539"/>
    <w:rsid w:val="00F85A89"/>
    <w:rsid w:val="00F862C1"/>
    <w:rsid w:val="00F866A4"/>
    <w:rsid w:val="00F86A1E"/>
    <w:rsid w:val="00F8772B"/>
    <w:rsid w:val="00F879C6"/>
    <w:rsid w:val="00F87BD1"/>
    <w:rsid w:val="00F9016B"/>
    <w:rsid w:val="00F90F6B"/>
    <w:rsid w:val="00F90F72"/>
    <w:rsid w:val="00F910D6"/>
    <w:rsid w:val="00F913A2"/>
    <w:rsid w:val="00F91972"/>
    <w:rsid w:val="00F91EC2"/>
    <w:rsid w:val="00F924D9"/>
    <w:rsid w:val="00F92A6F"/>
    <w:rsid w:val="00F92B41"/>
    <w:rsid w:val="00F92BA4"/>
    <w:rsid w:val="00F93B59"/>
    <w:rsid w:val="00F93C40"/>
    <w:rsid w:val="00F9433A"/>
    <w:rsid w:val="00F947B0"/>
    <w:rsid w:val="00F9489B"/>
    <w:rsid w:val="00F94D7D"/>
    <w:rsid w:val="00F950E6"/>
    <w:rsid w:val="00F95433"/>
    <w:rsid w:val="00F959C7"/>
    <w:rsid w:val="00F95DD3"/>
    <w:rsid w:val="00F965B5"/>
    <w:rsid w:val="00F9726D"/>
    <w:rsid w:val="00F9772C"/>
    <w:rsid w:val="00F97E38"/>
    <w:rsid w:val="00FA1C8C"/>
    <w:rsid w:val="00FA2454"/>
    <w:rsid w:val="00FA2608"/>
    <w:rsid w:val="00FA2D51"/>
    <w:rsid w:val="00FA39FD"/>
    <w:rsid w:val="00FA3AA7"/>
    <w:rsid w:val="00FA3FF9"/>
    <w:rsid w:val="00FA4D35"/>
    <w:rsid w:val="00FA5FBA"/>
    <w:rsid w:val="00FA6655"/>
    <w:rsid w:val="00FA67F0"/>
    <w:rsid w:val="00FB03C9"/>
    <w:rsid w:val="00FB08A2"/>
    <w:rsid w:val="00FB0F9A"/>
    <w:rsid w:val="00FB11EB"/>
    <w:rsid w:val="00FB18C6"/>
    <w:rsid w:val="00FB1D8F"/>
    <w:rsid w:val="00FB2E8E"/>
    <w:rsid w:val="00FB307D"/>
    <w:rsid w:val="00FB3818"/>
    <w:rsid w:val="00FB4326"/>
    <w:rsid w:val="00FB463E"/>
    <w:rsid w:val="00FB5014"/>
    <w:rsid w:val="00FB5D31"/>
    <w:rsid w:val="00FB5F12"/>
    <w:rsid w:val="00FB63C6"/>
    <w:rsid w:val="00FB66FA"/>
    <w:rsid w:val="00FB6AAF"/>
    <w:rsid w:val="00FB75A4"/>
    <w:rsid w:val="00FB7E3A"/>
    <w:rsid w:val="00FC021B"/>
    <w:rsid w:val="00FC051F"/>
    <w:rsid w:val="00FC0BD4"/>
    <w:rsid w:val="00FC0D0B"/>
    <w:rsid w:val="00FC10BA"/>
    <w:rsid w:val="00FC1868"/>
    <w:rsid w:val="00FC1DCE"/>
    <w:rsid w:val="00FC2CB9"/>
    <w:rsid w:val="00FC2EEC"/>
    <w:rsid w:val="00FC3112"/>
    <w:rsid w:val="00FC3373"/>
    <w:rsid w:val="00FC3CE2"/>
    <w:rsid w:val="00FC462F"/>
    <w:rsid w:val="00FC46B5"/>
    <w:rsid w:val="00FC46EB"/>
    <w:rsid w:val="00FC4BDB"/>
    <w:rsid w:val="00FC5DCA"/>
    <w:rsid w:val="00FC6077"/>
    <w:rsid w:val="00FC6B9D"/>
    <w:rsid w:val="00FC7ABD"/>
    <w:rsid w:val="00FC7C11"/>
    <w:rsid w:val="00FD00D8"/>
    <w:rsid w:val="00FD062C"/>
    <w:rsid w:val="00FD0A45"/>
    <w:rsid w:val="00FD1321"/>
    <w:rsid w:val="00FD1F31"/>
    <w:rsid w:val="00FD2262"/>
    <w:rsid w:val="00FD2A24"/>
    <w:rsid w:val="00FD3070"/>
    <w:rsid w:val="00FD431F"/>
    <w:rsid w:val="00FD5071"/>
    <w:rsid w:val="00FD5358"/>
    <w:rsid w:val="00FD5775"/>
    <w:rsid w:val="00FD5A22"/>
    <w:rsid w:val="00FD5A5E"/>
    <w:rsid w:val="00FD60BD"/>
    <w:rsid w:val="00FD6312"/>
    <w:rsid w:val="00FD66F4"/>
    <w:rsid w:val="00FD68B4"/>
    <w:rsid w:val="00FD6C28"/>
    <w:rsid w:val="00FD6C7E"/>
    <w:rsid w:val="00FD6DE6"/>
    <w:rsid w:val="00FD6F22"/>
    <w:rsid w:val="00FD710D"/>
    <w:rsid w:val="00FD7E70"/>
    <w:rsid w:val="00FE0236"/>
    <w:rsid w:val="00FE05ED"/>
    <w:rsid w:val="00FE086F"/>
    <w:rsid w:val="00FE0965"/>
    <w:rsid w:val="00FE0A92"/>
    <w:rsid w:val="00FE0E4A"/>
    <w:rsid w:val="00FE109F"/>
    <w:rsid w:val="00FE144E"/>
    <w:rsid w:val="00FE1648"/>
    <w:rsid w:val="00FE2072"/>
    <w:rsid w:val="00FE2F03"/>
    <w:rsid w:val="00FE3077"/>
    <w:rsid w:val="00FE3723"/>
    <w:rsid w:val="00FE3D70"/>
    <w:rsid w:val="00FE4172"/>
    <w:rsid w:val="00FE44E4"/>
    <w:rsid w:val="00FE4D95"/>
    <w:rsid w:val="00FE52EB"/>
    <w:rsid w:val="00FE58BB"/>
    <w:rsid w:val="00FE5C4E"/>
    <w:rsid w:val="00FE6178"/>
    <w:rsid w:val="00FE650D"/>
    <w:rsid w:val="00FE6B83"/>
    <w:rsid w:val="00FE7648"/>
    <w:rsid w:val="00FE7BB4"/>
    <w:rsid w:val="00FF0064"/>
    <w:rsid w:val="00FF04BA"/>
    <w:rsid w:val="00FF0C3D"/>
    <w:rsid w:val="00FF15BC"/>
    <w:rsid w:val="00FF18D0"/>
    <w:rsid w:val="00FF20A8"/>
    <w:rsid w:val="00FF20C4"/>
    <w:rsid w:val="00FF24C0"/>
    <w:rsid w:val="00FF2904"/>
    <w:rsid w:val="00FF3150"/>
    <w:rsid w:val="00FF3C03"/>
    <w:rsid w:val="00FF3EB5"/>
    <w:rsid w:val="00FF4757"/>
    <w:rsid w:val="00FF4E6C"/>
    <w:rsid w:val="00FF5440"/>
    <w:rsid w:val="00FF58B4"/>
    <w:rsid w:val="00FF5C13"/>
    <w:rsid w:val="00FF64CD"/>
    <w:rsid w:val="00FF66E9"/>
    <w:rsid w:val="00FF6EBD"/>
    <w:rsid w:val="00FF7BBE"/>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60"/>
    <w:pPr>
      <w:spacing w:after="180" w:line="274" w:lineRule="auto"/>
    </w:pPr>
  </w:style>
  <w:style w:type="paragraph" w:styleId="Heading1">
    <w:name w:val="heading 1"/>
    <w:basedOn w:val="Normal"/>
    <w:next w:val="Normal"/>
    <w:link w:val="Heading1Char"/>
    <w:uiPriority w:val="9"/>
    <w:qFormat/>
    <w:rsid w:val="00AE0560"/>
    <w:pPr>
      <w:keepNext/>
      <w:keepLines/>
      <w:spacing w:before="360" w:after="0" w:line="240" w:lineRule="auto"/>
      <w:outlineLvl w:val="0"/>
    </w:pPr>
    <w:rPr>
      <w:rFonts w:asciiTheme="majorHAnsi" w:eastAsiaTheme="majorEastAsia" w:hAnsiTheme="majorHAnsi" w:cstheme="majorBidi"/>
      <w:bCs/>
      <w:color w:val="2F5897" w:themeColor="text2"/>
      <w:sz w:val="32"/>
      <w:szCs w:val="28"/>
    </w:rPr>
  </w:style>
  <w:style w:type="paragraph" w:styleId="Heading2">
    <w:name w:val="heading 2"/>
    <w:basedOn w:val="Normal"/>
    <w:next w:val="Normal"/>
    <w:link w:val="Heading2Char"/>
    <w:uiPriority w:val="9"/>
    <w:unhideWhenUsed/>
    <w:qFormat/>
    <w:rsid w:val="00AE0560"/>
    <w:pPr>
      <w:keepNext/>
      <w:keepLines/>
      <w:spacing w:before="120" w:after="0" w:line="240" w:lineRule="auto"/>
      <w:outlineLvl w:val="1"/>
    </w:pPr>
    <w:rPr>
      <w:rFonts w:asciiTheme="majorHAnsi" w:eastAsiaTheme="majorEastAsia" w:hAnsiTheme="majorHAnsi" w:cstheme="majorBidi"/>
      <w:b/>
      <w:bCs/>
      <w:color w:val="E68422" w:themeColor="accent3"/>
      <w:sz w:val="28"/>
      <w:szCs w:val="26"/>
    </w:rPr>
  </w:style>
  <w:style w:type="paragraph" w:styleId="Heading3">
    <w:name w:val="heading 3"/>
    <w:basedOn w:val="Normal"/>
    <w:next w:val="Normal"/>
    <w:link w:val="Heading3Char"/>
    <w:uiPriority w:val="9"/>
    <w:unhideWhenUsed/>
    <w:qFormat/>
    <w:rsid w:val="00AE0560"/>
    <w:pPr>
      <w:keepNext/>
      <w:keepLines/>
      <w:spacing w:before="20" w:after="0" w:line="240" w:lineRule="auto"/>
      <w:outlineLvl w:val="2"/>
    </w:pPr>
    <w:rPr>
      <w:rFonts w:eastAsiaTheme="majorEastAsia" w:cstheme="majorBidi"/>
      <w:b/>
      <w:bCs/>
      <w:color w:val="2F5897" w:themeColor="text2"/>
      <w:sz w:val="24"/>
    </w:rPr>
  </w:style>
  <w:style w:type="paragraph" w:styleId="Heading4">
    <w:name w:val="heading 4"/>
    <w:basedOn w:val="Normal"/>
    <w:next w:val="Normal"/>
    <w:link w:val="Heading4Char"/>
    <w:uiPriority w:val="9"/>
    <w:semiHidden/>
    <w:unhideWhenUsed/>
    <w:qFormat/>
    <w:rsid w:val="00AE056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AE0560"/>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E0560"/>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AE0560"/>
    <w:pPr>
      <w:keepNext/>
      <w:keepLines/>
      <w:spacing w:before="200" w:after="0"/>
      <w:outlineLvl w:val="6"/>
    </w:pPr>
    <w:rPr>
      <w:rFonts w:asciiTheme="majorHAnsi" w:eastAsiaTheme="majorEastAsia" w:hAnsiTheme="majorHAnsi" w:cstheme="majorBidi"/>
      <w:i/>
      <w:iCs/>
      <w:color w:val="2F5897" w:themeColor="text2"/>
    </w:rPr>
  </w:style>
  <w:style w:type="paragraph" w:styleId="Heading8">
    <w:name w:val="heading 8"/>
    <w:basedOn w:val="Normal"/>
    <w:next w:val="Normal"/>
    <w:link w:val="Heading8Char"/>
    <w:uiPriority w:val="9"/>
    <w:semiHidden/>
    <w:unhideWhenUsed/>
    <w:qFormat/>
    <w:rsid w:val="00AE056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E056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560"/>
    <w:pPr>
      <w:spacing w:after="0" w:line="240" w:lineRule="auto"/>
    </w:pPr>
  </w:style>
  <w:style w:type="character" w:customStyle="1" w:styleId="Heading1Char">
    <w:name w:val="Heading 1 Char"/>
    <w:basedOn w:val="DefaultParagraphFont"/>
    <w:link w:val="Heading1"/>
    <w:uiPriority w:val="9"/>
    <w:rsid w:val="00AE0560"/>
    <w:rPr>
      <w:rFonts w:asciiTheme="majorHAnsi" w:eastAsiaTheme="majorEastAsia" w:hAnsiTheme="majorHAnsi" w:cstheme="majorBidi"/>
      <w:bCs/>
      <w:color w:val="2F5897" w:themeColor="text2"/>
      <w:sz w:val="32"/>
      <w:szCs w:val="28"/>
    </w:rPr>
  </w:style>
  <w:style w:type="paragraph" w:styleId="TOCHeading">
    <w:name w:val="TOC Heading"/>
    <w:basedOn w:val="Heading1"/>
    <w:next w:val="Normal"/>
    <w:uiPriority w:val="39"/>
    <w:unhideWhenUsed/>
    <w:qFormat/>
    <w:rsid w:val="00AE0560"/>
    <w:pPr>
      <w:spacing w:before="480" w:line="264" w:lineRule="auto"/>
      <w:outlineLvl w:val="9"/>
    </w:pPr>
    <w:rPr>
      <w:b/>
    </w:rPr>
  </w:style>
  <w:style w:type="paragraph" w:styleId="BalloonText">
    <w:name w:val="Balloon Text"/>
    <w:basedOn w:val="Normal"/>
    <w:link w:val="BalloonTextChar"/>
    <w:uiPriority w:val="99"/>
    <w:semiHidden/>
    <w:unhideWhenUsed/>
    <w:rsid w:val="00F8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81"/>
    <w:rPr>
      <w:rFonts w:ascii="Tahoma" w:hAnsi="Tahoma" w:cs="Tahoma"/>
      <w:sz w:val="16"/>
      <w:szCs w:val="16"/>
    </w:rPr>
  </w:style>
  <w:style w:type="character" w:customStyle="1" w:styleId="Heading2Char">
    <w:name w:val="Heading 2 Char"/>
    <w:basedOn w:val="DefaultParagraphFont"/>
    <w:link w:val="Heading2"/>
    <w:uiPriority w:val="9"/>
    <w:rsid w:val="00AE0560"/>
    <w:rPr>
      <w:rFonts w:asciiTheme="majorHAnsi" w:eastAsiaTheme="majorEastAsia" w:hAnsiTheme="majorHAnsi" w:cstheme="majorBidi"/>
      <w:b/>
      <w:bCs/>
      <w:color w:val="E68422" w:themeColor="accent3"/>
      <w:sz w:val="28"/>
      <w:szCs w:val="26"/>
    </w:rPr>
  </w:style>
  <w:style w:type="character" w:customStyle="1" w:styleId="Heading3Char">
    <w:name w:val="Heading 3 Char"/>
    <w:basedOn w:val="DefaultParagraphFont"/>
    <w:link w:val="Heading3"/>
    <w:uiPriority w:val="9"/>
    <w:rsid w:val="00AE0560"/>
    <w:rPr>
      <w:rFonts w:eastAsiaTheme="majorEastAsia" w:cstheme="majorBidi"/>
      <w:b/>
      <w:bCs/>
      <w:color w:val="2F5897" w:themeColor="text2"/>
      <w:sz w:val="24"/>
    </w:rPr>
  </w:style>
  <w:style w:type="character" w:styleId="IntenseReference">
    <w:name w:val="Intense Reference"/>
    <w:basedOn w:val="DefaultParagraphFont"/>
    <w:uiPriority w:val="32"/>
    <w:qFormat/>
    <w:rsid w:val="00AE0560"/>
    <w:rPr>
      <w:rFonts w:asciiTheme="minorHAnsi" w:hAnsiTheme="minorHAnsi"/>
      <w:b/>
      <w:bCs/>
      <w:smallCaps/>
      <w:color w:val="2F5897" w:themeColor="text2"/>
      <w:spacing w:val="5"/>
      <w:sz w:val="22"/>
      <w:u w:val="single"/>
    </w:rPr>
  </w:style>
  <w:style w:type="character" w:customStyle="1" w:styleId="Heading4Char">
    <w:name w:val="Heading 4 Char"/>
    <w:basedOn w:val="DefaultParagraphFont"/>
    <w:link w:val="Heading4"/>
    <w:uiPriority w:val="9"/>
    <w:semiHidden/>
    <w:rsid w:val="00AE0560"/>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AE056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E056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E0560"/>
    <w:rPr>
      <w:rFonts w:asciiTheme="majorHAnsi" w:eastAsiaTheme="majorEastAsia" w:hAnsiTheme="majorHAnsi" w:cstheme="majorBidi"/>
      <w:i/>
      <w:iCs/>
      <w:color w:val="2F5897" w:themeColor="text2"/>
    </w:rPr>
  </w:style>
  <w:style w:type="character" w:customStyle="1" w:styleId="Heading8Char">
    <w:name w:val="Heading 8 Char"/>
    <w:basedOn w:val="DefaultParagraphFont"/>
    <w:link w:val="Heading8"/>
    <w:uiPriority w:val="9"/>
    <w:semiHidden/>
    <w:rsid w:val="00AE056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E056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AE0560"/>
    <w:pPr>
      <w:spacing w:line="240" w:lineRule="auto"/>
    </w:pPr>
    <w:rPr>
      <w:rFonts w:eastAsiaTheme="minorEastAsia"/>
      <w:b/>
      <w:bCs/>
      <w:smallCaps/>
      <w:color w:val="2F5897" w:themeColor="text2"/>
      <w:spacing w:val="6"/>
      <w:szCs w:val="18"/>
      <w:lang w:bidi="hi-IN"/>
    </w:rPr>
  </w:style>
  <w:style w:type="paragraph" w:styleId="Title">
    <w:name w:val="Title"/>
    <w:basedOn w:val="Normal"/>
    <w:next w:val="Normal"/>
    <w:link w:val="TitleChar"/>
    <w:uiPriority w:val="10"/>
    <w:qFormat/>
    <w:rsid w:val="00AE0560"/>
    <w:pPr>
      <w:spacing w:after="120" w:line="240" w:lineRule="auto"/>
      <w:contextualSpacing/>
    </w:pPr>
    <w:rPr>
      <w:rFonts w:asciiTheme="majorHAnsi" w:eastAsiaTheme="majorEastAsia" w:hAnsiTheme="majorHAnsi" w:cstheme="majorBidi"/>
      <w:color w:val="2F589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E0560"/>
    <w:rPr>
      <w:rFonts w:asciiTheme="majorHAnsi" w:eastAsiaTheme="majorEastAsia" w:hAnsiTheme="majorHAnsi" w:cstheme="majorBidi"/>
      <w:color w:val="2F5897"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AE0560"/>
    <w:pPr>
      <w:numPr>
        <w:ilvl w:val="1"/>
      </w:numPr>
    </w:pPr>
    <w:rPr>
      <w:rFonts w:eastAsiaTheme="majorEastAsia" w:cstheme="majorBidi"/>
      <w:iCs/>
      <w:color w:val="3665AE" w:themeColor="text2" w:themeTint="E6"/>
      <w:sz w:val="32"/>
      <w:szCs w:val="24"/>
      <w:lang w:bidi="hi-IN"/>
      <w14:ligatures w14:val="standard"/>
    </w:rPr>
  </w:style>
  <w:style w:type="character" w:customStyle="1" w:styleId="SubtitleChar">
    <w:name w:val="Subtitle Char"/>
    <w:basedOn w:val="DefaultParagraphFont"/>
    <w:link w:val="Subtitle"/>
    <w:uiPriority w:val="11"/>
    <w:rsid w:val="00AE0560"/>
    <w:rPr>
      <w:rFonts w:eastAsiaTheme="majorEastAsia" w:cstheme="majorBidi"/>
      <w:iCs/>
      <w:color w:val="3665AE" w:themeColor="text2" w:themeTint="E6"/>
      <w:sz w:val="32"/>
      <w:szCs w:val="24"/>
      <w:lang w:bidi="hi-IN"/>
      <w14:ligatures w14:val="standard"/>
    </w:rPr>
  </w:style>
  <w:style w:type="character" w:styleId="Strong">
    <w:name w:val="Strong"/>
    <w:basedOn w:val="DefaultParagraphFont"/>
    <w:uiPriority w:val="22"/>
    <w:qFormat/>
    <w:rsid w:val="00AE0560"/>
    <w:rPr>
      <w:b/>
      <w:bCs/>
      <w:color w:val="3665AE" w:themeColor="text2" w:themeTint="E6"/>
    </w:rPr>
  </w:style>
  <w:style w:type="character" w:styleId="Emphasis">
    <w:name w:val="Emphasis"/>
    <w:basedOn w:val="DefaultParagraphFont"/>
    <w:uiPriority w:val="20"/>
    <w:qFormat/>
    <w:rsid w:val="00AE0560"/>
    <w:rPr>
      <w:b w:val="0"/>
      <w:i/>
      <w:iCs/>
      <w:color w:val="2F5897" w:themeColor="text2"/>
    </w:rPr>
  </w:style>
  <w:style w:type="character" w:customStyle="1" w:styleId="NoSpacingChar">
    <w:name w:val="No Spacing Char"/>
    <w:basedOn w:val="DefaultParagraphFont"/>
    <w:link w:val="NoSpacing"/>
    <w:uiPriority w:val="1"/>
    <w:rsid w:val="00AE0560"/>
  </w:style>
  <w:style w:type="paragraph" w:styleId="ListParagraph">
    <w:name w:val="List Paragraph"/>
    <w:basedOn w:val="Normal"/>
    <w:uiPriority w:val="34"/>
    <w:qFormat/>
    <w:rsid w:val="00AE0560"/>
    <w:pPr>
      <w:spacing w:line="240" w:lineRule="auto"/>
      <w:ind w:left="720" w:hanging="288"/>
      <w:contextualSpacing/>
    </w:pPr>
    <w:rPr>
      <w:color w:val="2F5897" w:themeColor="text2"/>
    </w:rPr>
  </w:style>
  <w:style w:type="paragraph" w:styleId="Quote">
    <w:name w:val="Quote"/>
    <w:basedOn w:val="Normal"/>
    <w:next w:val="Normal"/>
    <w:link w:val="QuoteChar"/>
    <w:uiPriority w:val="29"/>
    <w:qFormat/>
    <w:rsid w:val="00AE0560"/>
    <w:pPr>
      <w:pBdr>
        <w:left w:val="single" w:sz="48" w:space="13" w:color="6076B4" w:themeColor="accent1"/>
      </w:pBdr>
      <w:spacing w:after="0" w:line="360" w:lineRule="auto"/>
    </w:pPr>
    <w:rPr>
      <w:rFonts w:asciiTheme="majorHAnsi" w:eastAsiaTheme="minorEastAsia" w:hAnsiTheme="majorHAnsi"/>
      <w:b/>
      <w:i/>
      <w:iCs/>
      <w:color w:val="6076B4" w:themeColor="accent1"/>
      <w:sz w:val="24"/>
      <w:lang w:bidi="hi-IN"/>
    </w:rPr>
  </w:style>
  <w:style w:type="character" w:customStyle="1" w:styleId="QuoteChar">
    <w:name w:val="Quote Char"/>
    <w:basedOn w:val="DefaultParagraphFont"/>
    <w:link w:val="Quote"/>
    <w:uiPriority w:val="29"/>
    <w:rsid w:val="00AE0560"/>
    <w:rPr>
      <w:rFonts w:asciiTheme="majorHAnsi" w:eastAsiaTheme="minorEastAsia" w:hAnsiTheme="majorHAnsi"/>
      <w:b/>
      <w:i/>
      <w:iCs/>
      <w:color w:val="6076B4" w:themeColor="accent1"/>
      <w:sz w:val="24"/>
      <w:lang w:bidi="hi-IN"/>
    </w:rPr>
  </w:style>
  <w:style w:type="paragraph" w:styleId="IntenseQuote">
    <w:name w:val="Intense Quote"/>
    <w:basedOn w:val="Normal"/>
    <w:next w:val="Normal"/>
    <w:link w:val="IntenseQuoteChar"/>
    <w:uiPriority w:val="30"/>
    <w:qFormat/>
    <w:rsid w:val="00AE0560"/>
    <w:pPr>
      <w:pBdr>
        <w:left w:val="single" w:sz="48" w:space="13" w:color="9C5252" w:themeColor="accent2"/>
      </w:pBdr>
      <w:spacing w:before="240" w:after="120" w:line="300" w:lineRule="auto"/>
    </w:pPr>
    <w:rPr>
      <w:rFonts w:eastAsiaTheme="minorEastAsia"/>
      <w:b/>
      <w:bCs/>
      <w:i/>
      <w:iCs/>
      <w:color w:val="9C5252"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E0560"/>
    <w:rPr>
      <w:rFonts w:eastAsiaTheme="minorEastAsia"/>
      <w:b/>
      <w:bCs/>
      <w:i/>
      <w:iCs/>
      <w:color w:val="9C5252" w:themeColor="accent2"/>
      <w:sz w:val="26"/>
      <w:lang w:bidi="hi-IN"/>
      <w14:ligatures w14:val="standard"/>
      <w14:numForm w14:val="oldStyle"/>
    </w:rPr>
  </w:style>
  <w:style w:type="character" w:styleId="SubtleEmphasis">
    <w:name w:val="Subtle Emphasis"/>
    <w:basedOn w:val="DefaultParagraphFont"/>
    <w:uiPriority w:val="19"/>
    <w:qFormat/>
    <w:rsid w:val="00AE0560"/>
    <w:rPr>
      <w:i/>
      <w:iCs/>
      <w:color w:val="000000"/>
    </w:rPr>
  </w:style>
  <w:style w:type="character" w:styleId="IntenseEmphasis">
    <w:name w:val="Intense Emphasis"/>
    <w:basedOn w:val="DefaultParagraphFont"/>
    <w:uiPriority w:val="21"/>
    <w:qFormat/>
    <w:rsid w:val="00AE0560"/>
    <w:rPr>
      <w:b/>
      <w:bCs/>
      <w:i/>
      <w:iCs/>
      <w:color w:val="2F5897" w:themeColor="text2"/>
    </w:rPr>
  </w:style>
  <w:style w:type="character" w:styleId="SubtleReference">
    <w:name w:val="Subtle Reference"/>
    <w:basedOn w:val="DefaultParagraphFont"/>
    <w:uiPriority w:val="31"/>
    <w:qFormat/>
    <w:rsid w:val="00AE0560"/>
    <w:rPr>
      <w:smallCaps/>
      <w:color w:val="000000"/>
      <w:u w:val="single"/>
    </w:rPr>
  </w:style>
  <w:style w:type="character" w:styleId="BookTitle">
    <w:name w:val="Book Title"/>
    <w:basedOn w:val="DefaultParagraphFont"/>
    <w:uiPriority w:val="33"/>
    <w:qFormat/>
    <w:rsid w:val="00AE0560"/>
    <w:rPr>
      <w:rFonts w:asciiTheme="majorHAnsi" w:hAnsiTheme="majorHAnsi"/>
      <w:b/>
      <w:bCs/>
      <w:caps w:val="0"/>
      <w:smallCaps/>
      <w:color w:val="2F5897" w:themeColor="text2"/>
      <w:spacing w:val="10"/>
      <w:sz w:val="22"/>
    </w:rPr>
  </w:style>
  <w:style w:type="paragraph" w:styleId="TOC1">
    <w:name w:val="toc 1"/>
    <w:basedOn w:val="Normal"/>
    <w:next w:val="Normal"/>
    <w:autoRedefine/>
    <w:uiPriority w:val="39"/>
    <w:unhideWhenUsed/>
    <w:qFormat/>
    <w:rsid w:val="005F198F"/>
    <w:pPr>
      <w:spacing w:after="100"/>
    </w:pPr>
  </w:style>
  <w:style w:type="paragraph" w:styleId="TOC2">
    <w:name w:val="toc 2"/>
    <w:basedOn w:val="Normal"/>
    <w:next w:val="Normal"/>
    <w:autoRedefine/>
    <w:uiPriority w:val="39"/>
    <w:unhideWhenUsed/>
    <w:qFormat/>
    <w:rsid w:val="008F6084"/>
    <w:pPr>
      <w:tabs>
        <w:tab w:val="right" w:leader="dot" w:pos="9016"/>
      </w:tabs>
      <w:spacing w:after="100"/>
      <w:ind w:left="397"/>
    </w:pPr>
  </w:style>
  <w:style w:type="paragraph" w:styleId="TOC3">
    <w:name w:val="toc 3"/>
    <w:basedOn w:val="Normal"/>
    <w:next w:val="Normal"/>
    <w:autoRedefine/>
    <w:uiPriority w:val="39"/>
    <w:unhideWhenUsed/>
    <w:qFormat/>
    <w:rsid w:val="005F198F"/>
    <w:pPr>
      <w:spacing w:after="100"/>
      <w:ind w:left="440"/>
    </w:pPr>
  </w:style>
  <w:style w:type="character" w:styleId="Hyperlink">
    <w:name w:val="Hyperlink"/>
    <w:basedOn w:val="DefaultParagraphFont"/>
    <w:uiPriority w:val="99"/>
    <w:unhideWhenUsed/>
    <w:rsid w:val="005F198F"/>
    <w:rPr>
      <w:color w:val="3399FF" w:themeColor="hyperlink"/>
      <w:u w:val="single"/>
    </w:rPr>
  </w:style>
  <w:style w:type="paragraph" w:styleId="Header">
    <w:name w:val="header"/>
    <w:basedOn w:val="Normal"/>
    <w:link w:val="HeaderChar"/>
    <w:uiPriority w:val="99"/>
    <w:unhideWhenUsed/>
    <w:rsid w:val="00AD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64"/>
  </w:style>
  <w:style w:type="paragraph" w:styleId="Footer">
    <w:name w:val="footer"/>
    <w:basedOn w:val="Normal"/>
    <w:link w:val="FooterChar"/>
    <w:uiPriority w:val="99"/>
    <w:unhideWhenUsed/>
    <w:rsid w:val="00AD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64"/>
  </w:style>
  <w:style w:type="table" w:styleId="TableGrid">
    <w:name w:val="Table Grid"/>
    <w:basedOn w:val="TableNormal"/>
    <w:uiPriority w:val="5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9"/>
    <w:rsid w:val="00EC59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808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808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808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808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FC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FC2" w:themeFill="accent6" w:themeFillTint="7F"/>
      </w:tcPr>
    </w:tblStylePr>
  </w:style>
  <w:style w:type="paragraph" w:customStyle="1" w:styleId="Tabletext10">
    <w:name w:val="Tabletext10"/>
    <w:basedOn w:val="Normal"/>
    <w:rsid w:val="007D633E"/>
    <w:pPr>
      <w:spacing w:after="0" w:line="240" w:lineRule="auto"/>
      <w:ind w:right="-96"/>
      <w:jc w:val="both"/>
    </w:pPr>
    <w:rPr>
      <w:rFonts w:ascii="Times New Roman" w:eastAsia="Times New Roman" w:hAnsi="Times New Roman" w:cs="Times New Roman"/>
      <w:sz w:val="20"/>
      <w:szCs w:val="20"/>
    </w:rPr>
  </w:style>
  <w:style w:type="paragraph" w:styleId="FootnoteText">
    <w:name w:val="footnote text"/>
    <w:basedOn w:val="Normal"/>
    <w:link w:val="FootnoteTextChar"/>
    <w:autoRedefine/>
    <w:uiPriority w:val="99"/>
    <w:semiHidden/>
    <w:rsid w:val="008B4FA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B4FA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8B4FAC"/>
    <w:rPr>
      <w:rFonts w:cs="Times New Roman"/>
      <w:sz w:val="20"/>
      <w:vertAlign w:val="superscript"/>
    </w:rPr>
  </w:style>
  <w:style w:type="character" w:styleId="CommentReference">
    <w:name w:val="annotation reference"/>
    <w:basedOn w:val="DefaultParagraphFont"/>
    <w:uiPriority w:val="99"/>
    <w:semiHidden/>
    <w:unhideWhenUsed/>
    <w:rsid w:val="0047105E"/>
    <w:rPr>
      <w:sz w:val="16"/>
      <w:szCs w:val="16"/>
    </w:rPr>
  </w:style>
  <w:style w:type="paragraph" w:styleId="CommentText">
    <w:name w:val="annotation text"/>
    <w:basedOn w:val="Normal"/>
    <w:link w:val="CommentTextChar"/>
    <w:uiPriority w:val="99"/>
    <w:semiHidden/>
    <w:unhideWhenUsed/>
    <w:rsid w:val="0047105E"/>
    <w:pPr>
      <w:spacing w:line="240" w:lineRule="auto"/>
    </w:pPr>
    <w:rPr>
      <w:sz w:val="20"/>
      <w:szCs w:val="20"/>
    </w:rPr>
  </w:style>
  <w:style w:type="character" w:customStyle="1" w:styleId="CommentTextChar">
    <w:name w:val="Comment Text Char"/>
    <w:basedOn w:val="DefaultParagraphFont"/>
    <w:link w:val="CommentText"/>
    <w:uiPriority w:val="99"/>
    <w:semiHidden/>
    <w:rsid w:val="0047105E"/>
    <w:rPr>
      <w:sz w:val="20"/>
      <w:szCs w:val="20"/>
    </w:rPr>
  </w:style>
  <w:style w:type="paragraph" w:styleId="CommentSubject">
    <w:name w:val="annotation subject"/>
    <w:basedOn w:val="CommentText"/>
    <w:next w:val="CommentText"/>
    <w:link w:val="CommentSubjectChar"/>
    <w:uiPriority w:val="99"/>
    <w:semiHidden/>
    <w:unhideWhenUsed/>
    <w:rsid w:val="0047105E"/>
    <w:rPr>
      <w:b/>
      <w:bCs/>
    </w:rPr>
  </w:style>
  <w:style w:type="character" w:customStyle="1" w:styleId="CommentSubjectChar">
    <w:name w:val="Comment Subject Char"/>
    <w:basedOn w:val="CommentTextChar"/>
    <w:link w:val="CommentSubject"/>
    <w:uiPriority w:val="99"/>
    <w:semiHidden/>
    <w:rsid w:val="0047105E"/>
    <w:rPr>
      <w:b/>
      <w:bCs/>
      <w:sz w:val="20"/>
      <w:szCs w:val="20"/>
    </w:rPr>
  </w:style>
  <w:style w:type="paragraph" w:styleId="Revision">
    <w:name w:val="Revision"/>
    <w:hidden/>
    <w:uiPriority w:val="99"/>
    <w:semiHidden/>
    <w:rsid w:val="002A6F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60"/>
    <w:pPr>
      <w:spacing w:after="180" w:line="274" w:lineRule="auto"/>
    </w:pPr>
  </w:style>
  <w:style w:type="paragraph" w:styleId="Heading1">
    <w:name w:val="heading 1"/>
    <w:basedOn w:val="Normal"/>
    <w:next w:val="Normal"/>
    <w:link w:val="Heading1Char"/>
    <w:uiPriority w:val="9"/>
    <w:qFormat/>
    <w:rsid w:val="00AE0560"/>
    <w:pPr>
      <w:keepNext/>
      <w:keepLines/>
      <w:spacing w:before="360" w:after="0" w:line="240" w:lineRule="auto"/>
      <w:outlineLvl w:val="0"/>
    </w:pPr>
    <w:rPr>
      <w:rFonts w:asciiTheme="majorHAnsi" w:eastAsiaTheme="majorEastAsia" w:hAnsiTheme="majorHAnsi" w:cstheme="majorBidi"/>
      <w:bCs/>
      <w:color w:val="2F5897" w:themeColor="text2"/>
      <w:sz w:val="32"/>
      <w:szCs w:val="28"/>
    </w:rPr>
  </w:style>
  <w:style w:type="paragraph" w:styleId="Heading2">
    <w:name w:val="heading 2"/>
    <w:basedOn w:val="Normal"/>
    <w:next w:val="Normal"/>
    <w:link w:val="Heading2Char"/>
    <w:uiPriority w:val="9"/>
    <w:unhideWhenUsed/>
    <w:qFormat/>
    <w:rsid w:val="00AE0560"/>
    <w:pPr>
      <w:keepNext/>
      <w:keepLines/>
      <w:spacing w:before="120" w:after="0" w:line="240" w:lineRule="auto"/>
      <w:outlineLvl w:val="1"/>
    </w:pPr>
    <w:rPr>
      <w:rFonts w:asciiTheme="majorHAnsi" w:eastAsiaTheme="majorEastAsia" w:hAnsiTheme="majorHAnsi" w:cstheme="majorBidi"/>
      <w:b/>
      <w:bCs/>
      <w:color w:val="E68422" w:themeColor="accent3"/>
      <w:sz w:val="28"/>
      <w:szCs w:val="26"/>
    </w:rPr>
  </w:style>
  <w:style w:type="paragraph" w:styleId="Heading3">
    <w:name w:val="heading 3"/>
    <w:basedOn w:val="Normal"/>
    <w:next w:val="Normal"/>
    <w:link w:val="Heading3Char"/>
    <w:uiPriority w:val="9"/>
    <w:unhideWhenUsed/>
    <w:qFormat/>
    <w:rsid w:val="00AE0560"/>
    <w:pPr>
      <w:keepNext/>
      <w:keepLines/>
      <w:spacing w:before="20" w:after="0" w:line="240" w:lineRule="auto"/>
      <w:outlineLvl w:val="2"/>
    </w:pPr>
    <w:rPr>
      <w:rFonts w:eastAsiaTheme="majorEastAsia" w:cstheme="majorBidi"/>
      <w:b/>
      <w:bCs/>
      <w:color w:val="2F5897" w:themeColor="text2"/>
      <w:sz w:val="24"/>
    </w:rPr>
  </w:style>
  <w:style w:type="paragraph" w:styleId="Heading4">
    <w:name w:val="heading 4"/>
    <w:basedOn w:val="Normal"/>
    <w:next w:val="Normal"/>
    <w:link w:val="Heading4Char"/>
    <w:uiPriority w:val="9"/>
    <w:semiHidden/>
    <w:unhideWhenUsed/>
    <w:qFormat/>
    <w:rsid w:val="00AE056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AE0560"/>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E0560"/>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AE0560"/>
    <w:pPr>
      <w:keepNext/>
      <w:keepLines/>
      <w:spacing w:before="200" w:after="0"/>
      <w:outlineLvl w:val="6"/>
    </w:pPr>
    <w:rPr>
      <w:rFonts w:asciiTheme="majorHAnsi" w:eastAsiaTheme="majorEastAsia" w:hAnsiTheme="majorHAnsi" w:cstheme="majorBidi"/>
      <w:i/>
      <w:iCs/>
      <w:color w:val="2F5897" w:themeColor="text2"/>
    </w:rPr>
  </w:style>
  <w:style w:type="paragraph" w:styleId="Heading8">
    <w:name w:val="heading 8"/>
    <w:basedOn w:val="Normal"/>
    <w:next w:val="Normal"/>
    <w:link w:val="Heading8Char"/>
    <w:uiPriority w:val="9"/>
    <w:semiHidden/>
    <w:unhideWhenUsed/>
    <w:qFormat/>
    <w:rsid w:val="00AE056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E056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560"/>
    <w:pPr>
      <w:spacing w:after="0" w:line="240" w:lineRule="auto"/>
    </w:pPr>
  </w:style>
  <w:style w:type="character" w:customStyle="1" w:styleId="Heading1Char">
    <w:name w:val="Heading 1 Char"/>
    <w:basedOn w:val="DefaultParagraphFont"/>
    <w:link w:val="Heading1"/>
    <w:uiPriority w:val="9"/>
    <w:rsid w:val="00AE0560"/>
    <w:rPr>
      <w:rFonts w:asciiTheme="majorHAnsi" w:eastAsiaTheme="majorEastAsia" w:hAnsiTheme="majorHAnsi" w:cstheme="majorBidi"/>
      <w:bCs/>
      <w:color w:val="2F5897" w:themeColor="text2"/>
      <w:sz w:val="32"/>
      <w:szCs w:val="28"/>
    </w:rPr>
  </w:style>
  <w:style w:type="paragraph" w:styleId="TOCHeading">
    <w:name w:val="TOC Heading"/>
    <w:basedOn w:val="Heading1"/>
    <w:next w:val="Normal"/>
    <w:uiPriority w:val="39"/>
    <w:unhideWhenUsed/>
    <w:qFormat/>
    <w:rsid w:val="00AE0560"/>
    <w:pPr>
      <w:spacing w:before="480" w:line="264" w:lineRule="auto"/>
      <w:outlineLvl w:val="9"/>
    </w:pPr>
    <w:rPr>
      <w:b/>
    </w:rPr>
  </w:style>
  <w:style w:type="paragraph" w:styleId="BalloonText">
    <w:name w:val="Balloon Text"/>
    <w:basedOn w:val="Normal"/>
    <w:link w:val="BalloonTextChar"/>
    <w:uiPriority w:val="99"/>
    <w:semiHidden/>
    <w:unhideWhenUsed/>
    <w:rsid w:val="00F8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81"/>
    <w:rPr>
      <w:rFonts w:ascii="Tahoma" w:hAnsi="Tahoma" w:cs="Tahoma"/>
      <w:sz w:val="16"/>
      <w:szCs w:val="16"/>
    </w:rPr>
  </w:style>
  <w:style w:type="character" w:customStyle="1" w:styleId="Heading2Char">
    <w:name w:val="Heading 2 Char"/>
    <w:basedOn w:val="DefaultParagraphFont"/>
    <w:link w:val="Heading2"/>
    <w:uiPriority w:val="9"/>
    <w:rsid w:val="00AE0560"/>
    <w:rPr>
      <w:rFonts w:asciiTheme="majorHAnsi" w:eastAsiaTheme="majorEastAsia" w:hAnsiTheme="majorHAnsi" w:cstheme="majorBidi"/>
      <w:b/>
      <w:bCs/>
      <w:color w:val="E68422" w:themeColor="accent3"/>
      <w:sz w:val="28"/>
      <w:szCs w:val="26"/>
    </w:rPr>
  </w:style>
  <w:style w:type="character" w:customStyle="1" w:styleId="Heading3Char">
    <w:name w:val="Heading 3 Char"/>
    <w:basedOn w:val="DefaultParagraphFont"/>
    <w:link w:val="Heading3"/>
    <w:uiPriority w:val="9"/>
    <w:rsid w:val="00AE0560"/>
    <w:rPr>
      <w:rFonts w:eastAsiaTheme="majorEastAsia" w:cstheme="majorBidi"/>
      <w:b/>
      <w:bCs/>
      <w:color w:val="2F5897" w:themeColor="text2"/>
      <w:sz w:val="24"/>
    </w:rPr>
  </w:style>
  <w:style w:type="character" w:styleId="IntenseReference">
    <w:name w:val="Intense Reference"/>
    <w:basedOn w:val="DefaultParagraphFont"/>
    <w:uiPriority w:val="32"/>
    <w:qFormat/>
    <w:rsid w:val="00AE0560"/>
    <w:rPr>
      <w:rFonts w:asciiTheme="minorHAnsi" w:hAnsiTheme="minorHAnsi"/>
      <w:b/>
      <w:bCs/>
      <w:smallCaps/>
      <w:color w:val="2F5897" w:themeColor="text2"/>
      <w:spacing w:val="5"/>
      <w:sz w:val="22"/>
      <w:u w:val="single"/>
    </w:rPr>
  </w:style>
  <w:style w:type="character" w:customStyle="1" w:styleId="Heading4Char">
    <w:name w:val="Heading 4 Char"/>
    <w:basedOn w:val="DefaultParagraphFont"/>
    <w:link w:val="Heading4"/>
    <w:uiPriority w:val="9"/>
    <w:semiHidden/>
    <w:rsid w:val="00AE0560"/>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AE056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E056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E0560"/>
    <w:rPr>
      <w:rFonts w:asciiTheme="majorHAnsi" w:eastAsiaTheme="majorEastAsia" w:hAnsiTheme="majorHAnsi" w:cstheme="majorBidi"/>
      <w:i/>
      <w:iCs/>
      <w:color w:val="2F5897" w:themeColor="text2"/>
    </w:rPr>
  </w:style>
  <w:style w:type="character" w:customStyle="1" w:styleId="Heading8Char">
    <w:name w:val="Heading 8 Char"/>
    <w:basedOn w:val="DefaultParagraphFont"/>
    <w:link w:val="Heading8"/>
    <w:uiPriority w:val="9"/>
    <w:semiHidden/>
    <w:rsid w:val="00AE056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E056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AE0560"/>
    <w:pPr>
      <w:spacing w:line="240" w:lineRule="auto"/>
    </w:pPr>
    <w:rPr>
      <w:rFonts w:eastAsiaTheme="minorEastAsia"/>
      <w:b/>
      <w:bCs/>
      <w:smallCaps/>
      <w:color w:val="2F5897" w:themeColor="text2"/>
      <w:spacing w:val="6"/>
      <w:szCs w:val="18"/>
      <w:lang w:bidi="hi-IN"/>
    </w:rPr>
  </w:style>
  <w:style w:type="paragraph" w:styleId="Title">
    <w:name w:val="Title"/>
    <w:basedOn w:val="Normal"/>
    <w:next w:val="Normal"/>
    <w:link w:val="TitleChar"/>
    <w:uiPriority w:val="10"/>
    <w:qFormat/>
    <w:rsid w:val="00AE0560"/>
    <w:pPr>
      <w:spacing w:after="120" w:line="240" w:lineRule="auto"/>
      <w:contextualSpacing/>
    </w:pPr>
    <w:rPr>
      <w:rFonts w:asciiTheme="majorHAnsi" w:eastAsiaTheme="majorEastAsia" w:hAnsiTheme="majorHAnsi" w:cstheme="majorBidi"/>
      <w:color w:val="2F589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E0560"/>
    <w:rPr>
      <w:rFonts w:asciiTheme="majorHAnsi" w:eastAsiaTheme="majorEastAsia" w:hAnsiTheme="majorHAnsi" w:cstheme="majorBidi"/>
      <w:color w:val="2F5897"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AE0560"/>
    <w:pPr>
      <w:numPr>
        <w:ilvl w:val="1"/>
      </w:numPr>
    </w:pPr>
    <w:rPr>
      <w:rFonts w:eastAsiaTheme="majorEastAsia" w:cstheme="majorBidi"/>
      <w:iCs/>
      <w:color w:val="3665AE" w:themeColor="text2" w:themeTint="E6"/>
      <w:sz w:val="32"/>
      <w:szCs w:val="24"/>
      <w:lang w:bidi="hi-IN"/>
      <w14:ligatures w14:val="standard"/>
    </w:rPr>
  </w:style>
  <w:style w:type="character" w:customStyle="1" w:styleId="SubtitleChar">
    <w:name w:val="Subtitle Char"/>
    <w:basedOn w:val="DefaultParagraphFont"/>
    <w:link w:val="Subtitle"/>
    <w:uiPriority w:val="11"/>
    <w:rsid w:val="00AE0560"/>
    <w:rPr>
      <w:rFonts w:eastAsiaTheme="majorEastAsia" w:cstheme="majorBidi"/>
      <w:iCs/>
      <w:color w:val="3665AE" w:themeColor="text2" w:themeTint="E6"/>
      <w:sz w:val="32"/>
      <w:szCs w:val="24"/>
      <w:lang w:bidi="hi-IN"/>
      <w14:ligatures w14:val="standard"/>
    </w:rPr>
  </w:style>
  <w:style w:type="character" w:styleId="Strong">
    <w:name w:val="Strong"/>
    <w:basedOn w:val="DefaultParagraphFont"/>
    <w:uiPriority w:val="22"/>
    <w:qFormat/>
    <w:rsid w:val="00AE0560"/>
    <w:rPr>
      <w:b/>
      <w:bCs/>
      <w:color w:val="3665AE" w:themeColor="text2" w:themeTint="E6"/>
    </w:rPr>
  </w:style>
  <w:style w:type="character" w:styleId="Emphasis">
    <w:name w:val="Emphasis"/>
    <w:basedOn w:val="DefaultParagraphFont"/>
    <w:uiPriority w:val="20"/>
    <w:qFormat/>
    <w:rsid w:val="00AE0560"/>
    <w:rPr>
      <w:b w:val="0"/>
      <w:i/>
      <w:iCs/>
      <w:color w:val="2F5897" w:themeColor="text2"/>
    </w:rPr>
  </w:style>
  <w:style w:type="character" w:customStyle="1" w:styleId="NoSpacingChar">
    <w:name w:val="No Spacing Char"/>
    <w:basedOn w:val="DefaultParagraphFont"/>
    <w:link w:val="NoSpacing"/>
    <w:uiPriority w:val="1"/>
    <w:rsid w:val="00AE0560"/>
  </w:style>
  <w:style w:type="paragraph" w:styleId="ListParagraph">
    <w:name w:val="List Paragraph"/>
    <w:basedOn w:val="Normal"/>
    <w:uiPriority w:val="34"/>
    <w:qFormat/>
    <w:rsid w:val="00AE0560"/>
    <w:pPr>
      <w:spacing w:line="240" w:lineRule="auto"/>
      <w:ind w:left="720" w:hanging="288"/>
      <w:contextualSpacing/>
    </w:pPr>
    <w:rPr>
      <w:color w:val="2F5897" w:themeColor="text2"/>
    </w:rPr>
  </w:style>
  <w:style w:type="paragraph" w:styleId="Quote">
    <w:name w:val="Quote"/>
    <w:basedOn w:val="Normal"/>
    <w:next w:val="Normal"/>
    <w:link w:val="QuoteChar"/>
    <w:uiPriority w:val="29"/>
    <w:qFormat/>
    <w:rsid w:val="00AE0560"/>
    <w:pPr>
      <w:pBdr>
        <w:left w:val="single" w:sz="48" w:space="13" w:color="6076B4" w:themeColor="accent1"/>
      </w:pBdr>
      <w:spacing w:after="0" w:line="360" w:lineRule="auto"/>
    </w:pPr>
    <w:rPr>
      <w:rFonts w:asciiTheme="majorHAnsi" w:eastAsiaTheme="minorEastAsia" w:hAnsiTheme="majorHAnsi"/>
      <w:b/>
      <w:i/>
      <w:iCs/>
      <w:color w:val="6076B4" w:themeColor="accent1"/>
      <w:sz w:val="24"/>
      <w:lang w:bidi="hi-IN"/>
    </w:rPr>
  </w:style>
  <w:style w:type="character" w:customStyle="1" w:styleId="QuoteChar">
    <w:name w:val="Quote Char"/>
    <w:basedOn w:val="DefaultParagraphFont"/>
    <w:link w:val="Quote"/>
    <w:uiPriority w:val="29"/>
    <w:rsid w:val="00AE0560"/>
    <w:rPr>
      <w:rFonts w:asciiTheme="majorHAnsi" w:eastAsiaTheme="minorEastAsia" w:hAnsiTheme="majorHAnsi"/>
      <w:b/>
      <w:i/>
      <w:iCs/>
      <w:color w:val="6076B4" w:themeColor="accent1"/>
      <w:sz w:val="24"/>
      <w:lang w:bidi="hi-IN"/>
    </w:rPr>
  </w:style>
  <w:style w:type="paragraph" w:styleId="IntenseQuote">
    <w:name w:val="Intense Quote"/>
    <w:basedOn w:val="Normal"/>
    <w:next w:val="Normal"/>
    <w:link w:val="IntenseQuoteChar"/>
    <w:uiPriority w:val="30"/>
    <w:qFormat/>
    <w:rsid w:val="00AE0560"/>
    <w:pPr>
      <w:pBdr>
        <w:left w:val="single" w:sz="48" w:space="13" w:color="9C5252" w:themeColor="accent2"/>
      </w:pBdr>
      <w:spacing w:before="240" w:after="120" w:line="300" w:lineRule="auto"/>
    </w:pPr>
    <w:rPr>
      <w:rFonts w:eastAsiaTheme="minorEastAsia"/>
      <w:b/>
      <w:bCs/>
      <w:i/>
      <w:iCs/>
      <w:color w:val="9C5252"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E0560"/>
    <w:rPr>
      <w:rFonts w:eastAsiaTheme="minorEastAsia"/>
      <w:b/>
      <w:bCs/>
      <w:i/>
      <w:iCs/>
      <w:color w:val="9C5252" w:themeColor="accent2"/>
      <w:sz w:val="26"/>
      <w:lang w:bidi="hi-IN"/>
      <w14:ligatures w14:val="standard"/>
      <w14:numForm w14:val="oldStyle"/>
    </w:rPr>
  </w:style>
  <w:style w:type="character" w:styleId="SubtleEmphasis">
    <w:name w:val="Subtle Emphasis"/>
    <w:basedOn w:val="DefaultParagraphFont"/>
    <w:uiPriority w:val="19"/>
    <w:qFormat/>
    <w:rsid w:val="00AE0560"/>
    <w:rPr>
      <w:i/>
      <w:iCs/>
      <w:color w:val="000000"/>
    </w:rPr>
  </w:style>
  <w:style w:type="character" w:styleId="IntenseEmphasis">
    <w:name w:val="Intense Emphasis"/>
    <w:basedOn w:val="DefaultParagraphFont"/>
    <w:uiPriority w:val="21"/>
    <w:qFormat/>
    <w:rsid w:val="00AE0560"/>
    <w:rPr>
      <w:b/>
      <w:bCs/>
      <w:i/>
      <w:iCs/>
      <w:color w:val="2F5897" w:themeColor="text2"/>
    </w:rPr>
  </w:style>
  <w:style w:type="character" w:styleId="SubtleReference">
    <w:name w:val="Subtle Reference"/>
    <w:basedOn w:val="DefaultParagraphFont"/>
    <w:uiPriority w:val="31"/>
    <w:qFormat/>
    <w:rsid w:val="00AE0560"/>
    <w:rPr>
      <w:smallCaps/>
      <w:color w:val="000000"/>
      <w:u w:val="single"/>
    </w:rPr>
  </w:style>
  <w:style w:type="character" w:styleId="BookTitle">
    <w:name w:val="Book Title"/>
    <w:basedOn w:val="DefaultParagraphFont"/>
    <w:uiPriority w:val="33"/>
    <w:qFormat/>
    <w:rsid w:val="00AE0560"/>
    <w:rPr>
      <w:rFonts w:asciiTheme="majorHAnsi" w:hAnsiTheme="majorHAnsi"/>
      <w:b/>
      <w:bCs/>
      <w:caps w:val="0"/>
      <w:smallCaps/>
      <w:color w:val="2F5897" w:themeColor="text2"/>
      <w:spacing w:val="10"/>
      <w:sz w:val="22"/>
    </w:rPr>
  </w:style>
  <w:style w:type="paragraph" w:styleId="TOC1">
    <w:name w:val="toc 1"/>
    <w:basedOn w:val="Normal"/>
    <w:next w:val="Normal"/>
    <w:autoRedefine/>
    <w:uiPriority w:val="39"/>
    <w:unhideWhenUsed/>
    <w:qFormat/>
    <w:rsid w:val="005F198F"/>
    <w:pPr>
      <w:spacing w:after="100"/>
    </w:pPr>
  </w:style>
  <w:style w:type="paragraph" w:styleId="TOC2">
    <w:name w:val="toc 2"/>
    <w:basedOn w:val="Normal"/>
    <w:next w:val="Normal"/>
    <w:autoRedefine/>
    <w:uiPriority w:val="39"/>
    <w:unhideWhenUsed/>
    <w:qFormat/>
    <w:rsid w:val="008F6084"/>
    <w:pPr>
      <w:tabs>
        <w:tab w:val="right" w:leader="dot" w:pos="9016"/>
      </w:tabs>
      <w:spacing w:after="100"/>
      <w:ind w:left="397"/>
    </w:pPr>
  </w:style>
  <w:style w:type="paragraph" w:styleId="TOC3">
    <w:name w:val="toc 3"/>
    <w:basedOn w:val="Normal"/>
    <w:next w:val="Normal"/>
    <w:autoRedefine/>
    <w:uiPriority w:val="39"/>
    <w:unhideWhenUsed/>
    <w:qFormat/>
    <w:rsid w:val="005F198F"/>
    <w:pPr>
      <w:spacing w:after="100"/>
      <w:ind w:left="440"/>
    </w:pPr>
  </w:style>
  <w:style w:type="character" w:styleId="Hyperlink">
    <w:name w:val="Hyperlink"/>
    <w:basedOn w:val="DefaultParagraphFont"/>
    <w:uiPriority w:val="99"/>
    <w:unhideWhenUsed/>
    <w:rsid w:val="005F198F"/>
    <w:rPr>
      <w:color w:val="3399FF" w:themeColor="hyperlink"/>
      <w:u w:val="single"/>
    </w:rPr>
  </w:style>
  <w:style w:type="paragraph" w:styleId="Header">
    <w:name w:val="header"/>
    <w:basedOn w:val="Normal"/>
    <w:link w:val="HeaderChar"/>
    <w:uiPriority w:val="99"/>
    <w:unhideWhenUsed/>
    <w:rsid w:val="00AD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64"/>
  </w:style>
  <w:style w:type="paragraph" w:styleId="Footer">
    <w:name w:val="footer"/>
    <w:basedOn w:val="Normal"/>
    <w:link w:val="FooterChar"/>
    <w:uiPriority w:val="99"/>
    <w:unhideWhenUsed/>
    <w:rsid w:val="00AD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64"/>
  </w:style>
  <w:style w:type="table" w:styleId="TableGrid">
    <w:name w:val="Table Grid"/>
    <w:basedOn w:val="TableNormal"/>
    <w:uiPriority w:val="5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9"/>
    <w:rsid w:val="00EC59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808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808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808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808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FC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FC2" w:themeFill="accent6" w:themeFillTint="7F"/>
      </w:tcPr>
    </w:tblStylePr>
  </w:style>
  <w:style w:type="paragraph" w:customStyle="1" w:styleId="Tabletext10">
    <w:name w:val="Tabletext10"/>
    <w:basedOn w:val="Normal"/>
    <w:rsid w:val="007D633E"/>
    <w:pPr>
      <w:spacing w:after="0" w:line="240" w:lineRule="auto"/>
      <w:ind w:right="-96"/>
      <w:jc w:val="both"/>
    </w:pPr>
    <w:rPr>
      <w:rFonts w:ascii="Times New Roman" w:eastAsia="Times New Roman" w:hAnsi="Times New Roman" w:cs="Times New Roman"/>
      <w:sz w:val="20"/>
      <w:szCs w:val="20"/>
    </w:rPr>
  </w:style>
  <w:style w:type="paragraph" w:styleId="FootnoteText">
    <w:name w:val="footnote text"/>
    <w:basedOn w:val="Normal"/>
    <w:link w:val="FootnoteTextChar"/>
    <w:autoRedefine/>
    <w:uiPriority w:val="99"/>
    <w:semiHidden/>
    <w:rsid w:val="008B4FA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B4FA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8B4FAC"/>
    <w:rPr>
      <w:rFonts w:cs="Times New Roman"/>
      <w:sz w:val="20"/>
      <w:vertAlign w:val="superscript"/>
    </w:rPr>
  </w:style>
  <w:style w:type="character" w:styleId="CommentReference">
    <w:name w:val="annotation reference"/>
    <w:basedOn w:val="DefaultParagraphFont"/>
    <w:uiPriority w:val="99"/>
    <w:semiHidden/>
    <w:unhideWhenUsed/>
    <w:rsid w:val="0047105E"/>
    <w:rPr>
      <w:sz w:val="16"/>
      <w:szCs w:val="16"/>
    </w:rPr>
  </w:style>
  <w:style w:type="paragraph" w:styleId="CommentText">
    <w:name w:val="annotation text"/>
    <w:basedOn w:val="Normal"/>
    <w:link w:val="CommentTextChar"/>
    <w:uiPriority w:val="99"/>
    <w:semiHidden/>
    <w:unhideWhenUsed/>
    <w:rsid w:val="0047105E"/>
    <w:pPr>
      <w:spacing w:line="240" w:lineRule="auto"/>
    </w:pPr>
    <w:rPr>
      <w:sz w:val="20"/>
      <w:szCs w:val="20"/>
    </w:rPr>
  </w:style>
  <w:style w:type="character" w:customStyle="1" w:styleId="CommentTextChar">
    <w:name w:val="Comment Text Char"/>
    <w:basedOn w:val="DefaultParagraphFont"/>
    <w:link w:val="CommentText"/>
    <w:uiPriority w:val="99"/>
    <w:semiHidden/>
    <w:rsid w:val="0047105E"/>
    <w:rPr>
      <w:sz w:val="20"/>
      <w:szCs w:val="20"/>
    </w:rPr>
  </w:style>
  <w:style w:type="paragraph" w:styleId="CommentSubject">
    <w:name w:val="annotation subject"/>
    <w:basedOn w:val="CommentText"/>
    <w:next w:val="CommentText"/>
    <w:link w:val="CommentSubjectChar"/>
    <w:uiPriority w:val="99"/>
    <w:semiHidden/>
    <w:unhideWhenUsed/>
    <w:rsid w:val="0047105E"/>
    <w:rPr>
      <w:b/>
      <w:bCs/>
    </w:rPr>
  </w:style>
  <w:style w:type="character" w:customStyle="1" w:styleId="CommentSubjectChar">
    <w:name w:val="Comment Subject Char"/>
    <w:basedOn w:val="CommentTextChar"/>
    <w:link w:val="CommentSubject"/>
    <w:uiPriority w:val="99"/>
    <w:semiHidden/>
    <w:rsid w:val="0047105E"/>
    <w:rPr>
      <w:b/>
      <w:bCs/>
      <w:sz w:val="20"/>
      <w:szCs w:val="20"/>
    </w:rPr>
  </w:style>
  <w:style w:type="paragraph" w:styleId="Revision">
    <w:name w:val="Revision"/>
    <w:hidden/>
    <w:uiPriority w:val="99"/>
    <w:semiHidden/>
    <w:rsid w:val="002A6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9FA2-7278-4FE3-A950-EC97DA6C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Pearce</dc:creator>
  <cp:lastModifiedBy>Adam Pearce</cp:lastModifiedBy>
  <cp:revision>6</cp:revision>
  <cp:lastPrinted>2015-04-27T09:02:00Z</cp:lastPrinted>
  <dcterms:created xsi:type="dcterms:W3CDTF">2015-06-01T09:36:00Z</dcterms:created>
  <dcterms:modified xsi:type="dcterms:W3CDTF">2015-06-01T10:56:00Z</dcterms:modified>
</cp:coreProperties>
</file>