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C4" w:rsidRDefault="00F839C4"/>
    <w:p w:rsidR="001F4E4F" w:rsidRDefault="001F4E4F"/>
    <w:p w:rsidR="001F4E4F" w:rsidRDefault="001F4E4F"/>
    <w:p w:rsidR="001F4E4F" w:rsidRDefault="001F4E4F"/>
    <w:p w:rsidR="001F4E4F" w:rsidRDefault="001F4E4F"/>
    <w:p w:rsidR="001F4E4F" w:rsidRDefault="001F4E4F"/>
    <w:p w:rsidR="001F4E4F" w:rsidRDefault="001F4E4F"/>
    <w:p w:rsidR="001F4E4F" w:rsidRPr="001F4E4F" w:rsidRDefault="001F4E4F">
      <w:pPr>
        <w:rPr>
          <w:rFonts w:asciiTheme="majorHAnsi" w:eastAsiaTheme="majorEastAsia" w:hAnsiTheme="majorHAnsi" w:cstheme="majorBidi"/>
          <w:b/>
          <w:bCs/>
          <w:color w:val="365F91" w:themeColor="accent1" w:themeShade="BF"/>
          <w:sz w:val="28"/>
          <w:szCs w:val="28"/>
        </w:rPr>
      </w:pPr>
    </w:p>
    <w:p w:rsidR="001F4E4F" w:rsidRPr="001F4E4F" w:rsidRDefault="009B3D01" w:rsidP="001F4E4F">
      <w:pPr>
        <w:jc w:val="right"/>
        <w:rPr>
          <w:rFonts w:asciiTheme="majorHAnsi" w:eastAsiaTheme="majorEastAsia" w:hAnsiTheme="majorHAnsi" w:cstheme="majorBidi"/>
          <w:b/>
          <w:bCs/>
          <w:color w:val="365F91" w:themeColor="accent1" w:themeShade="BF"/>
          <w:sz w:val="28"/>
          <w:szCs w:val="28"/>
        </w:rPr>
      </w:pPr>
      <w:proofErr w:type="gramStart"/>
      <w:r>
        <w:rPr>
          <w:rFonts w:asciiTheme="majorHAnsi" w:eastAsiaTheme="majorEastAsia" w:hAnsiTheme="majorHAnsi" w:cstheme="majorBidi"/>
          <w:b/>
          <w:bCs/>
          <w:color w:val="365F91" w:themeColor="accent1" w:themeShade="BF"/>
          <w:sz w:val="36"/>
          <w:szCs w:val="36"/>
        </w:rPr>
        <w:t>iGT</w:t>
      </w:r>
      <w:proofErr w:type="gramEnd"/>
      <w:r w:rsidR="001F4E4F" w:rsidRPr="001F4E4F">
        <w:rPr>
          <w:rFonts w:asciiTheme="majorHAnsi" w:eastAsiaTheme="majorEastAsia" w:hAnsiTheme="majorHAnsi" w:cstheme="majorBidi"/>
          <w:b/>
          <w:bCs/>
          <w:color w:val="365F91" w:themeColor="accent1" w:themeShade="BF"/>
          <w:sz w:val="36"/>
          <w:szCs w:val="36"/>
        </w:rPr>
        <w:t xml:space="preserve"> </w:t>
      </w:r>
      <w:r>
        <w:rPr>
          <w:rFonts w:asciiTheme="majorHAnsi" w:eastAsiaTheme="majorEastAsia" w:hAnsiTheme="majorHAnsi" w:cstheme="majorBidi"/>
          <w:b/>
          <w:bCs/>
          <w:color w:val="365F91" w:themeColor="accent1" w:themeShade="BF"/>
          <w:sz w:val="36"/>
          <w:szCs w:val="36"/>
        </w:rPr>
        <w:t>Guidance</w:t>
      </w:r>
      <w:r w:rsidR="001F4E4F" w:rsidRPr="001F4E4F">
        <w:rPr>
          <w:rFonts w:asciiTheme="majorHAnsi" w:eastAsiaTheme="majorEastAsia" w:hAnsiTheme="majorHAnsi" w:cstheme="majorBidi"/>
          <w:b/>
          <w:bCs/>
          <w:color w:val="365F91" w:themeColor="accent1" w:themeShade="BF"/>
          <w:sz w:val="36"/>
          <w:szCs w:val="36"/>
        </w:rPr>
        <w:t xml:space="preserve"> Document</w:t>
      </w:r>
      <w:r w:rsidR="001F4E4F">
        <w:rPr>
          <w:rFonts w:asciiTheme="majorHAnsi" w:eastAsiaTheme="majorEastAsia" w:hAnsiTheme="majorHAnsi" w:cstheme="majorBidi"/>
          <w:b/>
          <w:bCs/>
          <w:color w:val="365F91" w:themeColor="accent1" w:themeShade="BF"/>
          <w:sz w:val="28"/>
          <w:szCs w:val="28"/>
        </w:rPr>
        <w:br/>
      </w:r>
      <w:r>
        <w:rPr>
          <w:rFonts w:asciiTheme="majorHAnsi" w:eastAsiaTheme="majorEastAsia" w:hAnsiTheme="majorHAnsi" w:cstheme="majorBidi"/>
          <w:b/>
          <w:bCs/>
          <w:color w:val="365F91" w:themeColor="accent1" w:themeShade="BF"/>
          <w:sz w:val="28"/>
          <w:szCs w:val="28"/>
        </w:rPr>
        <w:t>Sale of Network Scenarios</w:t>
      </w:r>
    </w:p>
    <w:p w:rsidR="001F4E4F" w:rsidRDefault="001F4E4F" w:rsidP="001F4E4F"/>
    <w:p w:rsidR="001F4E4F" w:rsidRDefault="001F4E4F" w:rsidP="001F4E4F"/>
    <w:p w:rsidR="001F4E4F" w:rsidRDefault="001F4E4F" w:rsidP="001F4E4F"/>
    <w:p w:rsidR="001F4E4F" w:rsidRDefault="001F4E4F" w:rsidP="001F4E4F"/>
    <w:p w:rsidR="001F4E4F" w:rsidRPr="001F4E4F" w:rsidRDefault="001F4E4F" w:rsidP="001F4E4F">
      <w:pPr>
        <w:rPr>
          <w:color w:val="595959" w:themeColor="text1" w:themeTint="A6"/>
        </w:rPr>
      </w:pPr>
    </w:p>
    <w:p w:rsidR="001F4E4F" w:rsidRPr="001F4E4F" w:rsidRDefault="009B3D01" w:rsidP="001F4E4F">
      <w:pPr>
        <w:pStyle w:val="Heading2"/>
        <w:jc w:val="right"/>
        <w:rPr>
          <w:color w:val="595959" w:themeColor="text1" w:themeTint="A6"/>
        </w:rPr>
      </w:pPr>
      <w:del w:id="0" w:author="Adam Pearce" w:date="2014-05-15T15:00:00Z">
        <w:r w:rsidDel="00FF6914">
          <w:rPr>
            <w:color w:val="595959" w:themeColor="text1" w:themeTint="A6"/>
          </w:rPr>
          <w:delText>20</w:delText>
        </w:r>
        <w:r w:rsidR="00697A42" w:rsidDel="00FF6914">
          <w:rPr>
            <w:color w:val="595959" w:themeColor="text1" w:themeTint="A6"/>
          </w:rPr>
          <w:delText xml:space="preserve"> </w:delText>
        </w:r>
      </w:del>
      <w:ins w:id="1" w:author="Adam Pearce" w:date="2014-05-15T15:00:00Z">
        <w:r w:rsidR="00FF6914">
          <w:rPr>
            <w:color w:val="595959" w:themeColor="text1" w:themeTint="A6"/>
          </w:rPr>
          <w:t>15</w:t>
        </w:r>
        <w:r w:rsidR="00FF6914">
          <w:rPr>
            <w:color w:val="595959" w:themeColor="text1" w:themeTint="A6"/>
          </w:rPr>
          <w:t xml:space="preserve"> </w:t>
        </w:r>
      </w:ins>
      <w:del w:id="2" w:author="Adam Pearce" w:date="2014-05-15T15:00:00Z">
        <w:r w:rsidR="008A7208" w:rsidDel="00FF6914">
          <w:rPr>
            <w:color w:val="595959" w:themeColor="text1" w:themeTint="A6"/>
          </w:rPr>
          <w:delText>February</w:delText>
        </w:r>
        <w:r w:rsidR="00697A42" w:rsidDel="00FF6914">
          <w:rPr>
            <w:color w:val="595959" w:themeColor="text1" w:themeTint="A6"/>
          </w:rPr>
          <w:delText xml:space="preserve"> </w:delText>
        </w:r>
      </w:del>
      <w:ins w:id="3" w:author="Adam Pearce" w:date="2014-05-15T15:00:00Z">
        <w:r w:rsidR="00FF6914">
          <w:rPr>
            <w:color w:val="595959" w:themeColor="text1" w:themeTint="A6"/>
          </w:rPr>
          <w:t>May</w:t>
        </w:r>
        <w:bookmarkStart w:id="4" w:name="_GoBack"/>
        <w:bookmarkEnd w:id="4"/>
        <w:r w:rsidR="00FF6914">
          <w:rPr>
            <w:color w:val="595959" w:themeColor="text1" w:themeTint="A6"/>
          </w:rPr>
          <w:t xml:space="preserve"> </w:t>
        </w:r>
      </w:ins>
      <w:r w:rsidR="008A7208">
        <w:rPr>
          <w:color w:val="595959" w:themeColor="text1" w:themeTint="A6"/>
        </w:rPr>
        <w:t>2014</w:t>
      </w:r>
      <w:r w:rsidR="001F4E4F" w:rsidRPr="001F4E4F">
        <w:rPr>
          <w:color w:val="595959" w:themeColor="text1" w:themeTint="A6"/>
        </w:rPr>
        <w:br/>
        <w:t>Version 0.</w:t>
      </w:r>
      <w:ins w:id="5" w:author="Adam Pearce" w:date="2014-05-15T15:00:00Z">
        <w:r w:rsidR="00FF6914">
          <w:rPr>
            <w:color w:val="595959" w:themeColor="text1" w:themeTint="A6"/>
          </w:rPr>
          <w:t>2</w:t>
        </w:r>
      </w:ins>
      <w:del w:id="6" w:author="Adam Pearce" w:date="2014-05-15T15:00:00Z">
        <w:r w:rsidR="008A7208" w:rsidDel="00FF6914">
          <w:rPr>
            <w:color w:val="595959" w:themeColor="text1" w:themeTint="A6"/>
          </w:rPr>
          <w:delText>1</w:delText>
        </w:r>
      </w:del>
    </w:p>
    <w:p w:rsidR="001F4E4F" w:rsidRDefault="001F4E4F"/>
    <w:p w:rsidR="001F4E4F" w:rsidRDefault="001F4E4F"/>
    <w:p w:rsidR="001F4E4F" w:rsidRDefault="001F4E4F"/>
    <w:p w:rsidR="001F4E4F" w:rsidRDefault="001F4E4F"/>
    <w:p w:rsidR="001F4E4F" w:rsidRDefault="001F4E4F"/>
    <w:p w:rsidR="001F4E4F" w:rsidRDefault="001F4E4F"/>
    <w:p w:rsidR="001F4E4F" w:rsidRDefault="001F4E4F"/>
    <w:p w:rsidR="001F4E4F" w:rsidRDefault="001F4E4F"/>
    <w:p w:rsidR="001F4E4F" w:rsidRDefault="001F4E4F"/>
    <w:p w:rsidR="001F4E4F" w:rsidRDefault="001F4E4F"/>
    <w:p w:rsidR="001F4E4F" w:rsidRDefault="001F4E4F"/>
    <w:p w:rsidR="00F43F11" w:rsidRPr="00920761" w:rsidRDefault="00F43F11" w:rsidP="00F43F11">
      <w:pPr>
        <w:pStyle w:val="NoSpacing"/>
        <w:rPr>
          <w:rFonts w:asciiTheme="majorHAnsi" w:eastAsiaTheme="majorEastAsia" w:hAnsiTheme="majorHAnsi" w:cstheme="majorBidi"/>
          <w:b/>
          <w:bCs/>
          <w:color w:val="365F91" w:themeColor="accent1" w:themeShade="BF"/>
          <w:sz w:val="28"/>
          <w:szCs w:val="28"/>
        </w:rPr>
      </w:pPr>
      <w:r w:rsidRPr="00920761">
        <w:rPr>
          <w:rFonts w:asciiTheme="majorHAnsi" w:eastAsiaTheme="majorEastAsia" w:hAnsiTheme="majorHAnsi" w:cstheme="majorBidi"/>
          <w:b/>
          <w:bCs/>
          <w:color w:val="365F91" w:themeColor="accent1" w:themeShade="BF"/>
          <w:sz w:val="28"/>
          <w:szCs w:val="28"/>
        </w:rPr>
        <w:lastRenderedPageBreak/>
        <w:t>Introduction</w:t>
      </w:r>
    </w:p>
    <w:p w:rsidR="00F43F11" w:rsidRDefault="00F43F11" w:rsidP="00F43F11">
      <w:pPr>
        <w:pStyle w:val="NoSpacing"/>
        <w:ind w:firstLine="720"/>
        <w:rPr>
          <w:b/>
        </w:rPr>
      </w:pPr>
    </w:p>
    <w:p w:rsidR="0062173A" w:rsidRPr="00010A46" w:rsidRDefault="00876D0B" w:rsidP="00F43F11">
      <w:pPr>
        <w:pStyle w:val="NoSpacing"/>
        <w:ind w:firstLine="720"/>
        <w:rPr>
          <w:b/>
        </w:rPr>
      </w:pPr>
      <w:r w:rsidRPr="00010A46">
        <w:rPr>
          <w:b/>
        </w:rPr>
        <w:t>Background</w:t>
      </w:r>
    </w:p>
    <w:p w:rsidR="001314FF" w:rsidRDefault="001314FF" w:rsidP="001314FF">
      <w:pPr>
        <w:pStyle w:val="NoSpacing"/>
      </w:pPr>
    </w:p>
    <w:p w:rsidR="00433ED9" w:rsidRDefault="009B3D01" w:rsidP="000028F6">
      <w:pPr>
        <w:pStyle w:val="NoSpacing"/>
      </w:pPr>
      <w:r>
        <w:t>This Guidance Document has been produced to give Pipelines Users (shippers) the opportunity to make iGTs aware of potential impacts on shippers’ businesses where networks transfer from one iGT (or GDN) to another iGT (or GDN) in each of the following sc</w:t>
      </w:r>
      <w:r w:rsidR="00E848F9">
        <w:t>enarios:</w:t>
      </w:r>
    </w:p>
    <w:p w:rsidR="00E848F9" w:rsidRDefault="00E848F9" w:rsidP="000028F6">
      <w:pPr>
        <w:pStyle w:val="NoSpacing"/>
      </w:pPr>
    </w:p>
    <w:p w:rsidR="00E848F9" w:rsidRDefault="00E848F9" w:rsidP="00E848F9">
      <w:pPr>
        <w:pStyle w:val="NoSpacing"/>
        <w:numPr>
          <w:ilvl w:val="0"/>
          <w:numId w:val="10"/>
        </w:numPr>
      </w:pPr>
      <w:r>
        <w:t>Where an iGT sells a licence to another iGT</w:t>
      </w:r>
    </w:p>
    <w:p w:rsidR="00E848F9" w:rsidRDefault="00E848F9" w:rsidP="00E848F9">
      <w:pPr>
        <w:pStyle w:val="NoSpacing"/>
        <w:numPr>
          <w:ilvl w:val="0"/>
          <w:numId w:val="10"/>
        </w:numPr>
      </w:pPr>
      <w:r>
        <w:t>Where an iGT sells network assets (infrastructure and meters) to another iGT</w:t>
      </w:r>
    </w:p>
    <w:p w:rsidR="00E848F9" w:rsidRDefault="00E848F9" w:rsidP="00E848F9">
      <w:pPr>
        <w:pStyle w:val="NoSpacing"/>
        <w:numPr>
          <w:ilvl w:val="0"/>
          <w:numId w:val="10"/>
        </w:numPr>
      </w:pPr>
      <w:r>
        <w:t>Where an iGT sells network assets to a GDN</w:t>
      </w:r>
    </w:p>
    <w:p w:rsidR="00E848F9" w:rsidRDefault="00E848F9" w:rsidP="00E848F9">
      <w:pPr>
        <w:pStyle w:val="NoSpacing"/>
        <w:numPr>
          <w:ilvl w:val="0"/>
          <w:numId w:val="10"/>
        </w:numPr>
      </w:pPr>
      <w:r>
        <w:t>Where a GDN sells network assets to an iGT</w:t>
      </w:r>
    </w:p>
    <w:p w:rsidR="00FA4587" w:rsidRDefault="00FA4587" w:rsidP="00FA4587">
      <w:pPr>
        <w:pStyle w:val="NoSpacing"/>
      </w:pPr>
    </w:p>
    <w:p w:rsidR="00FA4587" w:rsidRDefault="00FA4587" w:rsidP="00FA4587">
      <w:pPr>
        <w:pStyle w:val="NoSpacing"/>
      </w:pPr>
      <w:r>
        <w:t xml:space="preserve">Due to the sensitive nature of the commercial discussions surrounding any sale, shippers (and other industry parties) will often not become aware of the sale until the date of completion/transfer of ownership. </w:t>
      </w:r>
      <w:ins w:id="7" w:author="T2869" w:date="2014-04-29T08:34:00Z">
        <w:r w:rsidR="004F704D">
          <w:t xml:space="preserve">However, where commercial sensitivities do not exist, communication to affected parties should be made prior to the sale taking place and providing as much notice as possible. </w:t>
        </w:r>
      </w:ins>
      <w:ins w:id="8" w:author="T2869" w:date="2014-04-29T08:35:00Z">
        <w:r w:rsidR="004F704D">
          <w:t xml:space="preserve"> </w:t>
        </w:r>
      </w:ins>
      <w:r>
        <w:t>Through this document, shippers are asked to make iGTs aware of the potential impacts on their businesses of a potential sale of iGT licence or network assets.</w:t>
      </w:r>
    </w:p>
    <w:p w:rsidR="00FA4587" w:rsidRDefault="00FA4587" w:rsidP="00FA4587">
      <w:pPr>
        <w:pStyle w:val="NoSpacing"/>
      </w:pPr>
    </w:p>
    <w:p w:rsidR="00FA4587" w:rsidRDefault="00FA4587" w:rsidP="00FA4587">
      <w:pPr>
        <w:pStyle w:val="NoSpacing"/>
        <w:rPr>
          <w:ins w:id="9" w:author="Adam Pearce" w:date="2014-05-15T14:38:00Z"/>
        </w:rPr>
      </w:pPr>
      <w:r>
        <w:t>By making reference to this document, iGTs will be able to assess the impact on shippers and put in place any processes or controls that will minimise the impact and disruption to the end users on the affected network.</w:t>
      </w:r>
    </w:p>
    <w:p w:rsidR="00382B3F" w:rsidRDefault="00382B3F" w:rsidP="00FA4587">
      <w:pPr>
        <w:pStyle w:val="NoSpacing"/>
        <w:rPr>
          <w:ins w:id="10" w:author="Adam Pearce" w:date="2014-05-15T14:38:00Z"/>
        </w:rPr>
      </w:pPr>
    </w:p>
    <w:p w:rsidR="00382B3F" w:rsidRDefault="00382B3F" w:rsidP="00382B3F">
      <w:pPr>
        <w:pStyle w:val="NoSpacing"/>
        <w:rPr>
          <w:ins w:id="11" w:author="Adam Pearce" w:date="2014-05-15T14:38:00Z"/>
        </w:rPr>
      </w:pPr>
      <w:ins w:id="12" w:author="Adam Pearce" w:date="2014-05-15T14:38:00Z">
        <w:r>
          <w:t xml:space="preserve">Due to the different possibilities and permutations that a sale may take, it is acknowledged by all parties to the iGT UNC that this document does not provide an exhaustive list of all impacts that may exist where a sale of a network or assets takes place between iGT’s or an iGT and a GDN.  Where this is the case, any impact identified by a party shall be given due consideration.  </w:t>
        </w:r>
      </w:ins>
    </w:p>
    <w:p w:rsidR="00382B3F" w:rsidRDefault="00382B3F" w:rsidP="00382B3F">
      <w:pPr>
        <w:pStyle w:val="NoSpacing"/>
        <w:rPr>
          <w:ins w:id="13" w:author="Adam Pearce" w:date="2014-05-15T14:38:00Z"/>
        </w:rPr>
      </w:pPr>
    </w:p>
    <w:p w:rsidR="00382B3F" w:rsidRPr="00CA6B03" w:rsidRDefault="00382B3F" w:rsidP="00382B3F">
      <w:pPr>
        <w:pStyle w:val="NoSpacing"/>
        <w:rPr>
          <w:ins w:id="14" w:author="Adam Pearce" w:date="2014-05-15T14:38:00Z"/>
          <w:b/>
        </w:rPr>
      </w:pPr>
      <w:ins w:id="15" w:author="Adam Pearce" w:date="2014-05-15T14:38:00Z">
        <w:r>
          <w:t>For clarity, this document does not form part of the iGT Uniform Network Code.</w:t>
        </w:r>
      </w:ins>
    </w:p>
    <w:p w:rsidR="00382B3F" w:rsidRDefault="00382B3F" w:rsidP="00FA4587">
      <w:pPr>
        <w:pStyle w:val="NoSpacing"/>
      </w:pPr>
    </w:p>
    <w:p w:rsidR="00FA4587" w:rsidDel="00382B3F" w:rsidRDefault="00FA4587" w:rsidP="00FA4587">
      <w:pPr>
        <w:pStyle w:val="NoSpacing"/>
        <w:rPr>
          <w:del w:id="16" w:author="Adam Pearce" w:date="2014-05-15T14:38:00Z"/>
        </w:rPr>
      </w:pPr>
    </w:p>
    <w:p w:rsidR="00FA4587" w:rsidRPr="00FA4587" w:rsidRDefault="00FA4587" w:rsidP="00FA4587">
      <w:pPr>
        <w:pStyle w:val="NoSpacing"/>
        <w:ind w:firstLine="720"/>
        <w:rPr>
          <w:b/>
        </w:rPr>
      </w:pPr>
      <w:r w:rsidRPr="00FA4587">
        <w:rPr>
          <w:b/>
        </w:rPr>
        <w:t>Modifying of Document</w:t>
      </w:r>
      <w:r w:rsidR="004E71BC">
        <w:rPr>
          <w:b/>
        </w:rPr>
        <w:t>/Proposing New Impacts</w:t>
      </w:r>
    </w:p>
    <w:p w:rsidR="00FA4587" w:rsidRDefault="00FA4587" w:rsidP="00FA4587">
      <w:pPr>
        <w:pStyle w:val="NoSpacing"/>
      </w:pPr>
    </w:p>
    <w:p w:rsidR="00FA4587" w:rsidRDefault="00FA4587" w:rsidP="00FA4587">
      <w:pPr>
        <w:pStyle w:val="NoSpacing"/>
      </w:pPr>
      <w:r>
        <w:t xml:space="preserve">Any party may submit a new impact through the iGT Standing Workgroup (i.e. the iGT-Shipper Workgroup). The impact should be sent </w:t>
      </w:r>
      <w:ins w:id="17" w:author="T2869" w:date="2014-04-29T08:40:00Z">
        <w:r w:rsidR="004F704D">
          <w:t xml:space="preserve">to the Code Administrator </w:t>
        </w:r>
      </w:ins>
      <w:r>
        <w:t xml:space="preserve">at least 10 business days prior to the iGT Standing Workgroup at which the </w:t>
      </w:r>
      <w:del w:id="18" w:author="T2869" w:date="2014-04-29T08:40:00Z">
        <w:r w:rsidDel="004F704D">
          <w:delText xml:space="preserve">shipper </w:delText>
        </w:r>
      </w:del>
      <w:ins w:id="19" w:author="T2869" w:date="2014-04-29T08:40:00Z">
        <w:r w:rsidR="004F704D">
          <w:t xml:space="preserve">party </w:t>
        </w:r>
      </w:ins>
      <w:r>
        <w:t>wishes the proposed impact to be discussed.</w:t>
      </w:r>
      <w:ins w:id="20" w:author="Adam Pearce" w:date="2014-05-15T14:36:00Z">
        <w:r w:rsidR="00382B3F">
          <w:t xml:space="preserve"> </w:t>
        </w:r>
      </w:ins>
      <w:moveToRangeStart w:id="21" w:author="Adam Pearce" w:date="2014-05-15T14:36:00Z" w:name="move387927901"/>
      <w:moveTo w:id="22" w:author="Adam Pearce" w:date="2014-05-15T14:36:00Z">
        <w:r w:rsidR="00382B3F">
          <w:t>The Code Administrator will include the matter on the Agenda of the iGT Standing Workgroup and publish the impact with the Agenda.</w:t>
        </w:r>
      </w:moveTo>
      <w:moveToRangeEnd w:id="21"/>
    </w:p>
    <w:p w:rsidR="00FA4587" w:rsidRDefault="00FA4587" w:rsidP="00FA4587">
      <w:pPr>
        <w:pStyle w:val="NoSpacing"/>
      </w:pPr>
    </w:p>
    <w:p w:rsidR="00FA4587" w:rsidRDefault="00FA4587" w:rsidP="00FA4587">
      <w:pPr>
        <w:pStyle w:val="NoSpacing"/>
      </w:pPr>
      <w:r>
        <w:t xml:space="preserve">Parties may </w:t>
      </w:r>
      <w:commentRangeStart w:id="23"/>
      <w:r>
        <w:t xml:space="preserve">agree to accept, amend or reject </w:t>
      </w:r>
      <w:commentRangeEnd w:id="23"/>
      <w:r w:rsidR="004F704D">
        <w:rPr>
          <w:rStyle w:val="CommentReference"/>
        </w:rPr>
        <w:commentReference w:id="23"/>
      </w:r>
      <w:r>
        <w:t>an addition</w:t>
      </w:r>
      <w:ins w:id="24" w:author="Adam Pearce" w:date="2014-05-15T14:51:00Z">
        <w:r w:rsidR="00335332">
          <w:t xml:space="preserve"> or amendment</w:t>
        </w:r>
      </w:ins>
      <w:r>
        <w:t xml:space="preserve"> to this document based on the following criteria:</w:t>
      </w:r>
    </w:p>
    <w:p w:rsidR="00FA4587" w:rsidRDefault="00FA4587" w:rsidP="00FA4587">
      <w:pPr>
        <w:pStyle w:val="NoSpacing"/>
      </w:pPr>
    </w:p>
    <w:p w:rsidR="00FA4587" w:rsidRDefault="00FA4587" w:rsidP="00FA4587">
      <w:pPr>
        <w:pStyle w:val="NoSpacing"/>
        <w:numPr>
          <w:ilvl w:val="0"/>
          <w:numId w:val="11"/>
        </w:numPr>
      </w:pPr>
      <w:r>
        <w:t>The</w:t>
      </w:r>
      <w:r w:rsidR="007F438C">
        <w:t xml:space="preserve"> proposed</w:t>
      </w:r>
      <w:r>
        <w:t xml:space="preserve"> </w:t>
      </w:r>
      <w:r w:rsidR="007F438C">
        <w:t xml:space="preserve">impact has been provided </w:t>
      </w:r>
      <w:ins w:id="25" w:author="T2869" w:date="2014-04-29T08:36:00Z">
        <w:r w:rsidR="004F704D">
          <w:t xml:space="preserve">to the Code Administrator </w:t>
        </w:r>
      </w:ins>
      <w:r w:rsidR="007F438C">
        <w:t>at</w:t>
      </w:r>
      <w:r>
        <w:t xml:space="preserve"> </w:t>
      </w:r>
      <w:r w:rsidR="007F438C">
        <w:t xml:space="preserve">least 10 business days prior to the iGT Standing Workgroup at which the </w:t>
      </w:r>
      <w:del w:id="26" w:author="T2869" w:date="2014-04-29T08:40:00Z">
        <w:r w:rsidR="007F438C" w:rsidDel="004F704D">
          <w:delText xml:space="preserve">shipper </w:delText>
        </w:r>
      </w:del>
      <w:ins w:id="27" w:author="T2869" w:date="2014-04-29T08:40:00Z">
        <w:r w:rsidR="004F704D">
          <w:t xml:space="preserve">party </w:t>
        </w:r>
      </w:ins>
      <w:r w:rsidR="007F438C">
        <w:t>wishes the proposed impact to be discussed.</w:t>
      </w:r>
      <w:ins w:id="28" w:author="T2869" w:date="2014-04-29T08:38:00Z">
        <w:r w:rsidR="004F704D">
          <w:t xml:space="preserve">  </w:t>
        </w:r>
      </w:ins>
      <w:moveFromRangeStart w:id="29" w:author="Adam Pearce" w:date="2014-05-15T14:36:00Z" w:name="move387927901"/>
      <w:moveFrom w:id="30" w:author="Adam Pearce" w:date="2014-05-15T14:36:00Z">
        <w:ins w:id="31" w:author="T2869" w:date="2014-04-29T08:38:00Z">
          <w:r w:rsidR="004F704D" w:rsidDel="00382B3F">
            <w:t xml:space="preserve">The Code Administrator will include </w:t>
          </w:r>
        </w:ins>
        <w:ins w:id="32" w:author="T2869" w:date="2014-04-29T08:39:00Z">
          <w:r w:rsidR="004F704D" w:rsidDel="00382B3F">
            <w:t xml:space="preserve">the matter </w:t>
          </w:r>
        </w:ins>
        <w:ins w:id="33" w:author="T2869" w:date="2014-04-29T08:38:00Z">
          <w:r w:rsidR="004F704D" w:rsidDel="00382B3F">
            <w:t>on the Agenda of the iGT Standing Workgroup</w:t>
          </w:r>
        </w:ins>
        <w:ins w:id="34" w:author="T2869" w:date="2014-04-29T08:39:00Z">
          <w:r w:rsidR="004F704D" w:rsidDel="00382B3F">
            <w:t xml:space="preserve"> and publish </w:t>
          </w:r>
        </w:ins>
        <w:ins w:id="35" w:author="T2869" w:date="2014-04-29T08:40:00Z">
          <w:r w:rsidR="004F704D" w:rsidDel="00382B3F">
            <w:t>the impact with the Agenda.</w:t>
          </w:r>
        </w:ins>
      </w:moveFrom>
      <w:moveFromRangeEnd w:id="29"/>
    </w:p>
    <w:p w:rsidR="007F438C" w:rsidRDefault="007F438C" w:rsidP="00FA4587">
      <w:pPr>
        <w:pStyle w:val="NoSpacing"/>
        <w:numPr>
          <w:ilvl w:val="0"/>
          <w:numId w:val="11"/>
        </w:numPr>
      </w:pPr>
      <w:r>
        <w:t>The proposed impact includes:</w:t>
      </w:r>
    </w:p>
    <w:p w:rsidR="007F438C" w:rsidRDefault="007F438C" w:rsidP="007F438C">
      <w:pPr>
        <w:pStyle w:val="NoSpacing"/>
        <w:numPr>
          <w:ilvl w:val="1"/>
          <w:numId w:val="11"/>
        </w:numPr>
      </w:pPr>
      <w:r>
        <w:t xml:space="preserve">a description of the impact, </w:t>
      </w:r>
    </w:p>
    <w:p w:rsidR="00CA6B03" w:rsidRDefault="007F438C" w:rsidP="007F438C">
      <w:pPr>
        <w:pStyle w:val="NoSpacing"/>
        <w:numPr>
          <w:ilvl w:val="1"/>
          <w:numId w:val="11"/>
        </w:numPr>
      </w:pPr>
      <w:r>
        <w:t>the cause of the impact,</w:t>
      </w:r>
    </w:p>
    <w:p w:rsidR="007F438C" w:rsidRDefault="00CA6B03" w:rsidP="007F438C">
      <w:pPr>
        <w:pStyle w:val="NoSpacing"/>
        <w:numPr>
          <w:ilvl w:val="1"/>
          <w:numId w:val="11"/>
        </w:numPr>
      </w:pPr>
      <w:r>
        <w:lastRenderedPageBreak/>
        <w:t>Whether the impact is on a sing</w:t>
      </w:r>
      <w:r w:rsidR="00774D36">
        <w:t>le shipper or multiple shippers</w:t>
      </w:r>
      <w:ins w:id="36" w:author="T2869" w:date="2014-04-29T08:41:00Z">
        <w:r w:rsidR="004F704D">
          <w:t xml:space="preserve"> (where known)</w:t>
        </w:r>
      </w:ins>
      <w:r w:rsidR="00774D36">
        <w:t>, and any other parties</w:t>
      </w:r>
      <w:ins w:id="37" w:author="T2869" w:date="2014-04-29T08:41:00Z">
        <w:r w:rsidR="003B0512">
          <w:t xml:space="preserve"> (where known)</w:t>
        </w:r>
      </w:ins>
      <w:r w:rsidR="00774D36">
        <w:t>,</w:t>
      </w:r>
      <w:r w:rsidR="007F438C">
        <w:t xml:space="preserve"> and; </w:t>
      </w:r>
    </w:p>
    <w:p w:rsidR="007F438C" w:rsidRDefault="007F438C" w:rsidP="007F438C">
      <w:pPr>
        <w:pStyle w:val="NoSpacing"/>
        <w:numPr>
          <w:ilvl w:val="1"/>
          <w:numId w:val="11"/>
        </w:numPr>
      </w:pPr>
      <w:r>
        <w:t>proposes at least one control or process that an iGT can put in place to ensure minimal impact to the end users on the affected network(s)</w:t>
      </w:r>
    </w:p>
    <w:p w:rsidR="007F438C" w:rsidRDefault="007F438C" w:rsidP="007F438C">
      <w:pPr>
        <w:pStyle w:val="NoSpacing"/>
        <w:numPr>
          <w:ilvl w:val="0"/>
          <w:numId w:val="11"/>
        </w:numPr>
      </w:pPr>
      <w:r>
        <w:t>Is clear in its description of the above.</w:t>
      </w:r>
    </w:p>
    <w:p w:rsidR="00CA6B03" w:rsidRDefault="00CA6B03" w:rsidP="00CA6B03">
      <w:pPr>
        <w:pStyle w:val="NoSpacing"/>
        <w:rPr>
          <w:ins w:id="38" w:author="Adam Pearce" w:date="2014-05-15T14:42:00Z"/>
        </w:rPr>
      </w:pPr>
    </w:p>
    <w:p w:rsidR="00335332" w:rsidRDefault="00335332" w:rsidP="00CA6B03">
      <w:pPr>
        <w:pStyle w:val="NoSpacing"/>
        <w:rPr>
          <w:ins w:id="39" w:author="Adam Pearce" w:date="2014-05-15T14:42:00Z"/>
        </w:rPr>
      </w:pPr>
      <w:ins w:id="40" w:author="Adam Pearce" w:date="2014-05-15T14:42:00Z">
        <w:r>
          <w:t xml:space="preserve">Agreement on whether to accept, amend or reject an addition </w:t>
        </w:r>
      </w:ins>
      <w:ins w:id="41" w:author="Adam Pearce" w:date="2014-05-15T14:51:00Z">
        <w:r>
          <w:t xml:space="preserve">or amendment </w:t>
        </w:r>
      </w:ins>
      <w:ins w:id="42" w:author="Adam Pearce" w:date="2014-05-15T14:42:00Z">
        <w:r>
          <w:t xml:space="preserve">will be made by </w:t>
        </w:r>
        <w:commentRangeStart w:id="43"/>
        <w:r>
          <w:t>simple majority decision</w:t>
        </w:r>
      </w:ins>
      <w:ins w:id="44" w:author="Adam Pearce" w:date="2014-05-15T14:43:00Z">
        <w:r>
          <w:t xml:space="preserve"> (&gt;50%)</w:t>
        </w:r>
      </w:ins>
      <w:commentRangeEnd w:id="43"/>
      <w:ins w:id="45" w:author="Adam Pearce" w:date="2014-05-15T14:52:00Z">
        <w:r w:rsidR="0019584D">
          <w:rPr>
            <w:rStyle w:val="CommentReference"/>
          </w:rPr>
          <w:commentReference w:id="43"/>
        </w:r>
      </w:ins>
      <w:ins w:id="46" w:author="Adam Pearce" w:date="2014-05-15T14:42:00Z">
        <w:r w:rsidR="0019584D">
          <w:t xml:space="preserve">. In the event of a split </w:t>
        </w:r>
      </w:ins>
      <w:ins w:id="47" w:author="Adam Pearce" w:date="2014-05-15T14:43:00Z">
        <w:r w:rsidR="0019584D">
          <w:t>vot</w:t>
        </w:r>
      </w:ins>
      <w:ins w:id="48" w:author="Adam Pearce" w:date="2014-05-15T14:54:00Z">
        <w:r w:rsidR="0019584D">
          <w:t xml:space="preserve">e, </w:t>
        </w:r>
      </w:ins>
      <w:ins w:id="49" w:author="Adam Pearce" w:date="2014-05-15T14:43:00Z">
        <w:r>
          <w:t xml:space="preserve">the Standing Workgroup Chair shall have the casting vote. </w:t>
        </w:r>
      </w:ins>
    </w:p>
    <w:p w:rsidR="00335332" w:rsidRDefault="00335332" w:rsidP="00CA6B03">
      <w:pPr>
        <w:pStyle w:val="NoSpacing"/>
      </w:pPr>
    </w:p>
    <w:p w:rsidR="00CA6B03" w:rsidRDefault="00CA6B03" w:rsidP="00CA6B03">
      <w:pPr>
        <w:pStyle w:val="NoSpacing"/>
      </w:pPr>
      <w:r>
        <w:t xml:space="preserve">Accepted </w:t>
      </w:r>
      <w:r w:rsidR="005A73BB">
        <w:t>changes will be added to this Sale of Networks Scenarios document by the iGTs and placed on the iGT-UNC website.</w:t>
      </w:r>
    </w:p>
    <w:p w:rsidR="005A73BB" w:rsidRDefault="005A73BB" w:rsidP="00CA6B03">
      <w:pPr>
        <w:pStyle w:val="NoSpacing"/>
        <w:rPr>
          <w:ins w:id="50" w:author="T2869" w:date="2014-04-29T08:42:00Z"/>
        </w:rPr>
      </w:pPr>
    </w:p>
    <w:p w:rsidR="003B0512" w:rsidDel="00382B3F" w:rsidRDefault="003B0512" w:rsidP="00CA6B03">
      <w:pPr>
        <w:pStyle w:val="NoSpacing"/>
        <w:rPr>
          <w:ins w:id="51" w:author="T2869" w:date="2014-04-29T08:42:00Z"/>
          <w:del w:id="52" w:author="Adam Pearce" w:date="2014-05-15T14:38:00Z"/>
        </w:rPr>
      </w:pPr>
      <w:ins w:id="53" w:author="T2869" w:date="2014-04-29T08:42:00Z">
        <w:del w:id="54" w:author="Adam Pearce" w:date="2014-05-15T14:38:00Z">
          <w:r w:rsidDel="00382B3F">
            <w:delText xml:space="preserve">Due to the different possibilities and </w:delText>
          </w:r>
        </w:del>
      </w:ins>
      <w:ins w:id="55" w:author="T2869" w:date="2014-04-29T08:43:00Z">
        <w:del w:id="56" w:author="Adam Pearce" w:date="2014-05-15T14:38:00Z">
          <w:r w:rsidDel="00382B3F">
            <w:delText>permutations that a sale may take, it is acknowledged by all parties to the iGT UNC that this document</w:delText>
          </w:r>
        </w:del>
      </w:ins>
      <w:ins w:id="57" w:author="T2869" w:date="2014-04-29T08:44:00Z">
        <w:del w:id="58" w:author="Adam Pearce" w:date="2014-05-15T14:38:00Z">
          <w:r w:rsidDel="00382B3F">
            <w:delText xml:space="preserve"> does not provide </w:delText>
          </w:r>
        </w:del>
      </w:ins>
      <w:ins w:id="59" w:author="T2869" w:date="2014-04-29T08:43:00Z">
        <w:del w:id="60" w:author="Adam Pearce" w:date="2014-05-15T14:38:00Z">
          <w:r w:rsidDel="00382B3F">
            <w:delText>an exhaustive list</w:delText>
          </w:r>
        </w:del>
      </w:ins>
      <w:ins w:id="61" w:author="T2869" w:date="2014-04-29T08:44:00Z">
        <w:del w:id="62" w:author="Adam Pearce" w:date="2014-05-15T14:38:00Z">
          <w:r w:rsidDel="00382B3F">
            <w:delText xml:space="preserve"> of all impacts that may exist where a sale of a network or assets takes place between iGT</w:delText>
          </w:r>
        </w:del>
      </w:ins>
      <w:ins w:id="63" w:author="T2869" w:date="2014-04-29T08:45:00Z">
        <w:del w:id="64" w:author="Adam Pearce" w:date="2014-05-15T14:38:00Z">
          <w:r w:rsidDel="00382B3F">
            <w:delText>’s or iGT and a GDN or vice versa.  Where this is the case any impact identified by a party shall be given due consideration.</w:delText>
          </w:r>
        </w:del>
      </w:ins>
      <w:ins w:id="65" w:author="T2869" w:date="2014-04-29T08:43:00Z">
        <w:del w:id="66" w:author="Adam Pearce" w:date="2014-05-15T14:38:00Z">
          <w:r w:rsidDel="00382B3F">
            <w:delText xml:space="preserve"> </w:delText>
          </w:r>
        </w:del>
      </w:ins>
      <w:ins w:id="67" w:author="T2869" w:date="2014-04-29T08:42:00Z">
        <w:del w:id="68" w:author="Adam Pearce" w:date="2014-05-15T14:38:00Z">
          <w:r w:rsidDel="00382B3F">
            <w:delText xml:space="preserve"> </w:delText>
          </w:r>
        </w:del>
      </w:ins>
    </w:p>
    <w:p w:rsidR="003B0512" w:rsidDel="00382B3F" w:rsidRDefault="003B0512" w:rsidP="00CA6B03">
      <w:pPr>
        <w:pStyle w:val="NoSpacing"/>
        <w:rPr>
          <w:del w:id="69" w:author="Adam Pearce" w:date="2014-05-15T14:38:00Z"/>
        </w:rPr>
      </w:pPr>
    </w:p>
    <w:p w:rsidR="005A73BB" w:rsidRPr="00CA6B03" w:rsidDel="00382B3F" w:rsidRDefault="005A73BB" w:rsidP="00CA6B03">
      <w:pPr>
        <w:pStyle w:val="NoSpacing"/>
        <w:rPr>
          <w:del w:id="70" w:author="Adam Pearce" w:date="2014-05-15T14:38:00Z"/>
          <w:b/>
        </w:rPr>
      </w:pPr>
      <w:del w:id="71" w:author="Adam Pearce" w:date="2014-05-15T14:38:00Z">
        <w:r w:rsidDel="00382B3F">
          <w:delText>For clarity, this document does not form part of the iGT Uniform Network Code.</w:delText>
        </w:r>
      </w:del>
    </w:p>
    <w:p w:rsidR="00F43F11" w:rsidRDefault="00F43F11" w:rsidP="00AB323A">
      <w:pPr>
        <w:pStyle w:val="NoSpacing"/>
      </w:pPr>
    </w:p>
    <w:p w:rsidR="00F43F11" w:rsidRDefault="00F43F11">
      <w:r>
        <w:br w:type="page"/>
      </w:r>
    </w:p>
    <w:p w:rsidR="004E71BC" w:rsidRDefault="004E71BC" w:rsidP="00774D36">
      <w:pPr>
        <w:pStyle w:val="NoSpacing"/>
        <w:numPr>
          <w:ilvl w:val="0"/>
          <w:numId w:val="12"/>
        </w:numPr>
        <w:rPr>
          <w:rFonts w:asciiTheme="majorHAnsi" w:eastAsiaTheme="majorEastAsia" w:hAnsiTheme="majorHAnsi" w:cstheme="majorBidi"/>
          <w:b/>
          <w:bCs/>
          <w:color w:val="365F91" w:themeColor="accent1" w:themeShade="BF"/>
          <w:sz w:val="28"/>
          <w:szCs w:val="28"/>
        </w:rPr>
      </w:pPr>
      <w:r w:rsidRPr="004E71BC">
        <w:rPr>
          <w:rFonts w:asciiTheme="majorHAnsi" w:eastAsiaTheme="majorEastAsia" w:hAnsiTheme="majorHAnsi" w:cstheme="majorBidi"/>
          <w:b/>
          <w:bCs/>
          <w:color w:val="365F91" w:themeColor="accent1" w:themeShade="BF"/>
          <w:sz w:val="28"/>
          <w:szCs w:val="28"/>
        </w:rPr>
        <w:lastRenderedPageBreak/>
        <w:t>Where an iGT sells a licence to another iGT</w:t>
      </w:r>
    </w:p>
    <w:p w:rsidR="004E71BC" w:rsidRDefault="004E71BC" w:rsidP="004E71BC">
      <w:pPr>
        <w:pStyle w:val="NoSpacing"/>
      </w:pPr>
    </w:p>
    <w:p w:rsidR="004E71BC" w:rsidRDefault="004E71BC" w:rsidP="004E71BC">
      <w:pPr>
        <w:pStyle w:val="NoSpacing"/>
      </w:pPr>
      <w:r>
        <w:t>In this scenario, an iGT sells a licence (</w:t>
      </w:r>
      <w:commentRangeStart w:id="72"/>
      <w:r>
        <w:t>and all associated assets</w:t>
      </w:r>
      <w:commentRangeEnd w:id="72"/>
      <w:r w:rsidR="00D47D3B">
        <w:rPr>
          <w:rStyle w:val="CommentReference"/>
        </w:rPr>
        <w:commentReference w:id="72"/>
      </w:r>
      <w:r>
        <w:t xml:space="preserve">) to another iGT. The </w:t>
      </w:r>
      <w:r w:rsidR="00972282">
        <w:t xml:space="preserve">licence’s </w:t>
      </w:r>
      <w:proofErr w:type="spellStart"/>
      <w:proofErr w:type="gramStart"/>
      <w:r>
        <w:t>iNC</w:t>
      </w:r>
      <w:proofErr w:type="spellEnd"/>
      <w:proofErr w:type="gramEnd"/>
      <w:r>
        <w:t xml:space="preserve"> (and other contractual arrangements, e.g. metering provision) and the GT shortcode will not change in this scenario.</w:t>
      </w:r>
      <w:ins w:id="73" w:author="T2869" w:date="2014-04-29T08:53:00Z">
        <w:r w:rsidR="00D47D3B">
          <w:t xml:space="preserve"> </w:t>
        </w:r>
      </w:ins>
    </w:p>
    <w:p w:rsidR="00972282" w:rsidRDefault="00972282" w:rsidP="004E71BC">
      <w:pPr>
        <w:pStyle w:val="NoSpacing"/>
      </w:pPr>
    </w:p>
    <w:p w:rsidR="00972282" w:rsidRDefault="00972282" w:rsidP="004E71BC">
      <w:pPr>
        <w:pStyle w:val="NoSpacing"/>
      </w:pPr>
      <w:r>
        <w:t>&lt;What other variables need to be explicitly defined to aid shippers?&gt;</w:t>
      </w:r>
    </w:p>
    <w:p w:rsidR="00774D36" w:rsidRDefault="00774D36" w:rsidP="004E71BC">
      <w:pPr>
        <w:pStyle w:val="NoSpacing"/>
      </w:pPr>
    </w:p>
    <w:p w:rsidR="00774D36" w:rsidRPr="00774D36" w:rsidRDefault="00774D36" w:rsidP="00774D36">
      <w:pPr>
        <w:pStyle w:val="NoSpacing"/>
        <w:ind w:firstLine="720"/>
        <w:rPr>
          <w:b/>
        </w:rPr>
      </w:pPr>
      <w:r w:rsidRPr="00774D36">
        <w:rPr>
          <w:b/>
        </w:rPr>
        <w:t>Listed Impacts on Parties</w:t>
      </w:r>
    </w:p>
    <w:p w:rsidR="00774D36" w:rsidRDefault="00774D36" w:rsidP="004E71BC">
      <w:pPr>
        <w:pStyle w:val="NoSpacing"/>
      </w:pPr>
    </w:p>
    <w:p w:rsidR="00774D36" w:rsidRDefault="00774D36" w:rsidP="004E71BC">
      <w:pPr>
        <w:pStyle w:val="NoSpacing"/>
      </w:pPr>
      <w:r>
        <w:t>&lt;Impact Number&gt;&lt;Impact Name&gt;</w:t>
      </w:r>
    </w:p>
    <w:p w:rsidR="00774D36" w:rsidRDefault="00774D36" w:rsidP="004E71BC">
      <w:pPr>
        <w:pStyle w:val="NoSpacing"/>
      </w:pPr>
      <w:r>
        <w:t>&lt;Description of Impact&gt;</w:t>
      </w:r>
    </w:p>
    <w:p w:rsidR="00774D36" w:rsidRDefault="00774D36" w:rsidP="004E71BC">
      <w:pPr>
        <w:pStyle w:val="NoSpacing"/>
      </w:pPr>
      <w:r>
        <w:t>&lt;Cause of the Impact&gt;</w:t>
      </w:r>
    </w:p>
    <w:p w:rsidR="00774D36" w:rsidRDefault="00774D36" w:rsidP="004E71BC">
      <w:pPr>
        <w:pStyle w:val="NoSpacing"/>
      </w:pPr>
      <w:r>
        <w:t>&lt;Impacted Parties&gt;</w:t>
      </w:r>
    </w:p>
    <w:p w:rsidR="00774D36" w:rsidRDefault="00774D36" w:rsidP="004E71BC">
      <w:pPr>
        <w:pStyle w:val="NoSpacing"/>
      </w:pPr>
      <w:r>
        <w:t>&lt;Suggest control or process to minimise impact to third parties&gt;</w:t>
      </w:r>
    </w:p>
    <w:p w:rsidR="00A95D81" w:rsidRPr="00A95D81" w:rsidRDefault="00A95D81" w:rsidP="004E71BC">
      <w:pPr>
        <w:rPr>
          <w:ins w:id="74" w:author="T2869" w:date="2014-04-29T08:48:00Z"/>
          <w:rFonts w:eastAsiaTheme="majorEastAsia" w:cstheme="minorHAnsi"/>
          <w:bCs/>
          <w:color w:val="365F91" w:themeColor="accent1" w:themeShade="BF"/>
        </w:rPr>
      </w:pPr>
    </w:p>
    <w:p w:rsidR="00A95D81" w:rsidRDefault="00A95D81" w:rsidP="004E71BC">
      <w:pPr>
        <w:rPr>
          <w:ins w:id="75" w:author="T2869" w:date="2014-04-29T08:49:00Z"/>
          <w:rFonts w:eastAsiaTheme="majorEastAsia" w:cstheme="minorHAnsi"/>
          <w:bCs/>
          <w:color w:val="365F91" w:themeColor="accent1" w:themeShade="BF"/>
        </w:rPr>
      </w:pPr>
      <w:ins w:id="76" w:author="T2869" w:date="2014-04-29T08:48:00Z">
        <w:r w:rsidRPr="00A95D81">
          <w:rPr>
            <w:rFonts w:eastAsiaTheme="majorEastAsia" w:cstheme="minorHAnsi"/>
            <w:bCs/>
            <w:color w:val="365F91" w:themeColor="accent1" w:themeShade="BF"/>
          </w:rPr>
          <w:t>Possible impacts</w:t>
        </w:r>
      </w:ins>
      <w:ins w:id="77" w:author="T2869" w:date="2014-04-29T09:09:00Z">
        <w:r w:rsidR="003808FF">
          <w:rPr>
            <w:rFonts w:eastAsiaTheme="majorEastAsia" w:cstheme="minorHAnsi"/>
            <w:bCs/>
            <w:color w:val="365F91" w:themeColor="accent1" w:themeShade="BF"/>
          </w:rPr>
          <w:t>/comments</w:t>
        </w:r>
      </w:ins>
      <w:ins w:id="78" w:author="T2869" w:date="2014-04-29T08:48:00Z">
        <w:r w:rsidRPr="00A95D81">
          <w:rPr>
            <w:rFonts w:eastAsiaTheme="majorEastAsia" w:cstheme="minorHAnsi"/>
            <w:bCs/>
            <w:color w:val="365F91" w:themeColor="accent1" w:themeShade="BF"/>
          </w:rPr>
          <w:t>:</w:t>
        </w:r>
      </w:ins>
    </w:p>
    <w:p w:rsidR="00A95D81" w:rsidRDefault="00A95D81" w:rsidP="00A95D81">
      <w:pPr>
        <w:pStyle w:val="ListParagraph"/>
        <w:numPr>
          <w:ilvl w:val="0"/>
          <w:numId w:val="13"/>
        </w:numPr>
        <w:rPr>
          <w:ins w:id="79" w:author="T2869" w:date="2014-04-29T08:49:00Z"/>
          <w:rFonts w:eastAsiaTheme="majorEastAsia" w:cstheme="minorHAnsi"/>
          <w:bCs/>
          <w:color w:val="365F91" w:themeColor="accent1" w:themeShade="BF"/>
        </w:rPr>
      </w:pPr>
      <w:ins w:id="80" w:author="T2869" w:date="2014-04-29T08:49:00Z">
        <w:r>
          <w:rPr>
            <w:rFonts w:eastAsiaTheme="majorEastAsia" w:cstheme="minorHAnsi"/>
            <w:bCs/>
            <w:color w:val="365F91" w:themeColor="accent1" w:themeShade="BF"/>
          </w:rPr>
          <w:t>Invoicing</w:t>
        </w:r>
      </w:ins>
      <w:ins w:id="81" w:author="T2869" w:date="2014-04-29T08:50:00Z">
        <w:r>
          <w:rPr>
            <w:rFonts w:eastAsiaTheme="majorEastAsia" w:cstheme="minorHAnsi"/>
            <w:bCs/>
            <w:color w:val="365F91" w:themeColor="accent1" w:themeShade="BF"/>
          </w:rPr>
          <w:t xml:space="preserve"> of Transportation and Metering Charges</w:t>
        </w:r>
      </w:ins>
    </w:p>
    <w:p w:rsidR="00A95D81" w:rsidRDefault="00A95D81" w:rsidP="00A95D81">
      <w:pPr>
        <w:pStyle w:val="ListParagraph"/>
        <w:numPr>
          <w:ilvl w:val="0"/>
          <w:numId w:val="13"/>
        </w:numPr>
        <w:rPr>
          <w:ins w:id="82" w:author="T2869" w:date="2014-04-29T08:51:00Z"/>
          <w:rFonts w:eastAsiaTheme="majorEastAsia" w:cstheme="minorHAnsi"/>
          <w:bCs/>
          <w:color w:val="365F91" w:themeColor="accent1" w:themeShade="BF"/>
        </w:rPr>
      </w:pPr>
      <w:ins w:id="83" w:author="T2869" w:date="2014-04-29T08:49:00Z">
        <w:r>
          <w:rPr>
            <w:rFonts w:eastAsiaTheme="majorEastAsia" w:cstheme="minorHAnsi"/>
            <w:bCs/>
            <w:color w:val="365F91" w:themeColor="accent1" w:themeShade="BF"/>
          </w:rPr>
          <w:t>Management of outstanding Queries</w:t>
        </w:r>
      </w:ins>
    </w:p>
    <w:p w:rsidR="00A95D81" w:rsidRDefault="00A95D81" w:rsidP="00A95D81">
      <w:pPr>
        <w:pStyle w:val="ListParagraph"/>
        <w:numPr>
          <w:ilvl w:val="0"/>
          <w:numId w:val="13"/>
        </w:numPr>
        <w:rPr>
          <w:ins w:id="84" w:author="T2869" w:date="2014-04-29T08:49:00Z"/>
          <w:rFonts w:eastAsiaTheme="majorEastAsia" w:cstheme="minorHAnsi"/>
          <w:bCs/>
          <w:color w:val="365F91" w:themeColor="accent1" w:themeShade="BF"/>
        </w:rPr>
      </w:pPr>
      <w:ins w:id="85" w:author="T2869" w:date="2014-04-29T08:51:00Z">
        <w:r>
          <w:rPr>
            <w:rFonts w:eastAsiaTheme="majorEastAsia" w:cstheme="minorHAnsi"/>
            <w:bCs/>
            <w:color w:val="365F91" w:themeColor="accent1" w:themeShade="BF"/>
          </w:rPr>
          <w:t xml:space="preserve">Communication of changes within Shipper businesses, i.e. </w:t>
        </w:r>
      </w:ins>
      <w:ins w:id="86" w:author="T2869" w:date="2014-04-29T08:52:00Z">
        <w:r w:rsidR="00D47D3B">
          <w:rPr>
            <w:rFonts w:eastAsiaTheme="majorEastAsia" w:cstheme="minorHAnsi"/>
            <w:bCs/>
            <w:color w:val="365F91" w:themeColor="accent1" w:themeShade="BF"/>
          </w:rPr>
          <w:t xml:space="preserve">new contact numbers, any changes to how and where queries are raised </w:t>
        </w:r>
        <w:proofErr w:type="spellStart"/>
        <w:r w:rsidR="00D47D3B">
          <w:rPr>
            <w:rFonts w:eastAsiaTheme="majorEastAsia" w:cstheme="minorHAnsi"/>
            <w:bCs/>
            <w:color w:val="365F91" w:themeColor="accent1" w:themeShade="BF"/>
          </w:rPr>
          <w:t>etc</w:t>
        </w:r>
      </w:ins>
      <w:proofErr w:type="spellEnd"/>
    </w:p>
    <w:p w:rsidR="00A95D81" w:rsidRPr="00A95D81" w:rsidRDefault="00A95D81" w:rsidP="00D47D3B">
      <w:pPr>
        <w:pStyle w:val="ListParagraph"/>
        <w:rPr>
          <w:ins w:id="87" w:author="T2869" w:date="2014-04-29T08:48:00Z"/>
          <w:rFonts w:eastAsiaTheme="majorEastAsia" w:cstheme="minorHAnsi"/>
          <w:bCs/>
          <w:color w:val="365F91" w:themeColor="accent1" w:themeShade="BF"/>
        </w:rPr>
      </w:pPr>
    </w:p>
    <w:p w:rsidR="004E71BC" w:rsidRDefault="004E71BC" w:rsidP="004E71BC">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4E71BC" w:rsidRDefault="004E71BC" w:rsidP="00774D36">
      <w:pPr>
        <w:pStyle w:val="NoSpacing"/>
        <w:numPr>
          <w:ilvl w:val="0"/>
          <w:numId w:val="12"/>
        </w:numPr>
        <w:rPr>
          <w:rFonts w:asciiTheme="majorHAnsi" w:eastAsiaTheme="majorEastAsia" w:hAnsiTheme="majorHAnsi" w:cstheme="majorBidi"/>
          <w:b/>
          <w:bCs/>
          <w:color w:val="365F91" w:themeColor="accent1" w:themeShade="BF"/>
          <w:sz w:val="28"/>
          <w:szCs w:val="28"/>
        </w:rPr>
      </w:pPr>
      <w:r w:rsidRPr="004E71BC">
        <w:rPr>
          <w:rFonts w:asciiTheme="majorHAnsi" w:eastAsiaTheme="majorEastAsia" w:hAnsiTheme="majorHAnsi" w:cstheme="majorBidi"/>
          <w:b/>
          <w:bCs/>
          <w:color w:val="365F91" w:themeColor="accent1" w:themeShade="BF"/>
          <w:sz w:val="28"/>
          <w:szCs w:val="28"/>
        </w:rPr>
        <w:lastRenderedPageBreak/>
        <w:t>Where an iGT sells network assets (infrastructure and meters) to another iGT</w:t>
      </w:r>
    </w:p>
    <w:p w:rsidR="00972282" w:rsidRDefault="00972282" w:rsidP="00972282">
      <w:pPr>
        <w:pStyle w:val="NoSpacing"/>
      </w:pPr>
    </w:p>
    <w:p w:rsidR="00774D36" w:rsidRDefault="00972282" w:rsidP="00972282">
      <w:pPr>
        <w:pStyle w:val="NoSpacing"/>
      </w:pPr>
      <w:r>
        <w:t>In this scenario, an iGT sells only the network assets (</w:t>
      </w:r>
      <w:commentRangeStart w:id="88"/>
      <w:r>
        <w:t>including meters</w:t>
      </w:r>
      <w:commentRangeEnd w:id="88"/>
      <w:r w:rsidR="00BC6545">
        <w:rPr>
          <w:rStyle w:val="CommentReference"/>
        </w:rPr>
        <w:commentReference w:id="88"/>
      </w:r>
      <w:r>
        <w:t>) to another iGT. The selling iGT retains the licence, but the MPRNs and associated assets transfer into another iGT’s licence. The contractual arrangements may vary, but the basis on which shippers are charged should not change.</w:t>
      </w:r>
    </w:p>
    <w:p w:rsidR="00774D36" w:rsidRDefault="00774D36" w:rsidP="00972282">
      <w:pPr>
        <w:pStyle w:val="NoSpacing"/>
      </w:pPr>
    </w:p>
    <w:p w:rsidR="00774D36" w:rsidRDefault="00774D36" w:rsidP="00774D36">
      <w:pPr>
        <w:pStyle w:val="NoSpacing"/>
      </w:pPr>
      <w:r>
        <w:t>&lt;What other variables need to be explicitly defined to aid shippers?&gt;</w:t>
      </w:r>
    </w:p>
    <w:p w:rsidR="00774D36" w:rsidRDefault="00774D36" w:rsidP="00774D36">
      <w:pPr>
        <w:pStyle w:val="NoSpacing"/>
      </w:pPr>
    </w:p>
    <w:p w:rsidR="00774D36" w:rsidRPr="00774D36" w:rsidRDefault="00774D36" w:rsidP="00774D36">
      <w:pPr>
        <w:pStyle w:val="NoSpacing"/>
        <w:ind w:firstLine="720"/>
        <w:rPr>
          <w:b/>
        </w:rPr>
      </w:pPr>
      <w:r w:rsidRPr="00774D36">
        <w:rPr>
          <w:b/>
        </w:rPr>
        <w:t>Listed Impacts on Parties</w:t>
      </w:r>
    </w:p>
    <w:p w:rsidR="00774D36" w:rsidRDefault="00774D36" w:rsidP="00774D36">
      <w:pPr>
        <w:pStyle w:val="NoSpacing"/>
      </w:pPr>
    </w:p>
    <w:p w:rsidR="00774D36" w:rsidRDefault="00774D36" w:rsidP="00774D36">
      <w:pPr>
        <w:pStyle w:val="NoSpacing"/>
      </w:pPr>
      <w:r>
        <w:t>&lt;Impact Number&gt;&lt;Impact Name&gt;</w:t>
      </w:r>
    </w:p>
    <w:p w:rsidR="00774D36" w:rsidRDefault="00774D36" w:rsidP="00774D36">
      <w:pPr>
        <w:pStyle w:val="NoSpacing"/>
      </w:pPr>
      <w:r>
        <w:t>&lt;Description of Impact&gt;</w:t>
      </w:r>
    </w:p>
    <w:p w:rsidR="00774D36" w:rsidRDefault="00774D36" w:rsidP="00774D36">
      <w:pPr>
        <w:pStyle w:val="NoSpacing"/>
      </w:pPr>
      <w:r>
        <w:t>&lt;Cause of the Impact&gt;</w:t>
      </w:r>
    </w:p>
    <w:p w:rsidR="00774D36" w:rsidRDefault="00774D36" w:rsidP="00774D36">
      <w:pPr>
        <w:pStyle w:val="NoSpacing"/>
      </w:pPr>
      <w:r>
        <w:t>&lt;Impacted Parties&gt;</w:t>
      </w:r>
    </w:p>
    <w:p w:rsidR="00774D36" w:rsidRDefault="00774D36" w:rsidP="00774D36">
      <w:pPr>
        <w:pStyle w:val="NoSpacing"/>
      </w:pPr>
      <w:r>
        <w:t>&lt;Suggest control or process to minimise impact to third parties&gt;</w:t>
      </w:r>
    </w:p>
    <w:p w:rsidR="00BC6545" w:rsidRDefault="00BC6545" w:rsidP="00774D36">
      <w:pPr>
        <w:rPr>
          <w:ins w:id="89" w:author="T2869" w:date="2014-04-29T08:55:00Z"/>
        </w:rPr>
      </w:pPr>
    </w:p>
    <w:p w:rsidR="00BC6545" w:rsidRPr="00BC6545" w:rsidRDefault="00BC6545" w:rsidP="00BC6545">
      <w:pPr>
        <w:rPr>
          <w:ins w:id="90" w:author="T2869" w:date="2014-04-29T08:56:00Z"/>
          <w:rFonts w:eastAsiaTheme="majorEastAsia" w:cstheme="minorHAnsi"/>
          <w:bCs/>
          <w:color w:val="365F91" w:themeColor="accent1" w:themeShade="BF"/>
        </w:rPr>
      </w:pPr>
      <w:ins w:id="91" w:author="T2869" w:date="2014-04-29T08:56:00Z">
        <w:r w:rsidRPr="00BC6545">
          <w:rPr>
            <w:rFonts w:eastAsiaTheme="majorEastAsia" w:cstheme="minorHAnsi"/>
            <w:bCs/>
            <w:color w:val="365F91" w:themeColor="accent1" w:themeShade="BF"/>
          </w:rPr>
          <w:t>Possible impacts</w:t>
        </w:r>
      </w:ins>
      <w:ins w:id="92" w:author="T2869" w:date="2014-04-29T09:08:00Z">
        <w:r w:rsidR="003808FF">
          <w:rPr>
            <w:rFonts w:eastAsiaTheme="majorEastAsia" w:cstheme="minorHAnsi"/>
            <w:bCs/>
            <w:color w:val="365F91" w:themeColor="accent1" w:themeShade="BF"/>
          </w:rPr>
          <w:t>/comments</w:t>
        </w:r>
      </w:ins>
      <w:ins w:id="93" w:author="T2869" w:date="2014-04-29T08:56:00Z">
        <w:r w:rsidRPr="00BC6545">
          <w:rPr>
            <w:rFonts w:eastAsiaTheme="majorEastAsia" w:cstheme="minorHAnsi"/>
            <w:bCs/>
            <w:color w:val="365F91" w:themeColor="accent1" w:themeShade="BF"/>
          </w:rPr>
          <w:t>:</w:t>
        </w:r>
      </w:ins>
    </w:p>
    <w:p w:rsidR="00BC6545" w:rsidRPr="00BC6545" w:rsidRDefault="00BC6545" w:rsidP="00BC6545">
      <w:pPr>
        <w:numPr>
          <w:ilvl w:val="0"/>
          <w:numId w:val="13"/>
        </w:numPr>
        <w:contextualSpacing/>
        <w:rPr>
          <w:ins w:id="94" w:author="T2869" w:date="2014-04-29T08:56:00Z"/>
          <w:rFonts w:eastAsiaTheme="majorEastAsia" w:cstheme="minorHAnsi"/>
          <w:bCs/>
          <w:color w:val="365F91" w:themeColor="accent1" w:themeShade="BF"/>
        </w:rPr>
      </w:pPr>
      <w:ins w:id="95" w:author="T2869" w:date="2014-04-29T08:56:00Z">
        <w:r w:rsidRPr="00BC6545">
          <w:rPr>
            <w:rFonts w:eastAsiaTheme="majorEastAsia" w:cstheme="minorHAnsi"/>
            <w:bCs/>
            <w:color w:val="365F91" w:themeColor="accent1" w:themeShade="BF"/>
          </w:rPr>
          <w:t>Invoicing of Transportation and Metering Charges</w:t>
        </w:r>
      </w:ins>
    </w:p>
    <w:p w:rsidR="00BC6545" w:rsidRPr="00BC6545" w:rsidRDefault="00BC6545" w:rsidP="00BC6545">
      <w:pPr>
        <w:numPr>
          <w:ilvl w:val="0"/>
          <w:numId w:val="13"/>
        </w:numPr>
        <w:contextualSpacing/>
        <w:rPr>
          <w:ins w:id="96" w:author="T2869" w:date="2014-04-29T08:56:00Z"/>
          <w:rFonts w:eastAsiaTheme="majorEastAsia" w:cstheme="minorHAnsi"/>
          <w:bCs/>
          <w:color w:val="365F91" w:themeColor="accent1" w:themeShade="BF"/>
        </w:rPr>
      </w:pPr>
      <w:ins w:id="97" w:author="T2869" w:date="2014-04-29T08:56:00Z">
        <w:r w:rsidRPr="00BC6545">
          <w:rPr>
            <w:rFonts w:eastAsiaTheme="majorEastAsia" w:cstheme="minorHAnsi"/>
            <w:bCs/>
            <w:color w:val="365F91" w:themeColor="accent1" w:themeShade="BF"/>
          </w:rPr>
          <w:t>Management of outstanding Queries</w:t>
        </w:r>
      </w:ins>
    </w:p>
    <w:p w:rsidR="00BC6545" w:rsidRDefault="00BC6545" w:rsidP="00BC6545">
      <w:pPr>
        <w:numPr>
          <w:ilvl w:val="0"/>
          <w:numId w:val="13"/>
        </w:numPr>
        <w:contextualSpacing/>
        <w:rPr>
          <w:ins w:id="98" w:author="T2869" w:date="2014-04-29T08:56:00Z"/>
          <w:rFonts w:eastAsiaTheme="majorEastAsia" w:cstheme="minorHAnsi"/>
          <w:bCs/>
          <w:color w:val="365F91" w:themeColor="accent1" w:themeShade="BF"/>
        </w:rPr>
      </w:pPr>
      <w:ins w:id="99" w:author="T2869" w:date="2014-04-29T08:56:00Z">
        <w:r w:rsidRPr="00BC6545">
          <w:rPr>
            <w:rFonts w:eastAsiaTheme="majorEastAsia" w:cstheme="minorHAnsi"/>
            <w:bCs/>
            <w:color w:val="365F91" w:themeColor="accent1" w:themeShade="BF"/>
          </w:rPr>
          <w:t xml:space="preserve">Communication of changes within Shipper businesses, i.e. new contact numbers, any changes to how and where queries are raised </w:t>
        </w:r>
        <w:proofErr w:type="spellStart"/>
        <w:r w:rsidRPr="00BC6545">
          <w:rPr>
            <w:rFonts w:eastAsiaTheme="majorEastAsia" w:cstheme="minorHAnsi"/>
            <w:bCs/>
            <w:color w:val="365F91" w:themeColor="accent1" w:themeShade="BF"/>
          </w:rPr>
          <w:t>etc</w:t>
        </w:r>
        <w:proofErr w:type="spellEnd"/>
      </w:ins>
    </w:p>
    <w:p w:rsidR="00BC6545" w:rsidRDefault="00BC6545" w:rsidP="00BC6545">
      <w:pPr>
        <w:numPr>
          <w:ilvl w:val="0"/>
          <w:numId w:val="13"/>
        </w:numPr>
        <w:contextualSpacing/>
        <w:rPr>
          <w:ins w:id="100" w:author="T2869" w:date="2014-04-29T08:56:00Z"/>
          <w:rFonts w:eastAsiaTheme="majorEastAsia" w:cstheme="minorHAnsi"/>
          <w:bCs/>
          <w:color w:val="365F91" w:themeColor="accent1" w:themeShade="BF"/>
        </w:rPr>
      </w:pPr>
      <w:ins w:id="101" w:author="T2869" w:date="2014-04-29T08:56:00Z">
        <w:r>
          <w:rPr>
            <w:rFonts w:eastAsiaTheme="majorEastAsia" w:cstheme="minorHAnsi"/>
            <w:bCs/>
            <w:color w:val="365F91" w:themeColor="accent1" w:themeShade="BF"/>
          </w:rPr>
          <w:t xml:space="preserve">‘In flight’ </w:t>
        </w:r>
        <w:proofErr w:type="spellStart"/>
        <w:r>
          <w:rPr>
            <w:rFonts w:eastAsiaTheme="majorEastAsia" w:cstheme="minorHAnsi"/>
            <w:bCs/>
            <w:color w:val="365F91" w:themeColor="accent1" w:themeShade="BF"/>
          </w:rPr>
          <w:t>CoS</w:t>
        </w:r>
        <w:proofErr w:type="spellEnd"/>
        <w:r>
          <w:rPr>
            <w:rFonts w:eastAsiaTheme="majorEastAsia" w:cstheme="minorHAnsi"/>
            <w:bCs/>
            <w:color w:val="365F91" w:themeColor="accent1" w:themeShade="BF"/>
          </w:rPr>
          <w:t xml:space="preserve"> events</w:t>
        </w:r>
      </w:ins>
    </w:p>
    <w:p w:rsidR="00BC6545" w:rsidRPr="00BC6545" w:rsidRDefault="00BC6545" w:rsidP="00BC6545">
      <w:pPr>
        <w:numPr>
          <w:ilvl w:val="0"/>
          <w:numId w:val="13"/>
        </w:numPr>
        <w:contextualSpacing/>
        <w:rPr>
          <w:ins w:id="102" w:author="T2869" w:date="2014-04-29T08:56:00Z"/>
          <w:rFonts w:eastAsiaTheme="majorEastAsia" w:cstheme="minorHAnsi"/>
          <w:bCs/>
          <w:color w:val="365F91" w:themeColor="accent1" w:themeShade="BF"/>
        </w:rPr>
      </w:pPr>
      <w:ins w:id="103" w:author="T2869" w:date="2014-04-29T08:57:00Z">
        <w:r>
          <w:rPr>
            <w:rFonts w:eastAsiaTheme="majorEastAsia" w:cstheme="minorHAnsi"/>
            <w:bCs/>
            <w:color w:val="365F91" w:themeColor="accent1" w:themeShade="BF"/>
          </w:rPr>
          <w:t xml:space="preserve">Changes to MPRN Look-up table in Shipper systems, at least 2 </w:t>
        </w:r>
        <w:proofErr w:type="spellStart"/>
        <w:r>
          <w:rPr>
            <w:rFonts w:eastAsiaTheme="majorEastAsia" w:cstheme="minorHAnsi"/>
            <w:bCs/>
            <w:color w:val="365F91" w:themeColor="accent1" w:themeShade="BF"/>
          </w:rPr>
          <w:t>months notice</w:t>
        </w:r>
        <w:proofErr w:type="spellEnd"/>
        <w:r>
          <w:rPr>
            <w:rFonts w:eastAsiaTheme="majorEastAsia" w:cstheme="minorHAnsi"/>
            <w:bCs/>
            <w:color w:val="365F91" w:themeColor="accent1" w:themeShade="BF"/>
          </w:rPr>
          <w:t xml:space="preserve"> required, changes should avoid the dates of the 3 standard industry releases each year.</w:t>
        </w:r>
      </w:ins>
    </w:p>
    <w:p w:rsidR="004E71BC" w:rsidRPr="00774D36" w:rsidRDefault="004E71BC" w:rsidP="00774D36">
      <w:pPr>
        <w:rPr>
          <w:rFonts w:asciiTheme="majorHAnsi" w:eastAsiaTheme="majorEastAsia" w:hAnsiTheme="majorHAnsi" w:cstheme="majorBidi"/>
          <w:b/>
          <w:bCs/>
          <w:color w:val="365F91" w:themeColor="accent1" w:themeShade="BF"/>
          <w:sz w:val="28"/>
          <w:szCs w:val="28"/>
        </w:rPr>
      </w:pPr>
      <w:r>
        <w:br w:type="page"/>
      </w:r>
    </w:p>
    <w:p w:rsidR="004E71BC" w:rsidRPr="004E71BC" w:rsidRDefault="004E71BC" w:rsidP="00774D36">
      <w:pPr>
        <w:pStyle w:val="NoSpacing"/>
        <w:numPr>
          <w:ilvl w:val="0"/>
          <w:numId w:val="12"/>
        </w:numPr>
        <w:rPr>
          <w:rFonts w:asciiTheme="majorHAnsi" w:eastAsiaTheme="majorEastAsia" w:hAnsiTheme="majorHAnsi" w:cstheme="majorBidi"/>
          <w:b/>
          <w:bCs/>
          <w:color w:val="365F91" w:themeColor="accent1" w:themeShade="BF"/>
          <w:sz w:val="28"/>
          <w:szCs w:val="28"/>
        </w:rPr>
      </w:pPr>
      <w:r w:rsidRPr="004E71BC">
        <w:rPr>
          <w:rFonts w:asciiTheme="majorHAnsi" w:eastAsiaTheme="majorEastAsia" w:hAnsiTheme="majorHAnsi" w:cstheme="majorBidi"/>
          <w:b/>
          <w:bCs/>
          <w:color w:val="365F91" w:themeColor="accent1" w:themeShade="BF"/>
          <w:sz w:val="28"/>
          <w:szCs w:val="28"/>
        </w:rPr>
        <w:lastRenderedPageBreak/>
        <w:t>Where an iGT sells network assets to a GDN</w:t>
      </w:r>
    </w:p>
    <w:p w:rsidR="00972282" w:rsidRDefault="00972282" w:rsidP="00972282"/>
    <w:p w:rsidR="00774D36" w:rsidRDefault="00972282" w:rsidP="00972282">
      <w:r>
        <w:t xml:space="preserve">In this scenario, an iGT sells network assets to a GDN. The </w:t>
      </w:r>
      <w:r w:rsidR="00EA7EBD">
        <w:t>iGT</w:t>
      </w:r>
      <w:r>
        <w:t xml:space="preserve"> retains its licence, whilst the assets transfe</w:t>
      </w:r>
      <w:r w:rsidR="00EA7EBD">
        <w:t>r into a</w:t>
      </w:r>
      <w:r>
        <w:t xml:space="preserve"> </w:t>
      </w:r>
      <w:r w:rsidR="00EA7EBD">
        <w:t>GDN</w:t>
      </w:r>
      <w:r>
        <w:t xml:space="preserve"> licence. The assets fall under the contractual arrangements within the Large Transporters’ UNC and will be charged for under</w:t>
      </w:r>
      <w:r w:rsidR="00EA7EBD">
        <w:t xml:space="preserve"> the</w:t>
      </w:r>
      <w:r>
        <w:t xml:space="preserve"> GDN</w:t>
      </w:r>
      <w:r w:rsidR="00EA7EBD">
        <w:t>’s</w:t>
      </w:r>
      <w:r>
        <w:t xml:space="preserve"> charging regime. The meter assets on the relevant networks may change ownership as a result of the sale or they may remain with their existing owners.</w:t>
      </w:r>
    </w:p>
    <w:p w:rsidR="00774D36" w:rsidRDefault="00774D36" w:rsidP="00774D36">
      <w:pPr>
        <w:pStyle w:val="NoSpacing"/>
      </w:pPr>
      <w:r>
        <w:t>&lt;What other variables need to be explicitly defined to aid shippers?&gt;</w:t>
      </w:r>
    </w:p>
    <w:p w:rsidR="00774D36" w:rsidRDefault="00774D36" w:rsidP="00774D36">
      <w:pPr>
        <w:pStyle w:val="NoSpacing"/>
      </w:pPr>
    </w:p>
    <w:p w:rsidR="00774D36" w:rsidRPr="00774D36" w:rsidRDefault="00774D36" w:rsidP="00774D36">
      <w:pPr>
        <w:pStyle w:val="NoSpacing"/>
        <w:ind w:firstLine="720"/>
        <w:rPr>
          <w:b/>
        </w:rPr>
      </w:pPr>
      <w:r w:rsidRPr="00774D36">
        <w:rPr>
          <w:b/>
        </w:rPr>
        <w:t>Listed Impacts on Parties</w:t>
      </w:r>
    </w:p>
    <w:p w:rsidR="00774D36" w:rsidRDefault="00774D36" w:rsidP="00774D36">
      <w:pPr>
        <w:pStyle w:val="NoSpacing"/>
      </w:pPr>
    </w:p>
    <w:p w:rsidR="00774D36" w:rsidRDefault="00774D36" w:rsidP="00774D36">
      <w:pPr>
        <w:pStyle w:val="NoSpacing"/>
      </w:pPr>
      <w:r>
        <w:t>&lt;Impact Number&gt;&lt;Impact Name&gt;</w:t>
      </w:r>
    </w:p>
    <w:p w:rsidR="00774D36" w:rsidRDefault="00774D36" w:rsidP="00774D36">
      <w:pPr>
        <w:pStyle w:val="NoSpacing"/>
      </w:pPr>
      <w:r>
        <w:t>&lt;Description of Impact&gt;</w:t>
      </w:r>
    </w:p>
    <w:p w:rsidR="00774D36" w:rsidRDefault="00774D36" w:rsidP="00774D36">
      <w:pPr>
        <w:pStyle w:val="NoSpacing"/>
      </w:pPr>
      <w:r>
        <w:t>&lt;Cause of the Impact&gt;</w:t>
      </w:r>
    </w:p>
    <w:p w:rsidR="00774D36" w:rsidRDefault="00774D36" w:rsidP="00774D36">
      <w:pPr>
        <w:pStyle w:val="NoSpacing"/>
      </w:pPr>
      <w:r>
        <w:t>&lt;Impacted Parties&gt;</w:t>
      </w:r>
    </w:p>
    <w:p w:rsidR="00774D36" w:rsidRDefault="00774D36" w:rsidP="00774D36">
      <w:pPr>
        <w:pStyle w:val="NoSpacing"/>
      </w:pPr>
      <w:r>
        <w:t>&lt;Suggest control or process to minimise impact to third parties&gt;</w:t>
      </w:r>
    </w:p>
    <w:p w:rsidR="00BC6545" w:rsidRDefault="00BC6545" w:rsidP="00972282">
      <w:pPr>
        <w:rPr>
          <w:ins w:id="104" w:author="T2869" w:date="2014-04-29T09:01:00Z"/>
        </w:rPr>
      </w:pPr>
    </w:p>
    <w:p w:rsidR="00BC6545" w:rsidRPr="00BC6545" w:rsidRDefault="00BC6545" w:rsidP="00BC6545">
      <w:pPr>
        <w:rPr>
          <w:ins w:id="105" w:author="T2869" w:date="2014-04-29T09:01:00Z"/>
          <w:rFonts w:eastAsiaTheme="majorEastAsia" w:cstheme="minorHAnsi"/>
          <w:bCs/>
          <w:color w:val="365F91" w:themeColor="accent1" w:themeShade="BF"/>
        </w:rPr>
      </w:pPr>
      <w:ins w:id="106" w:author="T2869" w:date="2014-04-29T09:01:00Z">
        <w:r w:rsidRPr="00BC6545">
          <w:rPr>
            <w:rFonts w:eastAsiaTheme="majorEastAsia" w:cstheme="minorHAnsi"/>
            <w:bCs/>
            <w:color w:val="365F91" w:themeColor="accent1" w:themeShade="BF"/>
          </w:rPr>
          <w:t>Possible impacts</w:t>
        </w:r>
      </w:ins>
      <w:ins w:id="107" w:author="T2869" w:date="2014-04-29T09:03:00Z">
        <w:r w:rsidR="003808FF">
          <w:rPr>
            <w:rFonts w:eastAsiaTheme="majorEastAsia" w:cstheme="minorHAnsi"/>
            <w:bCs/>
            <w:color w:val="365F91" w:themeColor="accent1" w:themeShade="BF"/>
          </w:rPr>
          <w:t>/</w:t>
        </w:r>
      </w:ins>
      <w:ins w:id="108" w:author="T2869" w:date="2014-04-29T09:09:00Z">
        <w:r w:rsidR="003808FF">
          <w:rPr>
            <w:rFonts w:eastAsiaTheme="majorEastAsia" w:cstheme="minorHAnsi"/>
            <w:bCs/>
            <w:color w:val="365F91" w:themeColor="accent1" w:themeShade="BF"/>
          </w:rPr>
          <w:t>c</w:t>
        </w:r>
      </w:ins>
      <w:ins w:id="109" w:author="T2869" w:date="2014-04-29T09:03:00Z">
        <w:r w:rsidR="003808FF">
          <w:rPr>
            <w:rFonts w:eastAsiaTheme="majorEastAsia" w:cstheme="minorHAnsi"/>
            <w:bCs/>
            <w:color w:val="365F91" w:themeColor="accent1" w:themeShade="BF"/>
          </w:rPr>
          <w:t>omments</w:t>
        </w:r>
      </w:ins>
      <w:ins w:id="110" w:author="T2869" w:date="2014-04-29T09:01:00Z">
        <w:r w:rsidRPr="00BC6545">
          <w:rPr>
            <w:rFonts w:eastAsiaTheme="majorEastAsia" w:cstheme="minorHAnsi"/>
            <w:bCs/>
            <w:color w:val="365F91" w:themeColor="accent1" w:themeShade="BF"/>
          </w:rPr>
          <w:t>:</w:t>
        </w:r>
      </w:ins>
    </w:p>
    <w:p w:rsidR="00BC6545" w:rsidRPr="00BC6545" w:rsidRDefault="00BC6545" w:rsidP="00BC6545">
      <w:pPr>
        <w:numPr>
          <w:ilvl w:val="0"/>
          <w:numId w:val="13"/>
        </w:numPr>
        <w:contextualSpacing/>
        <w:rPr>
          <w:ins w:id="111" w:author="T2869" w:date="2014-04-29T09:01:00Z"/>
          <w:rFonts w:eastAsiaTheme="majorEastAsia" w:cstheme="minorHAnsi"/>
          <w:bCs/>
          <w:color w:val="365F91" w:themeColor="accent1" w:themeShade="BF"/>
        </w:rPr>
      </w:pPr>
      <w:ins w:id="112" w:author="T2869" w:date="2014-04-29T09:01:00Z">
        <w:r w:rsidRPr="00BC6545">
          <w:rPr>
            <w:rFonts w:eastAsiaTheme="majorEastAsia" w:cstheme="minorHAnsi"/>
            <w:bCs/>
            <w:color w:val="365F91" w:themeColor="accent1" w:themeShade="BF"/>
          </w:rPr>
          <w:t>Invoicing of Transportation and Metering Charges</w:t>
        </w:r>
      </w:ins>
      <w:ins w:id="113" w:author="T2869" w:date="2014-04-29T09:07:00Z">
        <w:r w:rsidR="003808FF">
          <w:rPr>
            <w:rFonts w:eastAsiaTheme="majorEastAsia" w:cstheme="minorHAnsi"/>
            <w:bCs/>
            <w:color w:val="365F91" w:themeColor="accent1" w:themeShade="BF"/>
          </w:rPr>
          <w:t>, in addition would CSEP/LMN’s need closing down?</w:t>
        </w:r>
      </w:ins>
    </w:p>
    <w:p w:rsidR="00BC6545" w:rsidRPr="00BC6545" w:rsidRDefault="00BC6545" w:rsidP="00BC6545">
      <w:pPr>
        <w:numPr>
          <w:ilvl w:val="0"/>
          <w:numId w:val="13"/>
        </w:numPr>
        <w:contextualSpacing/>
        <w:rPr>
          <w:ins w:id="114" w:author="T2869" w:date="2014-04-29T09:01:00Z"/>
          <w:rFonts w:eastAsiaTheme="majorEastAsia" w:cstheme="minorHAnsi"/>
          <w:bCs/>
          <w:color w:val="365F91" w:themeColor="accent1" w:themeShade="BF"/>
        </w:rPr>
      </w:pPr>
      <w:ins w:id="115" w:author="T2869" w:date="2014-04-29T09:01:00Z">
        <w:r w:rsidRPr="00BC6545">
          <w:rPr>
            <w:rFonts w:eastAsiaTheme="majorEastAsia" w:cstheme="minorHAnsi"/>
            <w:bCs/>
            <w:color w:val="365F91" w:themeColor="accent1" w:themeShade="BF"/>
          </w:rPr>
          <w:t>Management of outstanding Queries</w:t>
        </w:r>
      </w:ins>
    </w:p>
    <w:p w:rsidR="00BC6545" w:rsidRDefault="00BC6545" w:rsidP="00BC6545">
      <w:pPr>
        <w:numPr>
          <w:ilvl w:val="0"/>
          <w:numId w:val="13"/>
        </w:numPr>
        <w:contextualSpacing/>
        <w:rPr>
          <w:ins w:id="116" w:author="T2869" w:date="2014-04-29T09:01:00Z"/>
          <w:rFonts w:eastAsiaTheme="majorEastAsia" w:cstheme="minorHAnsi"/>
          <w:bCs/>
          <w:color w:val="365F91" w:themeColor="accent1" w:themeShade="BF"/>
        </w:rPr>
      </w:pPr>
      <w:ins w:id="117" w:author="T2869" w:date="2014-04-29T09:01:00Z">
        <w:r w:rsidRPr="00BC6545">
          <w:rPr>
            <w:rFonts w:eastAsiaTheme="majorEastAsia" w:cstheme="minorHAnsi"/>
            <w:bCs/>
            <w:color w:val="365F91" w:themeColor="accent1" w:themeShade="BF"/>
          </w:rPr>
          <w:t xml:space="preserve">Communication of changes within Shipper businesses, i.e. new contact numbers, any changes to how and where queries are raised </w:t>
        </w:r>
        <w:proofErr w:type="spellStart"/>
        <w:r w:rsidRPr="00BC6545">
          <w:rPr>
            <w:rFonts w:eastAsiaTheme="majorEastAsia" w:cstheme="minorHAnsi"/>
            <w:bCs/>
            <w:color w:val="365F91" w:themeColor="accent1" w:themeShade="BF"/>
          </w:rPr>
          <w:t>etc</w:t>
        </w:r>
        <w:proofErr w:type="spellEnd"/>
      </w:ins>
    </w:p>
    <w:p w:rsidR="00BC6545" w:rsidRDefault="00BC6545" w:rsidP="00BC6545">
      <w:pPr>
        <w:numPr>
          <w:ilvl w:val="0"/>
          <w:numId w:val="13"/>
        </w:numPr>
        <w:contextualSpacing/>
        <w:rPr>
          <w:ins w:id="118" w:author="T2869" w:date="2014-04-29T09:02:00Z"/>
          <w:rFonts w:eastAsiaTheme="majorEastAsia" w:cstheme="minorHAnsi"/>
          <w:bCs/>
          <w:color w:val="365F91" w:themeColor="accent1" w:themeShade="BF"/>
        </w:rPr>
      </w:pPr>
      <w:ins w:id="119" w:author="T2869" w:date="2014-04-29T09:01:00Z">
        <w:r>
          <w:rPr>
            <w:rFonts w:eastAsiaTheme="majorEastAsia" w:cstheme="minorHAnsi"/>
            <w:bCs/>
            <w:color w:val="365F91" w:themeColor="accent1" w:themeShade="BF"/>
          </w:rPr>
          <w:t xml:space="preserve">‘In flight’ </w:t>
        </w:r>
        <w:proofErr w:type="spellStart"/>
        <w:r>
          <w:rPr>
            <w:rFonts w:eastAsiaTheme="majorEastAsia" w:cstheme="minorHAnsi"/>
            <w:bCs/>
            <w:color w:val="365F91" w:themeColor="accent1" w:themeShade="BF"/>
          </w:rPr>
          <w:t>CoS</w:t>
        </w:r>
        <w:proofErr w:type="spellEnd"/>
        <w:r>
          <w:rPr>
            <w:rFonts w:eastAsiaTheme="majorEastAsia" w:cstheme="minorHAnsi"/>
            <w:bCs/>
            <w:color w:val="365F91" w:themeColor="accent1" w:themeShade="BF"/>
          </w:rPr>
          <w:t xml:space="preserve"> events</w:t>
        </w:r>
      </w:ins>
    </w:p>
    <w:p w:rsidR="003808FF" w:rsidRDefault="003808FF" w:rsidP="00BC6545">
      <w:pPr>
        <w:numPr>
          <w:ilvl w:val="0"/>
          <w:numId w:val="13"/>
        </w:numPr>
        <w:contextualSpacing/>
        <w:rPr>
          <w:ins w:id="120" w:author="T2869" w:date="2014-04-29T09:02:00Z"/>
          <w:rFonts w:eastAsiaTheme="majorEastAsia" w:cstheme="minorHAnsi"/>
          <w:bCs/>
          <w:color w:val="365F91" w:themeColor="accent1" w:themeShade="BF"/>
        </w:rPr>
      </w:pPr>
      <w:ins w:id="121" w:author="T2869" w:date="2014-04-29T09:02:00Z">
        <w:r>
          <w:rPr>
            <w:rFonts w:eastAsiaTheme="majorEastAsia" w:cstheme="minorHAnsi"/>
            <w:bCs/>
            <w:color w:val="365F91" w:themeColor="accent1" w:themeShade="BF"/>
          </w:rPr>
          <w:t>The customers MPRN would need to change – this would be a significant exercise for Shippers/Suppliers to amend.</w:t>
        </w:r>
      </w:ins>
    </w:p>
    <w:p w:rsidR="003808FF" w:rsidRDefault="003808FF" w:rsidP="00BC6545">
      <w:pPr>
        <w:numPr>
          <w:ilvl w:val="0"/>
          <w:numId w:val="13"/>
        </w:numPr>
        <w:contextualSpacing/>
        <w:rPr>
          <w:ins w:id="122" w:author="T2869" w:date="2014-04-29T09:03:00Z"/>
          <w:rFonts w:eastAsiaTheme="majorEastAsia" w:cstheme="minorHAnsi"/>
          <w:bCs/>
          <w:color w:val="365F91" w:themeColor="accent1" w:themeShade="BF"/>
        </w:rPr>
      </w:pPr>
      <w:ins w:id="123" w:author="T2869" w:date="2014-04-29T09:03:00Z">
        <w:r>
          <w:rPr>
            <w:rFonts w:eastAsiaTheme="majorEastAsia" w:cstheme="minorHAnsi"/>
            <w:bCs/>
            <w:color w:val="365F91" w:themeColor="accent1" w:themeShade="BF"/>
          </w:rPr>
          <w:t>Who will communicate the change to the customer initially?  Believe the initial contact should be from the iGT/GDN.</w:t>
        </w:r>
      </w:ins>
    </w:p>
    <w:p w:rsidR="003808FF" w:rsidRDefault="003808FF" w:rsidP="00BC6545">
      <w:pPr>
        <w:numPr>
          <w:ilvl w:val="0"/>
          <w:numId w:val="13"/>
        </w:numPr>
        <w:contextualSpacing/>
        <w:rPr>
          <w:ins w:id="124" w:author="T2869" w:date="2014-04-29T09:04:00Z"/>
          <w:rFonts w:eastAsiaTheme="majorEastAsia" w:cstheme="minorHAnsi"/>
          <w:bCs/>
          <w:color w:val="365F91" w:themeColor="accent1" w:themeShade="BF"/>
        </w:rPr>
      </w:pPr>
      <w:ins w:id="125" w:author="T2869" w:date="2014-04-29T09:04:00Z">
        <w:r>
          <w:rPr>
            <w:rFonts w:eastAsiaTheme="majorEastAsia" w:cstheme="minorHAnsi"/>
            <w:bCs/>
            <w:color w:val="365F91" w:themeColor="accent1" w:themeShade="BF"/>
          </w:rPr>
          <w:t>PEM’s?</w:t>
        </w:r>
      </w:ins>
    </w:p>
    <w:p w:rsidR="003808FF" w:rsidRDefault="003808FF" w:rsidP="00BC6545">
      <w:pPr>
        <w:numPr>
          <w:ilvl w:val="0"/>
          <w:numId w:val="13"/>
        </w:numPr>
        <w:contextualSpacing/>
        <w:rPr>
          <w:ins w:id="126" w:author="T2869" w:date="2014-04-29T09:05:00Z"/>
          <w:rFonts w:eastAsiaTheme="majorEastAsia" w:cstheme="minorHAnsi"/>
          <w:bCs/>
          <w:color w:val="365F91" w:themeColor="accent1" w:themeShade="BF"/>
        </w:rPr>
      </w:pPr>
      <w:ins w:id="127" w:author="T2869" w:date="2014-04-29T09:04:00Z">
        <w:r>
          <w:rPr>
            <w:rFonts w:eastAsiaTheme="majorEastAsia" w:cstheme="minorHAnsi"/>
            <w:bCs/>
            <w:color w:val="365F91" w:themeColor="accent1" w:themeShade="BF"/>
          </w:rPr>
          <w:t>Who will be the GAO?  Will the Supplier become responsible for the appointment of the MAM?</w:t>
        </w:r>
      </w:ins>
    </w:p>
    <w:p w:rsidR="003808FF" w:rsidRDefault="003808FF" w:rsidP="00BC6545">
      <w:pPr>
        <w:numPr>
          <w:ilvl w:val="0"/>
          <w:numId w:val="13"/>
        </w:numPr>
        <w:contextualSpacing/>
        <w:rPr>
          <w:ins w:id="128" w:author="T2869" w:date="2014-04-29T09:05:00Z"/>
          <w:rFonts w:eastAsiaTheme="majorEastAsia" w:cstheme="minorHAnsi"/>
          <w:bCs/>
          <w:color w:val="365F91" w:themeColor="accent1" w:themeShade="BF"/>
        </w:rPr>
      </w:pPr>
      <w:ins w:id="129" w:author="T2869" w:date="2014-04-29T09:05:00Z">
        <w:r>
          <w:rPr>
            <w:rFonts w:eastAsiaTheme="majorEastAsia" w:cstheme="minorHAnsi"/>
            <w:bCs/>
            <w:color w:val="365F91" w:themeColor="accent1" w:themeShade="BF"/>
          </w:rPr>
          <w:t>Any difference in the treatment of SSP/LSP sites in this scenario?</w:t>
        </w:r>
      </w:ins>
    </w:p>
    <w:p w:rsidR="003808FF" w:rsidRDefault="003808FF" w:rsidP="00BC6545">
      <w:pPr>
        <w:numPr>
          <w:ilvl w:val="0"/>
          <w:numId w:val="13"/>
        </w:numPr>
        <w:contextualSpacing/>
        <w:rPr>
          <w:ins w:id="130" w:author="T2869" w:date="2014-04-29T09:01:00Z"/>
          <w:rFonts w:eastAsiaTheme="majorEastAsia" w:cstheme="minorHAnsi"/>
          <w:bCs/>
          <w:color w:val="365F91" w:themeColor="accent1" w:themeShade="BF"/>
        </w:rPr>
      </w:pPr>
      <w:ins w:id="131" w:author="T2869" w:date="2014-04-29T09:05:00Z">
        <w:r>
          <w:rPr>
            <w:rFonts w:eastAsiaTheme="majorEastAsia" w:cstheme="minorHAnsi"/>
            <w:bCs/>
            <w:color w:val="365F91" w:themeColor="accent1" w:themeShade="BF"/>
          </w:rPr>
          <w:t>Suppliers have a licence condition to advise customers of their Transporters contact details, usually provided through their bill.</w:t>
        </w:r>
      </w:ins>
    </w:p>
    <w:p w:rsidR="004E71BC" w:rsidRPr="00BC6545" w:rsidRDefault="004E71BC" w:rsidP="00BC6545">
      <w:pPr>
        <w:numPr>
          <w:ilvl w:val="0"/>
          <w:numId w:val="13"/>
        </w:numPr>
        <w:contextualSpacing/>
        <w:rPr>
          <w:rFonts w:eastAsiaTheme="majorEastAsia" w:cstheme="minorHAnsi"/>
          <w:bCs/>
          <w:color w:val="365F91" w:themeColor="accent1" w:themeShade="BF"/>
        </w:rPr>
      </w:pPr>
      <w:r>
        <w:br w:type="page"/>
      </w:r>
    </w:p>
    <w:p w:rsidR="004E71BC" w:rsidRPr="004E71BC" w:rsidRDefault="004E71BC" w:rsidP="00774D36">
      <w:pPr>
        <w:pStyle w:val="NoSpacing"/>
        <w:numPr>
          <w:ilvl w:val="0"/>
          <w:numId w:val="12"/>
        </w:numPr>
        <w:rPr>
          <w:rFonts w:asciiTheme="majorHAnsi" w:eastAsiaTheme="majorEastAsia" w:hAnsiTheme="majorHAnsi" w:cstheme="majorBidi"/>
          <w:b/>
          <w:bCs/>
          <w:color w:val="365F91" w:themeColor="accent1" w:themeShade="BF"/>
          <w:sz w:val="28"/>
          <w:szCs w:val="28"/>
        </w:rPr>
      </w:pPr>
      <w:r w:rsidRPr="004E71BC">
        <w:rPr>
          <w:rFonts w:asciiTheme="majorHAnsi" w:eastAsiaTheme="majorEastAsia" w:hAnsiTheme="majorHAnsi" w:cstheme="majorBidi"/>
          <w:b/>
          <w:bCs/>
          <w:color w:val="365F91" w:themeColor="accent1" w:themeShade="BF"/>
          <w:sz w:val="28"/>
          <w:szCs w:val="28"/>
        </w:rPr>
        <w:lastRenderedPageBreak/>
        <w:t>Where a GDN sells network assets to an iGT</w:t>
      </w:r>
    </w:p>
    <w:p w:rsidR="00C121DE" w:rsidRDefault="00C121DE" w:rsidP="00972282"/>
    <w:p w:rsidR="00774D36" w:rsidRDefault="00972282" w:rsidP="00972282">
      <w:r>
        <w:t xml:space="preserve">In this scenario, a GDN sells network assets to an iGT. The GDN retains its licence, whilst the assets transfer into an iGT licence. The assets fall under the contractual arrangements within the </w:t>
      </w:r>
      <w:r w:rsidR="00EA7EBD">
        <w:t>iGT</w:t>
      </w:r>
      <w:r>
        <w:t xml:space="preserve"> UNC and will be charged for under </w:t>
      </w:r>
      <w:r w:rsidR="00EA7EBD">
        <w:t>the RPC</w:t>
      </w:r>
      <w:r>
        <w:t xml:space="preserve"> charging regime. The meter assets on the relevant networks may change ownership as a result of the sale or they may remain with their existing owners.</w:t>
      </w:r>
    </w:p>
    <w:p w:rsidR="00774D36" w:rsidRDefault="00774D36" w:rsidP="00774D36">
      <w:pPr>
        <w:pStyle w:val="NoSpacing"/>
      </w:pPr>
      <w:r>
        <w:t>&lt;What other variables need to be explicitly defined to aid shippers?&gt;</w:t>
      </w:r>
    </w:p>
    <w:p w:rsidR="00774D36" w:rsidRDefault="00774D36" w:rsidP="00774D36">
      <w:pPr>
        <w:pStyle w:val="NoSpacing"/>
      </w:pPr>
    </w:p>
    <w:p w:rsidR="00774D36" w:rsidRPr="00774D36" w:rsidRDefault="00774D36" w:rsidP="00774D36">
      <w:pPr>
        <w:pStyle w:val="NoSpacing"/>
        <w:ind w:firstLine="720"/>
        <w:rPr>
          <w:b/>
        </w:rPr>
      </w:pPr>
      <w:r w:rsidRPr="00774D36">
        <w:rPr>
          <w:b/>
        </w:rPr>
        <w:t>Listed Impacts on Parties</w:t>
      </w:r>
    </w:p>
    <w:p w:rsidR="00774D36" w:rsidRDefault="00774D36" w:rsidP="00774D36">
      <w:pPr>
        <w:pStyle w:val="NoSpacing"/>
      </w:pPr>
    </w:p>
    <w:p w:rsidR="00774D36" w:rsidRDefault="00774D36" w:rsidP="00774D36">
      <w:pPr>
        <w:pStyle w:val="NoSpacing"/>
      </w:pPr>
      <w:r>
        <w:t>&lt;Impact Number&gt;&lt;Impact Name&gt;</w:t>
      </w:r>
    </w:p>
    <w:p w:rsidR="00774D36" w:rsidRDefault="00774D36" w:rsidP="00774D36">
      <w:pPr>
        <w:pStyle w:val="NoSpacing"/>
      </w:pPr>
      <w:r>
        <w:t>&lt;Description of Impact&gt;</w:t>
      </w:r>
    </w:p>
    <w:p w:rsidR="00774D36" w:rsidRDefault="00774D36" w:rsidP="00774D36">
      <w:pPr>
        <w:pStyle w:val="NoSpacing"/>
      </w:pPr>
      <w:r>
        <w:t>&lt;Cause of the Impact&gt;</w:t>
      </w:r>
    </w:p>
    <w:p w:rsidR="00774D36" w:rsidRDefault="00774D36" w:rsidP="00774D36">
      <w:pPr>
        <w:pStyle w:val="NoSpacing"/>
      </w:pPr>
      <w:r>
        <w:t>&lt;Impacted Parties&gt;</w:t>
      </w:r>
    </w:p>
    <w:p w:rsidR="00774D36" w:rsidRDefault="00774D36" w:rsidP="00774D36">
      <w:pPr>
        <w:pStyle w:val="NoSpacing"/>
      </w:pPr>
      <w:r>
        <w:t>&lt;Suggest control or process to minimise impact to third parties&gt;</w:t>
      </w:r>
    </w:p>
    <w:p w:rsidR="00C121DE" w:rsidRDefault="00C121DE" w:rsidP="004E71BC">
      <w:pPr>
        <w:rPr>
          <w:ins w:id="132" w:author="T2869" w:date="2014-04-29T09:07:00Z"/>
          <w:rFonts w:asciiTheme="majorHAnsi" w:eastAsiaTheme="majorEastAsia" w:hAnsiTheme="majorHAnsi" w:cstheme="majorBidi"/>
          <w:b/>
          <w:bCs/>
          <w:color w:val="365F91" w:themeColor="accent1" w:themeShade="BF"/>
          <w:sz w:val="28"/>
          <w:szCs w:val="28"/>
        </w:rPr>
      </w:pPr>
    </w:p>
    <w:p w:rsidR="003808FF" w:rsidRPr="00BC6545" w:rsidRDefault="003808FF" w:rsidP="003808FF">
      <w:pPr>
        <w:rPr>
          <w:ins w:id="133" w:author="T2869" w:date="2014-04-29T09:07:00Z"/>
          <w:rFonts w:eastAsiaTheme="majorEastAsia" w:cstheme="minorHAnsi"/>
          <w:bCs/>
          <w:color w:val="365F91" w:themeColor="accent1" w:themeShade="BF"/>
        </w:rPr>
      </w:pPr>
      <w:ins w:id="134" w:author="T2869" w:date="2014-04-29T09:07:00Z">
        <w:r w:rsidRPr="00BC6545">
          <w:rPr>
            <w:rFonts w:eastAsiaTheme="majorEastAsia" w:cstheme="minorHAnsi"/>
            <w:bCs/>
            <w:color w:val="365F91" w:themeColor="accent1" w:themeShade="BF"/>
          </w:rPr>
          <w:t>Possible impacts</w:t>
        </w:r>
        <w:r>
          <w:rPr>
            <w:rFonts w:eastAsiaTheme="majorEastAsia" w:cstheme="minorHAnsi"/>
            <w:bCs/>
            <w:color w:val="365F91" w:themeColor="accent1" w:themeShade="BF"/>
          </w:rPr>
          <w:t>/</w:t>
        </w:r>
      </w:ins>
      <w:ins w:id="135" w:author="T2869" w:date="2014-04-29T09:09:00Z">
        <w:r>
          <w:rPr>
            <w:rFonts w:eastAsiaTheme="majorEastAsia" w:cstheme="minorHAnsi"/>
            <w:bCs/>
            <w:color w:val="365F91" w:themeColor="accent1" w:themeShade="BF"/>
          </w:rPr>
          <w:t>c</w:t>
        </w:r>
      </w:ins>
      <w:ins w:id="136" w:author="T2869" w:date="2014-04-29T09:07:00Z">
        <w:r>
          <w:rPr>
            <w:rFonts w:eastAsiaTheme="majorEastAsia" w:cstheme="minorHAnsi"/>
            <w:bCs/>
            <w:color w:val="365F91" w:themeColor="accent1" w:themeShade="BF"/>
          </w:rPr>
          <w:t>omments</w:t>
        </w:r>
        <w:r w:rsidRPr="00BC6545">
          <w:rPr>
            <w:rFonts w:eastAsiaTheme="majorEastAsia" w:cstheme="minorHAnsi"/>
            <w:bCs/>
            <w:color w:val="365F91" w:themeColor="accent1" w:themeShade="BF"/>
          </w:rPr>
          <w:t>:</w:t>
        </w:r>
      </w:ins>
    </w:p>
    <w:p w:rsidR="003808FF" w:rsidRPr="00BC6545" w:rsidRDefault="003808FF" w:rsidP="003808FF">
      <w:pPr>
        <w:numPr>
          <w:ilvl w:val="0"/>
          <w:numId w:val="13"/>
        </w:numPr>
        <w:contextualSpacing/>
        <w:rPr>
          <w:ins w:id="137" w:author="T2869" w:date="2014-04-29T09:07:00Z"/>
          <w:rFonts w:eastAsiaTheme="majorEastAsia" w:cstheme="minorHAnsi"/>
          <w:bCs/>
          <w:color w:val="365F91" w:themeColor="accent1" w:themeShade="BF"/>
        </w:rPr>
      </w:pPr>
      <w:ins w:id="138" w:author="T2869" w:date="2014-04-29T09:07:00Z">
        <w:r w:rsidRPr="00BC6545">
          <w:rPr>
            <w:rFonts w:eastAsiaTheme="majorEastAsia" w:cstheme="minorHAnsi"/>
            <w:bCs/>
            <w:color w:val="365F91" w:themeColor="accent1" w:themeShade="BF"/>
          </w:rPr>
          <w:t>Invoicing of Transportation and Metering Charges</w:t>
        </w:r>
        <w:r>
          <w:rPr>
            <w:rFonts w:eastAsiaTheme="majorEastAsia" w:cstheme="minorHAnsi"/>
            <w:bCs/>
            <w:color w:val="365F91" w:themeColor="accent1" w:themeShade="BF"/>
          </w:rPr>
          <w:t xml:space="preserve">, in addition would </w:t>
        </w:r>
      </w:ins>
      <w:ins w:id="139" w:author="T2869" w:date="2014-04-29T09:08:00Z">
        <w:r>
          <w:rPr>
            <w:rFonts w:eastAsiaTheme="majorEastAsia" w:cstheme="minorHAnsi"/>
            <w:bCs/>
            <w:color w:val="365F91" w:themeColor="accent1" w:themeShade="BF"/>
          </w:rPr>
          <w:t xml:space="preserve">new </w:t>
        </w:r>
      </w:ins>
      <w:ins w:id="140" w:author="T2869" w:date="2014-04-29T09:07:00Z">
        <w:r>
          <w:rPr>
            <w:rFonts w:eastAsiaTheme="majorEastAsia" w:cstheme="minorHAnsi"/>
            <w:bCs/>
            <w:color w:val="365F91" w:themeColor="accent1" w:themeShade="BF"/>
          </w:rPr>
          <w:t xml:space="preserve">CSEP/LMN’s need </w:t>
        </w:r>
      </w:ins>
      <w:ins w:id="141" w:author="T2869" w:date="2014-04-29T09:08:00Z">
        <w:r>
          <w:rPr>
            <w:rFonts w:eastAsiaTheme="majorEastAsia" w:cstheme="minorHAnsi"/>
            <w:bCs/>
            <w:color w:val="365F91" w:themeColor="accent1" w:themeShade="BF"/>
          </w:rPr>
          <w:t>setting up</w:t>
        </w:r>
      </w:ins>
      <w:ins w:id="142" w:author="T2869" w:date="2014-04-29T09:07:00Z">
        <w:r>
          <w:rPr>
            <w:rFonts w:eastAsiaTheme="majorEastAsia" w:cstheme="minorHAnsi"/>
            <w:bCs/>
            <w:color w:val="365F91" w:themeColor="accent1" w:themeShade="BF"/>
          </w:rPr>
          <w:t>?</w:t>
        </w:r>
      </w:ins>
    </w:p>
    <w:p w:rsidR="003808FF" w:rsidRPr="00BC6545" w:rsidRDefault="003808FF" w:rsidP="003808FF">
      <w:pPr>
        <w:numPr>
          <w:ilvl w:val="0"/>
          <w:numId w:val="13"/>
        </w:numPr>
        <w:contextualSpacing/>
        <w:rPr>
          <w:ins w:id="143" w:author="T2869" w:date="2014-04-29T09:07:00Z"/>
          <w:rFonts w:eastAsiaTheme="majorEastAsia" w:cstheme="minorHAnsi"/>
          <w:bCs/>
          <w:color w:val="365F91" w:themeColor="accent1" w:themeShade="BF"/>
        </w:rPr>
      </w:pPr>
      <w:ins w:id="144" w:author="T2869" w:date="2014-04-29T09:07:00Z">
        <w:r w:rsidRPr="00BC6545">
          <w:rPr>
            <w:rFonts w:eastAsiaTheme="majorEastAsia" w:cstheme="minorHAnsi"/>
            <w:bCs/>
            <w:color w:val="365F91" w:themeColor="accent1" w:themeShade="BF"/>
          </w:rPr>
          <w:t>Management of outstanding Queries</w:t>
        </w:r>
      </w:ins>
    </w:p>
    <w:p w:rsidR="003808FF" w:rsidRDefault="003808FF" w:rsidP="003808FF">
      <w:pPr>
        <w:numPr>
          <w:ilvl w:val="0"/>
          <w:numId w:val="13"/>
        </w:numPr>
        <w:contextualSpacing/>
        <w:rPr>
          <w:ins w:id="145" w:author="T2869" w:date="2014-04-29T09:07:00Z"/>
          <w:rFonts w:eastAsiaTheme="majorEastAsia" w:cstheme="minorHAnsi"/>
          <w:bCs/>
          <w:color w:val="365F91" w:themeColor="accent1" w:themeShade="BF"/>
        </w:rPr>
      </w:pPr>
      <w:ins w:id="146" w:author="T2869" w:date="2014-04-29T09:07:00Z">
        <w:r w:rsidRPr="00BC6545">
          <w:rPr>
            <w:rFonts w:eastAsiaTheme="majorEastAsia" w:cstheme="minorHAnsi"/>
            <w:bCs/>
            <w:color w:val="365F91" w:themeColor="accent1" w:themeShade="BF"/>
          </w:rPr>
          <w:t xml:space="preserve">Communication of changes within Shipper businesses, i.e. new contact numbers, any changes to how and where queries are raised </w:t>
        </w:r>
        <w:proofErr w:type="spellStart"/>
        <w:r w:rsidRPr="00BC6545">
          <w:rPr>
            <w:rFonts w:eastAsiaTheme="majorEastAsia" w:cstheme="minorHAnsi"/>
            <w:bCs/>
            <w:color w:val="365F91" w:themeColor="accent1" w:themeShade="BF"/>
          </w:rPr>
          <w:t>etc</w:t>
        </w:r>
        <w:proofErr w:type="spellEnd"/>
      </w:ins>
    </w:p>
    <w:p w:rsidR="003808FF" w:rsidRDefault="003808FF" w:rsidP="003808FF">
      <w:pPr>
        <w:numPr>
          <w:ilvl w:val="0"/>
          <w:numId w:val="13"/>
        </w:numPr>
        <w:contextualSpacing/>
        <w:rPr>
          <w:ins w:id="147" w:author="T2869" w:date="2014-04-29T09:07:00Z"/>
          <w:rFonts w:eastAsiaTheme="majorEastAsia" w:cstheme="minorHAnsi"/>
          <w:bCs/>
          <w:color w:val="365F91" w:themeColor="accent1" w:themeShade="BF"/>
        </w:rPr>
      </w:pPr>
      <w:ins w:id="148" w:author="T2869" w:date="2014-04-29T09:07:00Z">
        <w:r>
          <w:rPr>
            <w:rFonts w:eastAsiaTheme="majorEastAsia" w:cstheme="minorHAnsi"/>
            <w:bCs/>
            <w:color w:val="365F91" w:themeColor="accent1" w:themeShade="BF"/>
          </w:rPr>
          <w:t xml:space="preserve">‘In flight’ </w:t>
        </w:r>
        <w:proofErr w:type="spellStart"/>
        <w:r>
          <w:rPr>
            <w:rFonts w:eastAsiaTheme="majorEastAsia" w:cstheme="minorHAnsi"/>
            <w:bCs/>
            <w:color w:val="365F91" w:themeColor="accent1" w:themeShade="BF"/>
          </w:rPr>
          <w:t>CoS</w:t>
        </w:r>
        <w:proofErr w:type="spellEnd"/>
        <w:r>
          <w:rPr>
            <w:rFonts w:eastAsiaTheme="majorEastAsia" w:cstheme="minorHAnsi"/>
            <w:bCs/>
            <w:color w:val="365F91" w:themeColor="accent1" w:themeShade="BF"/>
          </w:rPr>
          <w:t xml:space="preserve"> events</w:t>
        </w:r>
      </w:ins>
    </w:p>
    <w:p w:rsidR="003808FF" w:rsidRDefault="003808FF" w:rsidP="003808FF">
      <w:pPr>
        <w:numPr>
          <w:ilvl w:val="0"/>
          <w:numId w:val="13"/>
        </w:numPr>
        <w:contextualSpacing/>
        <w:rPr>
          <w:ins w:id="149" w:author="T2869" w:date="2014-04-29T09:07:00Z"/>
          <w:rFonts w:eastAsiaTheme="majorEastAsia" w:cstheme="minorHAnsi"/>
          <w:bCs/>
          <w:color w:val="365F91" w:themeColor="accent1" w:themeShade="BF"/>
        </w:rPr>
      </w:pPr>
      <w:ins w:id="150" w:author="T2869" w:date="2014-04-29T09:07:00Z">
        <w:r>
          <w:rPr>
            <w:rFonts w:eastAsiaTheme="majorEastAsia" w:cstheme="minorHAnsi"/>
            <w:bCs/>
            <w:color w:val="365F91" w:themeColor="accent1" w:themeShade="BF"/>
          </w:rPr>
          <w:t>The customers MPRN would need to change – this would be a significant exercise for Shippers/Suppliers to amend.</w:t>
        </w:r>
      </w:ins>
    </w:p>
    <w:p w:rsidR="003808FF" w:rsidRDefault="003808FF" w:rsidP="003808FF">
      <w:pPr>
        <w:numPr>
          <w:ilvl w:val="0"/>
          <w:numId w:val="13"/>
        </w:numPr>
        <w:contextualSpacing/>
        <w:rPr>
          <w:ins w:id="151" w:author="T2869" w:date="2014-04-29T09:07:00Z"/>
          <w:rFonts w:eastAsiaTheme="majorEastAsia" w:cstheme="minorHAnsi"/>
          <w:bCs/>
          <w:color w:val="365F91" w:themeColor="accent1" w:themeShade="BF"/>
        </w:rPr>
      </w:pPr>
      <w:ins w:id="152" w:author="T2869" w:date="2014-04-29T09:07:00Z">
        <w:r>
          <w:rPr>
            <w:rFonts w:eastAsiaTheme="majorEastAsia" w:cstheme="minorHAnsi"/>
            <w:bCs/>
            <w:color w:val="365F91" w:themeColor="accent1" w:themeShade="BF"/>
          </w:rPr>
          <w:t>Who will communicate the change to the customer initially?  Believe the initial contact should be from the iGT/GDN.</w:t>
        </w:r>
      </w:ins>
    </w:p>
    <w:p w:rsidR="003808FF" w:rsidRDefault="003808FF" w:rsidP="003808FF">
      <w:pPr>
        <w:numPr>
          <w:ilvl w:val="0"/>
          <w:numId w:val="13"/>
        </w:numPr>
        <w:contextualSpacing/>
        <w:rPr>
          <w:ins w:id="153" w:author="T2869" w:date="2014-04-29T09:07:00Z"/>
          <w:rFonts w:eastAsiaTheme="majorEastAsia" w:cstheme="minorHAnsi"/>
          <w:bCs/>
          <w:color w:val="365F91" w:themeColor="accent1" w:themeShade="BF"/>
        </w:rPr>
      </w:pPr>
      <w:ins w:id="154" w:author="T2869" w:date="2014-04-29T09:07:00Z">
        <w:r>
          <w:rPr>
            <w:rFonts w:eastAsiaTheme="majorEastAsia" w:cstheme="minorHAnsi"/>
            <w:bCs/>
            <w:color w:val="365F91" w:themeColor="accent1" w:themeShade="BF"/>
          </w:rPr>
          <w:t>PEM’s?</w:t>
        </w:r>
      </w:ins>
    </w:p>
    <w:p w:rsidR="003808FF" w:rsidRDefault="003808FF" w:rsidP="003808FF">
      <w:pPr>
        <w:numPr>
          <w:ilvl w:val="0"/>
          <w:numId w:val="13"/>
        </w:numPr>
        <w:contextualSpacing/>
        <w:rPr>
          <w:ins w:id="155" w:author="T2869" w:date="2014-04-29T09:07:00Z"/>
          <w:rFonts w:eastAsiaTheme="majorEastAsia" w:cstheme="minorHAnsi"/>
          <w:bCs/>
          <w:color w:val="365F91" w:themeColor="accent1" w:themeShade="BF"/>
        </w:rPr>
      </w:pPr>
      <w:ins w:id="156" w:author="T2869" w:date="2014-04-29T09:07:00Z">
        <w:r>
          <w:rPr>
            <w:rFonts w:eastAsiaTheme="majorEastAsia" w:cstheme="minorHAnsi"/>
            <w:bCs/>
            <w:color w:val="365F91" w:themeColor="accent1" w:themeShade="BF"/>
          </w:rPr>
          <w:t xml:space="preserve">Who will be the GAO?  Will the </w:t>
        </w:r>
      </w:ins>
      <w:ins w:id="157" w:author="T2869" w:date="2014-04-29T09:08:00Z">
        <w:r>
          <w:rPr>
            <w:rFonts w:eastAsiaTheme="majorEastAsia" w:cstheme="minorHAnsi"/>
            <w:bCs/>
            <w:color w:val="365F91" w:themeColor="accent1" w:themeShade="BF"/>
          </w:rPr>
          <w:t>iGT</w:t>
        </w:r>
      </w:ins>
      <w:ins w:id="158" w:author="T2869" w:date="2014-04-29T09:07:00Z">
        <w:r>
          <w:rPr>
            <w:rFonts w:eastAsiaTheme="majorEastAsia" w:cstheme="minorHAnsi"/>
            <w:bCs/>
            <w:color w:val="365F91" w:themeColor="accent1" w:themeShade="BF"/>
          </w:rPr>
          <w:t xml:space="preserve"> become responsible for the appointment of the MAM?</w:t>
        </w:r>
      </w:ins>
    </w:p>
    <w:p w:rsidR="003808FF" w:rsidRDefault="003808FF" w:rsidP="003808FF">
      <w:pPr>
        <w:numPr>
          <w:ilvl w:val="0"/>
          <w:numId w:val="13"/>
        </w:numPr>
        <w:contextualSpacing/>
        <w:rPr>
          <w:ins w:id="159" w:author="T2869" w:date="2014-04-29T09:07:00Z"/>
          <w:rFonts w:eastAsiaTheme="majorEastAsia" w:cstheme="minorHAnsi"/>
          <w:bCs/>
          <w:color w:val="365F91" w:themeColor="accent1" w:themeShade="BF"/>
        </w:rPr>
      </w:pPr>
      <w:ins w:id="160" w:author="T2869" w:date="2014-04-29T09:07:00Z">
        <w:r>
          <w:rPr>
            <w:rFonts w:eastAsiaTheme="majorEastAsia" w:cstheme="minorHAnsi"/>
            <w:bCs/>
            <w:color w:val="365F91" w:themeColor="accent1" w:themeShade="BF"/>
          </w:rPr>
          <w:t>Any difference in the treatment of SSP/LSP sites in this scenario?</w:t>
        </w:r>
      </w:ins>
    </w:p>
    <w:p w:rsidR="003808FF" w:rsidRDefault="003808FF" w:rsidP="003808FF">
      <w:pPr>
        <w:numPr>
          <w:ilvl w:val="0"/>
          <w:numId w:val="13"/>
        </w:numPr>
        <w:contextualSpacing/>
        <w:rPr>
          <w:ins w:id="161" w:author="T2869" w:date="2014-04-29T09:07:00Z"/>
          <w:rFonts w:eastAsiaTheme="majorEastAsia" w:cstheme="minorHAnsi"/>
          <w:bCs/>
          <w:color w:val="365F91" w:themeColor="accent1" w:themeShade="BF"/>
        </w:rPr>
      </w:pPr>
      <w:ins w:id="162" w:author="T2869" w:date="2014-04-29T09:07:00Z">
        <w:r>
          <w:rPr>
            <w:rFonts w:eastAsiaTheme="majorEastAsia" w:cstheme="minorHAnsi"/>
            <w:bCs/>
            <w:color w:val="365F91" w:themeColor="accent1" w:themeShade="BF"/>
          </w:rPr>
          <w:t>Suppliers have a licence condition to advise customers of their Transporters contact details, usually provided through their bill.</w:t>
        </w:r>
      </w:ins>
    </w:p>
    <w:p w:rsidR="003808FF" w:rsidRDefault="003808FF" w:rsidP="004E71BC">
      <w:pPr>
        <w:rPr>
          <w:rFonts w:asciiTheme="majorHAnsi" w:eastAsiaTheme="majorEastAsia" w:hAnsiTheme="majorHAnsi" w:cstheme="majorBidi"/>
          <w:b/>
          <w:bCs/>
          <w:color w:val="365F91" w:themeColor="accent1" w:themeShade="BF"/>
          <w:sz w:val="28"/>
          <w:szCs w:val="28"/>
        </w:rPr>
      </w:pPr>
    </w:p>
    <w:sectPr w:rsidR="003808FF" w:rsidSect="00904773">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T2869" w:date="2014-05-15T15:00:00Z" w:initials="T">
    <w:p w:rsidR="004F704D" w:rsidRDefault="004F704D">
      <w:pPr>
        <w:pStyle w:val="CommentText"/>
      </w:pPr>
      <w:r>
        <w:rPr>
          <w:rStyle w:val="CommentReference"/>
        </w:rPr>
        <w:annotationRef/>
      </w:r>
      <w:r>
        <w:t>Would this be via a simple majority decision?  If so should we specify this?</w:t>
      </w:r>
    </w:p>
  </w:comment>
  <w:comment w:id="43" w:author="Adam Pearce" w:date="2014-05-15T15:00:00Z" w:initials="AP">
    <w:p w:rsidR="0019584D" w:rsidRDefault="0019584D">
      <w:pPr>
        <w:pStyle w:val="CommentText"/>
      </w:pPr>
      <w:r>
        <w:rPr>
          <w:rStyle w:val="CommentReference"/>
        </w:rPr>
        <w:annotationRef/>
      </w:r>
      <w:r>
        <w:t>Given this is a non-binding document, does it matter if there are not an even number of iGT and shipper parties in attendance/voting? Does a quorum need to be established? Do we need to consider parties with more than 1 attendee?</w:t>
      </w:r>
    </w:p>
  </w:comment>
  <w:comment w:id="72" w:author="T2869" w:date="2014-05-15T15:00:00Z" w:initials="T">
    <w:p w:rsidR="00D47D3B" w:rsidRDefault="00D47D3B">
      <w:pPr>
        <w:pStyle w:val="CommentText"/>
      </w:pPr>
      <w:r>
        <w:rPr>
          <w:rStyle w:val="CommentReference"/>
        </w:rPr>
        <w:annotationRef/>
      </w:r>
      <w:r>
        <w:t>Without a change to the GAO?</w:t>
      </w:r>
    </w:p>
  </w:comment>
  <w:comment w:id="88" w:author="T2869" w:date="2014-05-15T15:00:00Z" w:initials="T">
    <w:p w:rsidR="00BC6545" w:rsidRDefault="00BC6545">
      <w:pPr>
        <w:pStyle w:val="CommentText"/>
      </w:pPr>
      <w:r>
        <w:rPr>
          <w:rStyle w:val="CommentReference"/>
        </w:rPr>
        <w:annotationRef/>
      </w:r>
      <w:r>
        <w:t>Could this involve a change to the GAO?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A0" w:rsidRDefault="003000A0" w:rsidP="001F4E4F">
      <w:pPr>
        <w:spacing w:after="0" w:line="240" w:lineRule="auto"/>
      </w:pPr>
      <w:r>
        <w:separator/>
      </w:r>
    </w:p>
  </w:endnote>
  <w:endnote w:type="continuationSeparator" w:id="0">
    <w:p w:rsidR="003000A0" w:rsidRDefault="003000A0" w:rsidP="001F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08" w:rsidRPr="001F4E4F" w:rsidRDefault="008A7208">
    <w:pPr>
      <w:pStyle w:val="Footer"/>
      <w:rPr>
        <w:sz w:val="18"/>
        <w:szCs w:val="18"/>
      </w:rPr>
    </w:pPr>
    <w:r w:rsidRPr="001F4E4F">
      <w:rPr>
        <w:sz w:val="18"/>
        <w:szCs w:val="18"/>
      </w:rPr>
      <w:t>Version 0.</w:t>
    </w:r>
    <w:ins w:id="163" w:author="Adam Pearce" w:date="2014-05-15T15:01:00Z">
      <w:r w:rsidR="00FF6914">
        <w:rPr>
          <w:sz w:val="18"/>
          <w:szCs w:val="18"/>
        </w:rPr>
        <w:t>2</w:t>
      </w:r>
    </w:ins>
    <w:del w:id="164" w:author="Adam Pearce" w:date="2014-05-15T15:01:00Z">
      <w:r w:rsidDel="00FF6914">
        <w:rPr>
          <w:sz w:val="18"/>
          <w:szCs w:val="18"/>
        </w:rPr>
        <w:delText>1</w:delText>
      </w:r>
    </w:del>
    <w:r w:rsidRPr="001F4E4F">
      <w:rPr>
        <w:sz w:val="18"/>
        <w:szCs w:val="18"/>
      </w:rPr>
      <w:tab/>
    </w:r>
    <w:r w:rsidRPr="001F4E4F">
      <w:rPr>
        <w:sz w:val="18"/>
        <w:szCs w:val="18"/>
      </w:rPr>
      <w:tab/>
      <w:t xml:space="preserve">Page </w:t>
    </w:r>
    <w:r w:rsidRPr="001F4E4F">
      <w:rPr>
        <w:sz w:val="18"/>
        <w:szCs w:val="18"/>
      </w:rPr>
      <w:fldChar w:fldCharType="begin"/>
    </w:r>
    <w:r w:rsidRPr="001F4E4F">
      <w:rPr>
        <w:sz w:val="18"/>
        <w:szCs w:val="18"/>
      </w:rPr>
      <w:instrText xml:space="preserve"> PAGE   \* MERGEFORMAT </w:instrText>
    </w:r>
    <w:r w:rsidRPr="001F4E4F">
      <w:rPr>
        <w:sz w:val="18"/>
        <w:szCs w:val="18"/>
      </w:rPr>
      <w:fldChar w:fldCharType="separate"/>
    </w:r>
    <w:r w:rsidR="00FF6914">
      <w:rPr>
        <w:noProof/>
        <w:sz w:val="18"/>
        <w:szCs w:val="18"/>
      </w:rPr>
      <w:t>1</w:t>
    </w:r>
    <w:r w:rsidRPr="001F4E4F">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A0" w:rsidRDefault="003000A0" w:rsidP="001F4E4F">
      <w:pPr>
        <w:spacing w:after="0" w:line="240" w:lineRule="auto"/>
      </w:pPr>
      <w:r>
        <w:separator/>
      </w:r>
    </w:p>
  </w:footnote>
  <w:footnote w:type="continuationSeparator" w:id="0">
    <w:p w:rsidR="003000A0" w:rsidRDefault="003000A0" w:rsidP="001F4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08" w:rsidRPr="001F4E4F" w:rsidRDefault="009B3D01" w:rsidP="001F4E4F">
    <w:pPr>
      <w:pBdr>
        <w:bottom w:val="single" w:sz="6" w:space="1" w:color="auto"/>
      </w:pBdr>
      <w:jc w:val="center"/>
      <w:rPr>
        <w:sz w:val="18"/>
        <w:szCs w:val="18"/>
      </w:rPr>
    </w:pPr>
    <w:r>
      <w:rPr>
        <w:sz w:val="18"/>
        <w:szCs w:val="18"/>
      </w:rPr>
      <w:t>Sale of Network Scenarios</w:t>
    </w:r>
    <w:r w:rsidR="008A7208" w:rsidRPr="001F4E4F">
      <w:rPr>
        <w:sz w:val="18"/>
        <w:szCs w:val="18"/>
      </w:rPr>
      <w:t xml:space="preserve"> </w:t>
    </w:r>
    <w:r>
      <w:rPr>
        <w:sz w:val="18"/>
        <w:szCs w:val="18"/>
      </w:rPr>
      <w:t>Guidance</w:t>
    </w:r>
    <w:r w:rsidR="008A7208" w:rsidRPr="001F4E4F">
      <w:rPr>
        <w:sz w:val="18"/>
        <w:szCs w:val="18"/>
      </w:rPr>
      <w:t xml:space="preserv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827"/>
    <w:multiLevelType w:val="hybridMultilevel"/>
    <w:tmpl w:val="4856757A"/>
    <w:lvl w:ilvl="0" w:tplc="2DC8CB2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177B1"/>
    <w:multiLevelType w:val="hybridMultilevel"/>
    <w:tmpl w:val="3A4E2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E4196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B1F01DC"/>
    <w:multiLevelType w:val="hybridMultilevel"/>
    <w:tmpl w:val="E65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CF7E2D"/>
    <w:multiLevelType w:val="hybridMultilevel"/>
    <w:tmpl w:val="94002B1A"/>
    <w:lvl w:ilvl="0" w:tplc="2E6C34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06944"/>
    <w:multiLevelType w:val="hybridMultilevel"/>
    <w:tmpl w:val="9C96C4CC"/>
    <w:lvl w:ilvl="0" w:tplc="DD5E0CC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C509A1"/>
    <w:multiLevelType w:val="hybridMultilevel"/>
    <w:tmpl w:val="A9AC9D5E"/>
    <w:lvl w:ilvl="0" w:tplc="599415E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C520FE"/>
    <w:multiLevelType w:val="hybridMultilevel"/>
    <w:tmpl w:val="E3FCD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6A2D9E"/>
    <w:multiLevelType w:val="hybridMultilevel"/>
    <w:tmpl w:val="96E8C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842DD8"/>
    <w:multiLevelType w:val="hybridMultilevel"/>
    <w:tmpl w:val="A2B8E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F64045"/>
    <w:multiLevelType w:val="hybridMultilevel"/>
    <w:tmpl w:val="C5921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FA1413"/>
    <w:multiLevelType w:val="hybridMultilevel"/>
    <w:tmpl w:val="ABBC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C17515"/>
    <w:multiLevelType w:val="hybridMultilevel"/>
    <w:tmpl w:val="D0AC0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12"/>
  </w:num>
  <w:num w:numId="7">
    <w:abstractNumId w:val="7"/>
  </w:num>
  <w:num w:numId="8">
    <w:abstractNumId w:val="9"/>
  </w:num>
  <w:num w:numId="9">
    <w:abstractNumId w:val="1"/>
  </w:num>
  <w:num w:numId="10">
    <w:abstractNumId w:val="3"/>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4F"/>
    <w:rsid w:val="000028F6"/>
    <w:rsid w:val="00002F54"/>
    <w:rsid w:val="00005ED3"/>
    <w:rsid w:val="00006057"/>
    <w:rsid w:val="0001021B"/>
    <w:rsid w:val="00010A46"/>
    <w:rsid w:val="00014004"/>
    <w:rsid w:val="00015B3A"/>
    <w:rsid w:val="0002746B"/>
    <w:rsid w:val="00031E48"/>
    <w:rsid w:val="00035094"/>
    <w:rsid w:val="000472F1"/>
    <w:rsid w:val="000551C6"/>
    <w:rsid w:val="00056B2E"/>
    <w:rsid w:val="00065652"/>
    <w:rsid w:val="000670AB"/>
    <w:rsid w:val="000741BE"/>
    <w:rsid w:val="00075071"/>
    <w:rsid w:val="00076ADD"/>
    <w:rsid w:val="00077E28"/>
    <w:rsid w:val="000877F0"/>
    <w:rsid w:val="00090303"/>
    <w:rsid w:val="000A175B"/>
    <w:rsid w:val="000A5E06"/>
    <w:rsid w:val="000B00AC"/>
    <w:rsid w:val="000B3C67"/>
    <w:rsid w:val="000B62C2"/>
    <w:rsid w:val="000C6B10"/>
    <w:rsid w:val="000D7D3B"/>
    <w:rsid w:val="000E2589"/>
    <w:rsid w:val="000E4664"/>
    <w:rsid w:val="000E60E7"/>
    <w:rsid w:val="000E7CB4"/>
    <w:rsid w:val="000F34D1"/>
    <w:rsid w:val="00114ACB"/>
    <w:rsid w:val="0011566F"/>
    <w:rsid w:val="00115D74"/>
    <w:rsid w:val="00123EFC"/>
    <w:rsid w:val="001258EF"/>
    <w:rsid w:val="001314EE"/>
    <w:rsid w:val="001314FF"/>
    <w:rsid w:val="001352AA"/>
    <w:rsid w:val="001373A1"/>
    <w:rsid w:val="00147E07"/>
    <w:rsid w:val="00152B71"/>
    <w:rsid w:val="00156578"/>
    <w:rsid w:val="00163F01"/>
    <w:rsid w:val="00164459"/>
    <w:rsid w:val="001707FB"/>
    <w:rsid w:val="0017192E"/>
    <w:rsid w:val="0017268A"/>
    <w:rsid w:val="00173AFE"/>
    <w:rsid w:val="001752C0"/>
    <w:rsid w:val="00175689"/>
    <w:rsid w:val="00182C25"/>
    <w:rsid w:val="00187613"/>
    <w:rsid w:val="0019584D"/>
    <w:rsid w:val="00197229"/>
    <w:rsid w:val="00197892"/>
    <w:rsid w:val="001A18A0"/>
    <w:rsid w:val="001A411F"/>
    <w:rsid w:val="001C5364"/>
    <w:rsid w:val="001C599C"/>
    <w:rsid w:val="001D0B7C"/>
    <w:rsid w:val="001D1A83"/>
    <w:rsid w:val="001D4A4E"/>
    <w:rsid w:val="001E71ED"/>
    <w:rsid w:val="001F0F77"/>
    <w:rsid w:val="001F1C1F"/>
    <w:rsid w:val="001F4DE4"/>
    <w:rsid w:val="001F4E4F"/>
    <w:rsid w:val="00202CA5"/>
    <w:rsid w:val="00203AD8"/>
    <w:rsid w:val="00203BB2"/>
    <w:rsid w:val="0021225B"/>
    <w:rsid w:val="00212564"/>
    <w:rsid w:val="00234B05"/>
    <w:rsid w:val="00250F86"/>
    <w:rsid w:val="00253EB1"/>
    <w:rsid w:val="002555A8"/>
    <w:rsid w:val="00255913"/>
    <w:rsid w:val="00256115"/>
    <w:rsid w:val="002662A7"/>
    <w:rsid w:val="0026666F"/>
    <w:rsid w:val="00266FDD"/>
    <w:rsid w:val="00273629"/>
    <w:rsid w:val="0027495D"/>
    <w:rsid w:val="002762DA"/>
    <w:rsid w:val="00277CAC"/>
    <w:rsid w:val="00280F49"/>
    <w:rsid w:val="002924B3"/>
    <w:rsid w:val="00294B21"/>
    <w:rsid w:val="00295BB3"/>
    <w:rsid w:val="002A519E"/>
    <w:rsid w:val="002A6094"/>
    <w:rsid w:val="002A63E7"/>
    <w:rsid w:val="002A786D"/>
    <w:rsid w:val="002A79AC"/>
    <w:rsid w:val="002B43DC"/>
    <w:rsid w:val="002C237E"/>
    <w:rsid w:val="002C6091"/>
    <w:rsid w:val="002C7F27"/>
    <w:rsid w:val="002D3878"/>
    <w:rsid w:val="002D4C8D"/>
    <w:rsid w:val="002D59C3"/>
    <w:rsid w:val="002D604E"/>
    <w:rsid w:val="002E0600"/>
    <w:rsid w:val="002E30E7"/>
    <w:rsid w:val="002E3988"/>
    <w:rsid w:val="003000A0"/>
    <w:rsid w:val="00301ED1"/>
    <w:rsid w:val="0030688A"/>
    <w:rsid w:val="0031026B"/>
    <w:rsid w:val="003125DD"/>
    <w:rsid w:val="003152CB"/>
    <w:rsid w:val="00320999"/>
    <w:rsid w:val="003259D3"/>
    <w:rsid w:val="00335332"/>
    <w:rsid w:val="00340FDD"/>
    <w:rsid w:val="00350508"/>
    <w:rsid w:val="00350FD1"/>
    <w:rsid w:val="003627D5"/>
    <w:rsid w:val="00365751"/>
    <w:rsid w:val="00372475"/>
    <w:rsid w:val="003808FF"/>
    <w:rsid w:val="00382B3F"/>
    <w:rsid w:val="003912EF"/>
    <w:rsid w:val="00393354"/>
    <w:rsid w:val="00396CD1"/>
    <w:rsid w:val="003A39B5"/>
    <w:rsid w:val="003A51F9"/>
    <w:rsid w:val="003A5220"/>
    <w:rsid w:val="003A5D19"/>
    <w:rsid w:val="003A693C"/>
    <w:rsid w:val="003B0512"/>
    <w:rsid w:val="003B6AD2"/>
    <w:rsid w:val="003C02CA"/>
    <w:rsid w:val="003C1784"/>
    <w:rsid w:val="003C4C0E"/>
    <w:rsid w:val="003C6821"/>
    <w:rsid w:val="003D1C1D"/>
    <w:rsid w:val="003D51D1"/>
    <w:rsid w:val="003D6535"/>
    <w:rsid w:val="003F06B8"/>
    <w:rsid w:val="003F7FD9"/>
    <w:rsid w:val="00405C9D"/>
    <w:rsid w:val="00407858"/>
    <w:rsid w:val="00412935"/>
    <w:rsid w:val="004136D9"/>
    <w:rsid w:val="0042342E"/>
    <w:rsid w:val="00425A90"/>
    <w:rsid w:val="004302A2"/>
    <w:rsid w:val="004311E5"/>
    <w:rsid w:val="00433AAF"/>
    <w:rsid w:val="00433ED9"/>
    <w:rsid w:val="00436C8C"/>
    <w:rsid w:val="0043713F"/>
    <w:rsid w:val="00441D14"/>
    <w:rsid w:val="00464025"/>
    <w:rsid w:val="00466D15"/>
    <w:rsid w:val="004670D9"/>
    <w:rsid w:val="00467EA2"/>
    <w:rsid w:val="00485AAA"/>
    <w:rsid w:val="004866B7"/>
    <w:rsid w:val="00486D58"/>
    <w:rsid w:val="00490045"/>
    <w:rsid w:val="0049160B"/>
    <w:rsid w:val="0049609F"/>
    <w:rsid w:val="004A4AD4"/>
    <w:rsid w:val="004A62A1"/>
    <w:rsid w:val="004A660F"/>
    <w:rsid w:val="004A6F21"/>
    <w:rsid w:val="004B0B8C"/>
    <w:rsid w:val="004B14A9"/>
    <w:rsid w:val="004B1615"/>
    <w:rsid w:val="004B3D8F"/>
    <w:rsid w:val="004C0D73"/>
    <w:rsid w:val="004C0F5D"/>
    <w:rsid w:val="004C4734"/>
    <w:rsid w:val="004C6F2A"/>
    <w:rsid w:val="004D244F"/>
    <w:rsid w:val="004D4F3D"/>
    <w:rsid w:val="004D6B22"/>
    <w:rsid w:val="004E4A4B"/>
    <w:rsid w:val="004E71BC"/>
    <w:rsid w:val="004F258A"/>
    <w:rsid w:val="004F3481"/>
    <w:rsid w:val="004F68BB"/>
    <w:rsid w:val="004F6CAA"/>
    <w:rsid w:val="004F704D"/>
    <w:rsid w:val="00505484"/>
    <w:rsid w:val="005102F3"/>
    <w:rsid w:val="00515EAA"/>
    <w:rsid w:val="0052054A"/>
    <w:rsid w:val="005256F6"/>
    <w:rsid w:val="005338B2"/>
    <w:rsid w:val="005365C2"/>
    <w:rsid w:val="00536AE6"/>
    <w:rsid w:val="00555BCB"/>
    <w:rsid w:val="0056581E"/>
    <w:rsid w:val="00576C4D"/>
    <w:rsid w:val="00577A1A"/>
    <w:rsid w:val="005A73BB"/>
    <w:rsid w:val="005B1D15"/>
    <w:rsid w:val="005B2E39"/>
    <w:rsid w:val="005B4F88"/>
    <w:rsid w:val="005B5012"/>
    <w:rsid w:val="005B5CB9"/>
    <w:rsid w:val="005C1413"/>
    <w:rsid w:val="005C1E1E"/>
    <w:rsid w:val="005C7CC9"/>
    <w:rsid w:val="005D09D4"/>
    <w:rsid w:val="005E2B26"/>
    <w:rsid w:val="005E7021"/>
    <w:rsid w:val="005F6585"/>
    <w:rsid w:val="005F7B65"/>
    <w:rsid w:val="00603DFB"/>
    <w:rsid w:val="00611BF6"/>
    <w:rsid w:val="0062173A"/>
    <w:rsid w:val="00630296"/>
    <w:rsid w:val="00632763"/>
    <w:rsid w:val="006332D1"/>
    <w:rsid w:val="0063354C"/>
    <w:rsid w:val="006431C9"/>
    <w:rsid w:val="00652248"/>
    <w:rsid w:val="00652757"/>
    <w:rsid w:val="00666B33"/>
    <w:rsid w:val="00670216"/>
    <w:rsid w:val="00671522"/>
    <w:rsid w:val="00675E8C"/>
    <w:rsid w:val="00681C2A"/>
    <w:rsid w:val="00683001"/>
    <w:rsid w:val="0068466F"/>
    <w:rsid w:val="00685BEB"/>
    <w:rsid w:val="006904DC"/>
    <w:rsid w:val="00690B55"/>
    <w:rsid w:val="00697A42"/>
    <w:rsid w:val="006A01FD"/>
    <w:rsid w:val="006B7D70"/>
    <w:rsid w:val="006D3465"/>
    <w:rsid w:val="006D62A6"/>
    <w:rsid w:val="006E4F16"/>
    <w:rsid w:val="006E6634"/>
    <w:rsid w:val="006E7E1C"/>
    <w:rsid w:val="006F78EB"/>
    <w:rsid w:val="00702F3A"/>
    <w:rsid w:val="0070784B"/>
    <w:rsid w:val="007116DD"/>
    <w:rsid w:val="00716901"/>
    <w:rsid w:val="0072240B"/>
    <w:rsid w:val="00736A39"/>
    <w:rsid w:val="00736B60"/>
    <w:rsid w:val="00737C79"/>
    <w:rsid w:val="00744BAD"/>
    <w:rsid w:val="007551F3"/>
    <w:rsid w:val="00773F4F"/>
    <w:rsid w:val="00774D36"/>
    <w:rsid w:val="00775082"/>
    <w:rsid w:val="0079357E"/>
    <w:rsid w:val="00793E10"/>
    <w:rsid w:val="00793F39"/>
    <w:rsid w:val="00794566"/>
    <w:rsid w:val="0079724B"/>
    <w:rsid w:val="007A508A"/>
    <w:rsid w:val="007A5C77"/>
    <w:rsid w:val="007A6D15"/>
    <w:rsid w:val="007A762F"/>
    <w:rsid w:val="007B3546"/>
    <w:rsid w:val="007B3655"/>
    <w:rsid w:val="007B3B80"/>
    <w:rsid w:val="007B56F3"/>
    <w:rsid w:val="007B7939"/>
    <w:rsid w:val="007C0C91"/>
    <w:rsid w:val="007C29A6"/>
    <w:rsid w:val="007C7BAB"/>
    <w:rsid w:val="007D0E94"/>
    <w:rsid w:val="007D3D31"/>
    <w:rsid w:val="007D4F5A"/>
    <w:rsid w:val="007E1E5F"/>
    <w:rsid w:val="007E3A5C"/>
    <w:rsid w:val="007E5984"/>
    <w:rsid w:val="007F438C"/>
    <w:rsid w:val="007F57F0"/>
    <w:rsid w:val="007F5C10"/>
    <w:rsid w:val="007F7199"/>
    <w:rsid w:val="008042FE"/>
    <w:rsid w:val="00804F54"/>
    <w:rsid w:val="008071C7"/>
    <w:rsid w:val="008071E4"/>
    <w:rsid w:val="008075F7"/>
    <w:rsid w:val="00810F3C"/>
    <w:rsid w:val="008130D9"/>
    <w:rsid w:val="00816603"/>
    <w:rsid w:val="00825EBB"/>
    <w:rsid w:val="00826A88"/>
    <w:rsid w:val="00827735"/>
    <w:rsid w:val="00844996"/>
    <w:rsid w:val="008466A2"/>
    <w:rsid w:val="00851ACA"/>
    <w:rsid w:val="00855777"/>
    <w:rsid w:val="00855E89"/>
    <w:rsid w:val="00857AF5"/>
    <w:rsid w:val="0086147D"/>
    <w:rsid w:val="00862808"/>
    <w:rsid w:val="00862CE1"/>
    <w:rsid w:val="00866010"/>
    <w:rsid w:val="00867719"/>
    <w:rsid w:val="0087055C"/>
    <w:rsid w:val="00872FD6"/>
    <w:rsid w:val="00876D0B"/>
    <w:rsid w:val="008832DA"/>
    <w:rsid w:val="008863ED"/>
    <w:rsid w:val="00892374"/>
    <w:rsid w:val="00893AAA"/>
    <w:rsid w:val="008A3D71"/>
    <w:rsid w:val="008A4E2D"/>
    <w:rsid w:val="008A67B7"/>
    <w:rsid w:val="008A7208"/>
    <w:rsid w:val="008C27E7"/>
    <w:rsid w:val="008C73D2"/>
    <w:rsid w:val="008D0EEE"/>
    <w:rsid w:val="008D3A92"/>
    <w:rsid w:val="008D565D"/>
    <w:rsid w:val="008E027A"/>
    <w:rsid w:val="008E0BAB"/>
    <w:rsid w:val="008E165A"/>
    <w:rsid w:val="008E4E3B"/>
    <w:rsid w:val="008F7D99"/>
    <w:rsid w:val="009030C3"/>
    <w:rsid w:val="00903D91"/>
    <w:rsid w:val="009044C5"/>
    <w:rsid w:val="00904773"/>
    <w:rsid w:val="00911D91"/>
    <w:rsid w:val="00920249"/>
    <w:rsid w:val="009203EE"/>
    <w:rsid w:val="00920761"/>
    <w:rsid w:val="00923E06"/>
    <w:rsid w:val="00926D6A"/>
    <w:rsid w:val="00933DB8"/>
    <w:rsid w:val="00940223"/>
    <w:rsid w:val="009438A1"/>
    <w:rsid w:val="00943F47"/>
    <w:rsid w:val="0094535E"/>
    <w:rsid w:val="0094763E"/>
    <w:rsid w:val="0095675B"/>
    <w:rsid w:val="00956AD1"/>
    <w:rsid w:val="00957587"/>
    <w:rsid w:val="00960C24"/>
    <w:rsid w:val="0096664B"/>
    <w:rsid w:val="00971586"/>
    <w:rsid w:val="00971BF6"/>
    <w:rsid w:val="00972282"/>
    <w:rsid w:val="009761D5"/>
    <w:rsid w:val="00977D84"/>
    <w:rsid w:val="00983F40"/>
    <w:rsid w:val="009A3C73"/>
    <w:rsid w:val="009A473A"/>
    <w:rsid w:val="009B172C"/>
    <w:rsid w:val="009B3D01"/>
    <w:rsid w:val="009C48F5"/>
    <w:rsid w:val="009D04D9"/>
    <w:rsid w:val="009D0AA2"/>
    <w:rsid w:val="009D1123"/>
    <w:rsid w:val="009D51BC"/>
    <w:rsid w:val="009D57D4"/>
    <w:rsid w:val="009E277D"/>
    <w:rsid w:val="009E7EE4"/>
    <w:rsid w:val="009F1DCD"/>
    <w:rsid w:val="009F27A4"/>
    <w:rsid w:val="009F5B13"/>
    <w:rsid w:val="009F6AAD"/>
    <w:rsid w:val="00A00578"/>
    <w:rsid w:val="00A01755"/>
    <w:rsid w:val="00A01757"/>
    <w:rsid w:val="00A12D85"/>
    <w:rsid w:val="00A16576"/>
    <w:rsid w:val="00A16DB5"/>
    <w:rsid w:val="00A254DD"/>
    <w:rsid w:val="00A27BDE"/>
    <w:rsid w:val="00A35DD0"/>
    <w:rsid w:val="00A40D00"/>
    <w:rsid w:val="00A423D1"/>
    <w:rsid w:val="00A42651"/>
    <w:rsid w:val="00A42A69"/>
    <w:rsid w:val="00A434F3"/>
    <w:rsid w:val="00A54B92"/>
    <w:rsid w:val="00A56ADD"/>
    <w:rsid w:val="00A60681"/>
    <w:rsid w:val="00A61F05"/>
    <w:rsid w:val="00A63AA5"/>
    <w:rsid w:val="00A64713"/>
    <w:rsid w:val="00A65678"/>
    <w:rsid w:val="00A71ECF"/>
    <w:rsid w:val="00A75859"/>
    <w:rsid w:val="00A77F6E"/>
    <w:rsid w:val="00A875F0"/>
    <w:rsid w:val="00A90B02"/>
    <w:rsid w:val="00A91124"/>
    <w:rsid w:val="00A95D81"/>
    <w:rsid w:val="00AA086F"/>
    <w:rsid w:val="00AA3B1D"/>
    <w:rsid w:val="00AA3D03"/>
    <w:rsid w:val="00AB323A"/>
    <w:rsid w:val="00AB3A73"/>
    <w:rsid w:val="00AB41E2"/>
    <w:rsid w:val="00AB71B2"/>
    <w:rsid w:val="00AC4A53"/>
    <w:rsid w:val="00AD2EFC"/>
    <w:rsid w:val="00AD4976"/>
    <w:rsid w:val="00AD5FA4"/>
    <w:rsid w:val="00AE02EE"/>
    <w:rsid w:val="00AE0812"/>
    <w:rsid w:val="00AE13B8"/>
    <w:rsid w:val="00AE2909"/>
    <w:rsid w:val="00AE2DB8"/>
    <w:rsid w:val="00AE4736"/>
    <w:rsid w:val="00AE5AEA"/>
    <w:rsid w:val="00AE7704"/>
    <w:rsid w:val="00AF2919"/>
    <w:rsid w:val="00AF3C6F"/>
    <w:rsid w:val="00AF3D2B"/>
    <w:rsid w:val="00AF55DB"/>
    <w:rsid w:val="00B02812"/>
    <w:rsid w:val="00B03522"/>
    <w:rsid w:val="00B0364E"/>
    <w:rsid w:val="00B04238"/>
    <w:rsid w:val="00B24CE4"/>
    <w:rsid w:val="00B30542"/>
    <w:rsid w:val="00B35770"/>
    <w:rsid w:val="00B35B68"/>
    <w:rsid w:val="00B3720A"/>
    <w:rsid w:val="00B42B65"/>
    <w:rsid w:val="00B43140"/>
    <w:rsid w:val="00B5678E"/>
    <w:rsid w:val="00B60379"/>
    <w:rsid w:val="00B60A6F"/>
    <w:rsid w:val="00B62A48"/>
    <w:rsid w:val="00B674C3"/>
    <w:rsid w:val="00B72937"/>
    <w:rsid w:val="00B770A4"/>
    <w:rsid w:val="00B77F10"/>
    <w:rsid w:val="00B8124C"/>
    <w:rsid w:val="00B82178"/>
    <w:rsid w:val="00B82711"/>
    <w:rsid w:val="00B9602B"/>
    <w:rsid w:val="00BB1285"/>
    <w:rsid w:val="00BB23C0"/>
    <w:rsid w:val="00BB2F89"/>
    <w:rsid w:val="00BC6545"/>
    <w:rsid w:val="00BD1CC9"/>
    <w:rsid w:val="00BD61FA"/>
    <w:rsid w:val="00BE3B00"/>
    <w:rsid w:val="00BE6536"/>
    <w:rsid w:val="00BE6C1E"/>
    <w:rsid w:val="00BF0711"/>
    <w:rsid w:val="00BF13ED"/>
    <w:rsid w:val="00BF3074"/>
    <w:rsid w:val="00BF6EAB"/>
    <w:rsid w:val="00C00BAC"/>
    <w:rsid w:val="00C02C33"/>
    <w:rsid w:val="00C03C74"/>
    <w:rsid w:val="00C046CA"/>
    <w:rsid w:val="00C05590"/>
    <w:rsid w:val="00C11B35"/>
    <w:rsid w:val="00C121DE"/>
    <w:rsid w:val="00C146A4"/>
    <w:rsid w:val="00C200D7"/>
    <w:rsid w:val="00C21429"/>
    <w:rsid w:val="00C22B9B"/>
    <w:rsid w:val="00C24176"/>
    <w:rsid w:val="00C31961"/>
    <w:rsid w:val="00C339D8"/>
    <w:rsid w:val="00C34186"/>
    <w:rsid w:val="00C35A6A"/>
    <w:rsid w:val="00C40DBA"/>
    <w:rsid w:val="00C41708"/>
    <w:rsid w:val="00C442C2"/>
    <w:rsid w:val="00C50776"/>
    <w:rsid w:val="00C5133D"/>
    <w:rsid w:val="00C51603"/>
    <w:rsid w:val="00C55F6C"/>
    <w:rsid w:val="00C63928"/>
    <w:rsid w:val="00C6619F"/>
    <w:rsid w:val="00C723A9"/>
    <w:rsid w:val="00C741F6"/>
    <w:rsid w:val="00C81E8A"/>
    <w:rsid w:val="00C826F3"/>
    <w:rsid w:val="00C84B6B"/>
    <w:rsid w:val="00C87A7D"/>
    <w:rsid w:val="00C91CAD"/>
    <w:rsid w:val="00CA1FDB"/>
    <w:rsid w:val="00CA3478"/>
    <w:rsid w:val="00CA44B8"/>
    <w:rsid w:val="00CA6B03"/>
    <w:rsid w:val="00CA77BB"/>
    <w:rsid w:val="00CB4109"/>
    <w:rsid w:val="00CB4AE5"/>
    <w:rsid w:val="00CB5347"/>
    <w:rsid w:val="00CB5E38"/>
    <w:rsid w:val="00CB644E"/>
    <w:rsid w:val="00CC1598"/>
    <w:rsid w:val="00CC1D7E"/>
    <w:rsid w:val="00CC5974"/>
    <w:rsid w:val="00CC6E11"/>
    <w:rsid w:val="00CD1371"/>
    <w:rsid w:val="00CD377D"/>
    <w:rsid w:val="00CD4A43"/>
    <w:rsid w:val="00CD5287"/>
    <w:rsid w:val="00CF0DED"/>
    <w:rsid w:val="00CF4E5A"/>
    <w:rsid w:val="00D01DC9"/>
    <w:rsid w:val="00D03B69"/>
    <w:rsid w:val="00D05B68"/>
    <w:rsid w:val="00D13801"/>
    <w:rsid w:val="00D15AC3"/>
    <w:rsid w:val="00D168B2"/>
    <w:rsid w:val="00D17098"/>
    <w:rsid w:val="00D17660"/>
    <w:rsid w:val="00D21225"/>
    <w:rsid w:val="00D272EF"/>
    <w:rsid w:val="00D323B2"/>
    <w:rsid w:val="00D330E7"/>
    <w:rsid w:val="00D33209"/>
    <w:rsid w:val="00D375FC"/>
    <w:rsid w:val="00D419C2"/>
    <w:rsid w:val="00D45101"/>
    <w:rsid w:val="00D47D3B"/>
    <w:rsid w:val="00D50A4F"/>
    <w:rsid w:val="00D54DEB"/>
    <w:rsid w:val="00D558A4"/>
    <w:rsid w:val="00D56538"/>
    <w:rsid w:val="00D610D3"/>
    <w:rsid w:val="00D6645B"/>
    <w:rsid w:val="00D75760"/>
    <w:rsid w:val="00D82E74"/>
    <w:rsid w:val="00D83C41"/>
    <w:rsid w:val="00D911F6"/>
    <w:rsid w:val="00D9344B"/>
    <w:rsid w:val="00DA09FF"/>
    <w:rsid w:val="00DA0FC2"/>
    <w:rsid w:val="00DA35B4"/>
    <w:rsid w:val="00DA3C87"/>
    <w:rsid w:val="00DC1127"/>
    <w:rsid w:val="00DD50BA"/>
    <w:rsid w:val="00DD6492"/>
    <w:rsid w:val="00DD71E2"/>
    <w:rsid w:val="00DE06F3"/>
    <w:rsid w:val="00DF031F"/>
    <w:rsid w:val="00DF4446"/>
    <w:rsid w:val="00DF5097"/>
    <w:rsid w:val="00E0093A"/>
    <w:rsid w:val="00E01B07"/>
    <w:rsid w:val="00E0219A"/>
    <w:rsid w:val="00E0619B"/>
    <w:rsid w:val="00E063A1"/>
    <w:rsid w:val="00E14E64"/>
    <w:rsid w:val="00E173EE"/>
    <w:rsid w:val="00E17611"/>
    <w:rsid w:val="00E40F35"/>
    <w:rsid w:val="00E5129D"/>
    <w:rsid w:val="00E518E8"/>
    <w:rsid w:val="00E664CC"/>
    <w:rsid w:val="00E7483A"/>
    <w:rsid w:val="00E7760C"/>
    <w:rsid w:val="00E82219"/>
    <w:rsid w:val="00E84312"/>
    <w:rsid w:val="00E848F9"/>
    <w:rsid w:val="00E93E9E"/>
    <w:rsid w:val="00E96D99"/>
    <w:rsid w:val="00EA2D07"/>
    <w:rsid w:val="00EA7EBD"/>
    <w:rsid w:val="00EB587E"/>
    <w:rsid w:val="00EB6DB7"/>
    <w:rsid w:val="00EC0055"/>
    <w:rsid w:val="00EC3619"/>
    <w:rsid w:val="00EC3AEC"/>
    <w:rsid w:val="00EC4827"/>
    <w:rsid w:val="00EC6D10"/>
    <w:rsid w:val="00ED19C9"/>
    <w:rsid w:val="00EE2644"/>
    <w:rsid w:val="00EE2A81"/>
    <w:rsid w:val="00EE5D67"/>
    <w:rsid w:val="00EE7B39"/>
    <w:rsid w:val="00F04894"/>
    <w:rsid w:val="00F10CDB"/>
    <w:rsid w:val="00F1123D"/>
    <w:rsid w:val="00F11489"/>
    <w:rsid w:val="00F205AF"/>
    <w:rsid w:val="00F2218A"/>
    <w:rsid w:val="00F22B8F"/>
    <w:rsid w:val="00F22F49"/>
    <w:rsid w:val="00F26759"/>
    <w:rsid w:val="00F26F90"/>
    <w:rsid w:val="00F27881"/>
    <w:rsid w:val="00F27E02"/>
    <w:rsid w:val="00F31EDD"/>
    <w:rsid w:val="00F33BB2"/>
    <w:rsid w:val="00F41F4B"/>
    <w:rsid w:val="00F43F11"/>
    <w:rsid w:val="00F43FA6"/>
    <w:rsid w:val="00F450C8"/>
    <w:rsid w:val="00F62182"/>
    <w:rsid w:val="00F63766"/>
    <w:rsid w:val="00F65040"/>
    <w:rsid w:val="00F67D5B"/>
    <w:rsid w:val="00F70104"/>
    <w:rsid w:val="00F8088B"/>
    <w:rsid w:val="00F839C4"/>
    <w:rsid w:val="00F85A89"/>
    <w:rsid w:val="00FA1C8C"/>
    <w:rsid w:val="00FA2454"/>
    <w:rsid w:val="00FA4587"/>
    <w:rsid w:val="00FB4326"/>
    <w:rsid w:val="00FB5F6E"/>
    <w:rsid w:val="00FB7E3A"/>
    <w:rsid w:val="00FC0E24"/>
    <w:rsid w:val="00FC1EEA"/>
    <w:rsid w:val="00FC3373"/>
    <w:rsid w:val="00FC7ABD"/>
    <w:rsid w:val="00FD0A45"/>
    <w:rsid w:val="00FD2A24"/>
    <w:rsid w:val="00FD5358"/>
    <w:rsid w:val="00FE0965"/>
    <w:rsid w:val="00FE1648"/>
    <w:rsid w:val="00FE3077"/>
    <w:rsid w:val="00FE7BB4"/>
    <w:rsid w:val="00FF20C4"/>
    <w:rsid w:val="00FF6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4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4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72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E4F"/>
  </w:style>
  <w:style w:type="paragraph" w:styleId="Footer">
    <w:name w:val="footer"/>
    <w:basedOn w:val="Normal"/>
    <w:link w:val="FooterChar"/>
    <w:uiPriority w:val="99"/>
    <w:unhideWhenUsed/>
    <w:rsid w:val="001F4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E4F"/>
  </w:style>
  <w:style w:type="character" w:customStyle="1" w:styleId="Heading1Char">
    <w:name w:val="Heading 1 Char"/>
    <w:basedOn w:val="DefaultParagraphFont"/>
    <w:link w:val="Heading1"/>
    <w:uiPriority w:val="9"/>
    <w:rsid w:val="001F4E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4E4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B323A"/>
    <w:pPr>
      <w:spacing w:after="0" w:line="240" w:lineRule="auto"/>
    </w:pPr>
  </w:style>
  <w:style w:type="table" w:styleId="TableGrid">
    <w:name w:val="Table Grid"/>
    <w:basedOn w:val="TableNormal"/>
    <w:uiPriority w:val="59"/>
    <w:rsid w:val="00C51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0F35"/>
    <w:pPr>
      <w:ind w:left="720"/>
      <w:contextualSpacing/>
    </w:pPr>
  </w:style>
  <w:style w:type="paragraph" w:styleId="BalloonText">
    <w:name w:val="Balloon Text"/>
    <w:basedOn w:val="Normal"/>
    <w:link w:val="BalloonTextChar"/>
    <w:uiPriority w:val="99"/>
    <w:semiHidden/>
    <w:unhideWhenUsed/>
    <w:rsid w:val="0055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CB"/>
    <w:rPr>
      <w:rFonts w:ascii="Tahoma" w:hAnsi="Tahoma" w:cs="Tahoma"/>
      <w:sz w:val="16"/>
      <w:szCs w:val="16"/>
    </w:rPr>
  </w:style>
  <w:style w:type="character" w:customStyle="1" w:styleId="Heading3Char">
    <w:name w:val="Heading 3 Char"/>
    <w:basedOn w:val="DefaultParagraphFont"/>
    <w:link w:val="Heading3"/>
    <w:uiPriority w:val="9"/>
    <w:rsid w:val="00B3720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4F704D"/>
    <w:rPr>
      <w:sz w:val="16"/>
      <w:szCs w:val="16"/>
    </w:rPr>
  </w:style>
  <w:style w:type="paragraph" w:styleId="CommentText">
    <w:name w:val="annotation text"/>
    <w:basedOn w:val="Normal"/>
    <w:link w:val="CommentTextChar"/>
    <w:uiPriority w:val="99"/>
    <w:semiHidden/>
    <w:unhideWhenUsed/>
    <w:rsid w:val="004F704D"/>
    <w:pPr>
      <w:spacing w:line="240" w:lineRule="auto"/>
    </w:pPr>
    <w:rPr>
      <w:sz w:val="20"/>
      <w:szCs w:val="20"/>
    </w:rPr>
  </w:style>
  <w:style w:type="character" w:customStyle="1" w:styleId="CommentTextChar">
    <w:name w:val="Comment Text Char"/>
    <w:basedOn w:val="DefaultParagraphFont"/>
    <w:link w:val="CommentText"/>
    <w:uiPriority w:val="99"/>
    <w:semiHidden/>
    <w:rsid w:val="004F704D"/>
    <w:rPr>
      <w:sz w:val="20"/>
      <w:szCs w:val="20"/>
    </w:rPr>
  </w:style>
  <w:style w:type="paragraph" w:styleId="CommentSubject">
    <w:name w:val="annotation subject"/>
    <w:basedOn w:val="CommentText"/>
    <w:next w:val="CommentText"/>
    <w:link w:val="CommentSubjectChar"/>
    <w:uiPriority w:val="99"/>
    <w:semiHidden/>
    <w:unhideWhenUsed/>
    <w:rsid w:val="004F704D"/>
    <w:rPr>
      <w:b/>
      <w:bCs/>
    </w:rPr>
  </w:style>
  <w:style w:type="character" w:customStyle="1" w:styleId="CommentSubjectChar">
    <w:name w:val="Comment Subject Char"/>
    <w:basedOn w:val="CommentTextChar"/>
    <w:link w:val="CommentSubject"/>
    <w:uiPriority w:val="99"/>
    <w:semiHidden/>
    <w:rsid w:val="004F70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4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4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72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E4F"/>
  </w:style>
  <w:style w:type="paragraph" w:styleId="Footer">
    <w:name w:val="footer"/>
    <w:basedOn w:val="Normal"/>
    <w:link w:val="FooterChar"/>
    <w:uiPriority w:val="99"/>
    <w:unhideWhenUsed/>
    <w:rsid w:val="001F4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E4F"/>
  </w:style>
  <w:style w:type="character" w:customStyle="1" w:styleId="Heading1Char">
    <w:name w:val="Heading 1 Char"/>
    <w:basedOn w:val="DefaultParagraphFont"/>
    <w:link w:val="Heading1"/>
    <w:uiPriority w:val="9"/>
    <w:rsid w:val="001F4E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4E4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B323A"/>
    <w:pPr>
      <w:spacing w:after="0" w:line="240" w:lineRule="auto"/>
    </w:pPr>
  </w:style>
  <w:style w:type="table" w:styleId="TableGrid">
    <w:name w:val="Table Grid"/>
    <w:basedOn w:val="TableNormal"/>
    <w:uiPriority w:val="59"/>
    <w:rsid w:val="00C51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0F35"/>
    <w:pPr>
      <w:ind w:left="720"/>
      <w:contextualSpacing/>
    </w:pPr>
  </w:style>
  <w:style w:type="paragraph" w:styleId="BalloonText">
    <w:name w:val="Balloon Text"/>
    <w:basedOn w:val="Normal"/>
    <w:link w:val="BalloonTextChar"/>
    <w:uiPriority w:val="99"/>
    <w:semiHidden/>
    <w:unhideWhenUsed/>
    <w:rsid w:val="0055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CB"/>
    <w:rPr>
      <w:rFonts w:ascii="Tahoma" w:hAnsi="Tahoma" w:cs="Tahoma"/>
      <w:sz w:val="16"/>
      <w:szCs w:val="16"/>
    </w:rPr>
  </w:style>
  <w:style w:type="character" w:customStyle="1" w:styleId="Heading3Char">
    <w:name w:val="Heading 3 Char"/>
    <w:basedOn w:val="DefaultParagraphFont"/>
    <w:link w:val="Heading3"/>
    <w:uiPriority w:val="9"/>
    <w:rsid w:val="00B3720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4F704D"/>
    <w:rPr>
      <w:sz w:val="16"/>
      <w:szCs w:val="16"/>
    </w:rPr>
  </w:style>
  <w:style w:type="paragraph" w:styleId="CommentText">
    <w:name w:val="annotation text"/>
    <w:basedOn w:val="Normal"/>
    <w:link w:val="CommentTextChar"/>
    <w:uiPriority w:val="99"/>
    <w:semiHidden/>
    <w:unhideWhenUsed/>
    <w:rsid w:val="004F704D"/>
    <w:pPr>
      <w:spacing w:line="240" w:lineRule="auto"/>
    </w:pPr>
    <w:rPr>
      <w:sz w:val="20"/>
      <w:szCs w:val="20"/>
    </w:rPr>
  </w:style>
  <w:style w:type="character" w:customStyle="1" w:styleId="CommentTextChar">
    <w:name w:val="Comment Text Char"/>
    <w:basedOn w:val="DefaultParagraphFont"/>
    <w:link w:val="CommentText"/>
    <w:uiPriority w:val="99"/>
    <w:semiHidden/>
    <w:rsid w:val="004F704D"/>
    <w:rPr>
      <w:sz w:val="20"/>
      <w:szCs w:val="20"/>
    </w:rPr>
  </w:style>
  <w:style w:type="paragraph" w:styleId="CommentSubject">
    <w:name w:val="annotation subject"/>
    <w:basedOn w:val="CommentText"/>
    <w:next w:val="CommentText"/>
    <w:link w:val="CommentSubjectChar"/>
    <w:uiPriority w:val="99"/>
    <w:semiHidden/>
    <w:unhideWhenUsed/>
    <w:rsid w:val="004F704D"/>
    <w:rPr>
      <w:b/>
      <w:bCs/>
    </w:rPr>
  </w:style>
  <w:style w:type="character" w:customStyle="1" w:styleId="CommentSubjectChar">
    <w:name w:val="Comment Subject Char"/>
    <w:basedOn w:val="CommentTextChar"/>
    <w:link w:val="CommentSubject"/>
    <w:uiPriority w:val="99"/>
    <w:semiHidden/>
    <w:rsid w:val="004F70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F9FA-BB96-4CF3-B2BB-09D9601D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Pearce</dc:creator>
  <cp:lastModifiedBy>Adam Pearce</cp:lastModifiedBy>
  <cp:revision>3</cp:revision>
  <cp:lastPrinted>2013-02-13T13:48:00Z</cp:lastPrinted>
  <dcterms:created xsi:type="dcterms:W3CDTF">2014-05-15T14:00:00Z</dcterms:created>
  <dcterms:modified xsi:type="dcterms:W3CDTF">2014-05-15T14:01:00Z</dcterms:modified>
</cp:coreProperties>
</file>