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12579" w14:textId="77777777" w:rsidR="000638EF" w:rsidRDefault="000638EF" w:rsidP="00BB530F">
      <w:pPr>
        <w:pStyle w:val="Default"/>
        <w:rPr>
          <w:b/>
          <w:bCs/>
          <w:sz w:val="22"/>
          <w:szCs w:val="22"/>
        </w:rPr>
      </w:pPr>
      <w:bookmarkStart w:id="0" w:name="_GoBack"/>
      <w:bookmarkEnd w:id="0"/>
      <w:r>
        <w:rPr>
          <w:b/>
          <w:bCs/>
          <w:sz w:val="22"/>
          <w:szCs w:val="22"/>
        </w:rPr>
        <w:t>Proposed Legal text for iGT07</w:t>
      </w:r>
      <w:r w:rsidR="001B16A5">
        <w:rPr>
          <w:b/>
          <w:bCs/>
          <w:sz w:val="22"/>
          <w:szCs w:val="22"/>
        </w:rPr>
        <w:t>9</w:t>
      </w:r>
      <w:r w:rsidR="00E203EF">
        <w:rPr>
          <w:b/>
          <w:bCs/>
          <w:sz w:val="22"/>
          <w:szCs w:val="22"/>
        </w:rPr>
        <w:t xml:space="preserve"> (assumes iGT078 has been or will be implemented)</w:t>
      </w:r>
    </w:p>
    <w:p w14:paraId="0687684E" w14:textId="77777777" w:rsidR="00773894" w:rsidRDefault="00773894" w:rsidP="00BB530F">
      <w:pPr>
        <w:pStyle w:val="Default"/>
        <w:rPr>
          <w:b/>
          <w:bCs/>
          <w:sz w:val="22"/>
          <w:szCs w:val="22"/>
        </w:rPr>
      </w:pPr>
    </w:p>
    <w:p w14:paraId="13B9278B" w14:textId="77777777" w:rsidR="00773894" w:rsidRDefault="00922E73" w:rsidP="00BB530F">
      <w:pPr>
        <w:pStyle w:val="Default"/>
        <w:rPr>
          <w:b/>
          <w:bCs/>
          <w:sz w:val="22"/>
          <w:szCs w:val="22"/>
        </w:rPr>
      </w:pPr>
      <w:r>
        <w:rPr>
          <w:b/>
          <w:bCs/>
          <w:sz w:val="22"/>
          <w:szCs w:val="22"/>
        </w:rPr>
        <w:t xml:space="preserve">Version 1 </w:t>
      </w:r>
      <w:r w:rsidR="00773894">
        <w:rPr>
          <w:b/>
          <w:bCs/>
          <w:sz w:val="22"/>
          <w:szCs w:val="22"/>
        </w:rPr>
        <w:t>Legal text has been produced using the Legal text developed for the implementation of iGT039 on the basis that iGT079 will not be implem</w:t>
      </w:r>
      <w:r w:rsidR="000D5930">
        <w:rPr>
          <w:b/>
          <w:bCs/>
          <w:sz w:val="22"/>
          <w:szCs w:val="22"/>
        </w:rPr>
        <w:t>e</w:t>
      </w:r>
      <w:r w:rsidR="00773894">
        <w:rPr>
          <w:b/>
          <w:bCs/>
          <w:sz w:val="22"/>
          <w:szCs w:val="22"/>
        </w:rPr>
        <w:t>nt</w:t>
      </w:r>
      <w:r w:rsidR="000D5930">
        <w:rPr>
          <w:b/>
          <w:bCs/>
          <w:sz w:val="22"/>
          <w:szCs w:val="22"/>
        </w:rPr>
        <w:t>e</w:t>
      </w:r>
      <w:r w:rsidR="00773894">
        <w:rPr>
          <w:b/>
          <w:bCs/>
          <w:sz w:val="22"/>
          <w:szCs w:val="22"/>
        </w:rPr>
        <w:t xml:space="preserve">d before the introduction of Single Service Provision </w:t>
      </w:r>
    </w:p>
    <w:p w14:paraId="412EC39B" w14:textId="77777777" w:rsidR="000638EF" w:rsidRDefault="000638EF" w:rsidP="00BB530F">
      <w:pPr>
        <w:pStyle w:val="Default"/>
        <w:rPr>
          <w:b/>
          <w:bCs/>
          <w:sz w:val="22"/>
          <w:szCs w:val="22"/>
        </w:rPr>
      </w:pPr>
    </w:p>
    <w:p w14:paraId="3A12EF6B" w14:textId="77777777" w:rsidR="00A1449A" w:rsidRDefault="00A1449A" w:rsidP="00BB530F">
      <w:pPr>
        <w:pStyle w:val="Default"/>
        <w:rPr>
          <w:b/>
          <w:bCs/>
          <w:sz w:val="22"/>
          <w:szCs w:val="22"/>
        </w:rPr>
      </w:pPr>
      <w:r>
        <w:rPr>
          <w:b/>
          <w:bCs/>
          <w:sz w:val="22"/>
          <w:szCs w:val="22"/>
        </w:rPr>
        <w:t>Part CI</w:t>
      </w:r>
    </w:p>
    <w:p w14:paraId="0377BB1C" w14:textId="77777777" w:rsidR="00482F98" w:rsidRDefault="00482F98" w:rsidP="00BB530F">
      <w:pPr>
        <w:pStyle w:val="Default"/>
        <w:rPr>
          <w:b/>
          <w:bCs/>
          <w:sz w:val="22"/>
          <w:szCs w:val="22"/>
        </w:rPr>
      </w:pPr>
    </w:p>
    <w:p w14:paraId="2351CF7B" w14:textId="77777777" w:rsidR="00482F98" w:rsidRDefault="00482F98" w:rsidP="00BB530F">
      <w:pPr>
        <w:pStyle w:val="Default"/>
        <w:rPr>
          <w:b/>
          <w:bCs/>
          <w:sz w:val="22"/>
          <w:szCs w:val="22"/>
        </w:rPr>
      </w:pPr>
    </w:p>
    <w:p w14:paraId="14915EE7" w14:textId="77777777" w:rsidR="0039061F" w:rsidRDefault="0039061F" w:rsidP="0039061F">
      <w:pPr>
        <w:pStyle w:val="Default"/>
        <w:rPr>
          <w:sz w:val="22"/>
          <w:szCs w:val="22"/>
        </w:rPr>
      </w:pPr>
      <w:commentRangeStart w:id="1"/>
      <w:r>
        <w:rPr>
          <w:b/>
          <w:bCs/>
          <w:sz w:val="22"/>
          <w:szCs w:val="22"/>
        </w:rPr>
        <w:t xml:space="preserve">13 Supply Point Confirmation for a Smaller Supply Point and for </w:t>
      </w:r>
      <w:r w:rsidR="00423D29">
        <w:rPr>
          <w:b/>
          <w:bCs/>
          <w:sz w:val="22"/>
          <w:szCs w:val="22"/>
        </w:rPr>
        <w:t xml:space="preserve">certain </w:t>
      </w:r>
      <w:r>
        <w:rPr>
          <w:b/>
          <w:bCs/>
          <w:sz w:val="22"/>
          <w:szCs w:val="22"/>
        </w:rPr>
        <w:t xml:space="preserve">Larger Supply Point that </w:t>
      </w:r>
      <w:r w:rsidR="00423D29">
        <w:rPr>
          <w:b/>
          <w:bCs/>
          <w:sz w:val="22"/>
          <w:szCs w:val="22"/>
        </w:rPr>
        <w:t xml:space="preserve">are </w:t>
      </w:r>
      <w:r>
        <w:rPr>
          <w:b/>
          <w:bCs/>
          <w:sz w:val="22"/>
          <w:szCs w:val="22"/>
        </w:rPr>
        <w:t>New Supply Point</w:t>
      </w:r>
      <w:r w:rsidR="00423D29">
        <w:rPr>
          <w:b/>
          <w:bCs/>
          <w:sz w:val="22"/>
          <w:szCs w:val="22"/>
        </w:rPr>
        <w:t>s</w:t>
      </w:r>
      <w:r>
        <w:rPr>
          <w:b/>
          <w:bCs/>
          <w:sz w:val="22"/>
          <w:szCs w:val="22"/>
        </w:rPr>
        <w:t xml:space="preserve"> at domestic premises </w:t>
      </w:r>
    </w:p>
    <w:p w14:paraId="27F286C1" w14:textId="77777777" w:rsidR="0039061F" w:rsidRDefault="0039061F" w:rsidP="0039061F">
      <w:pPr>
        <w:pStyle w:val="Default"/>
        <w:rPr>
          <w:sz w:val="22"/>
          <w:szCs w:val="22"/>
        </w:rPr>
      </w:pPr>
      <w:r>
        <w:rPr>
          <w:sz w:val="22"/>
          <w:szCs w:val="22"/>
        </w:rPr>
        <w:t>13.</w:t>
      </w:r>
      <w:commentRangeStart w:id="2"/>
      <w:r>
        <w:rPr>
          <w:sz w:val="22"/>
          <w:szCs w:val="22"/>
        </w:rPr>
        <w:t xml:space="preserve">1 </w:t>
      </w:r>
      <w:del w:id="3" w:author="Steve" w:date="2015-12-22T22:42:00Z">
        <w:r w:rsidDel="00016DF4">
          <w:rPr>
            <w:sz w:val="22"/>
            <w:szCs w:val="22"/>
          </w:rPr>
          <w:delText>Subject to Clauses 13.2 to 13.</w:delText>
        </w:r>
        <w:r w:rsidR="00E12402" w:rsidDel="00016DF4">
          <w:rPr>
            <w:sz w:val="22"/>
            <w:szCs w:val="22"/>
          </w:rPr>
          <w:delText>3</w:delText>
        </w:r>
        <w:r w:rsidR="00423D29" w:rsidDel="00016DF4">
          <w:rPr>
            <w:sz w:val="22"/>
            <w:szCs w:val="22"/>
          </w:rPr>
          <w:delText xml:space="preserve"> </w:delText>
        </w:r>
        <w:r w:rsidR="00423D29" w:rsidRPr="00E12402" w:rsidDel="00016DF4">
          <w:rPr>
            <w:color w:val="FF0000"/>
            <w:sz w:val="22"/>
            <w:szCs w:val="22"/>
          </w:rPr>
          <w:delText>and Clauses 14.2 to 14.3</w:delText>
        </w:r>
        <w:r w:rsidDel="00016DF4">
          <w:rPr>
            <w:sz w:val="22"/>
            <w:szCs w:val="22"/>
          </w:rPr>
          <w:delText xml:space="preserve">, </w:delText>
        </w:r>
      </w:del>
      <w:ins w:id="4" w:author="Steve" w:date="2015-12-22T22:42:00Z">
        <w:r w:rsidR="00016DF4">
          <w:rPr>
            <w:sz w:val="22"/>
            <w:szCs w:val="22"/>
          </w:rPr>
          <w:t>A</w:t>
        </w:r>
      </w:ins>
      <w:del w:id="5" w:author="Steve" w:date="2015-12-22T22:42:00Z">
        <w:r w:rsidDel="00016DF4">
          <w:rPr>
            <w:sz w:val="22"/>
            <w:szCs w:val="22"/>
          </w:rPr>
          <w:delText>a</w:delText>
        </w:r>
      </w:del>
      <w:commentRangeEnd w:id="2"/>
      <w:r w:rsidR="00016DF4">
        <w:rPr>
          <w:rStyle w:val="CommentReference"/>
          <w:rFonts w:asciiTheme="minorHAnsi" w:hAnsiTheme="minorHAnsi" w:cstheme="minorBidi"/>
          <w:color w:val="auto"/>
        </w:rPr>
        <w:commentReference w:id="2"/>
      </w:r>
      <w:r>
        <w:rPr>
          <w:sz w:val="22"/>
          <w:szCs w:val="22"/>
        </w:rPr>
        <w:t xml:space="preserve"> Supply Point Confirmation for a Smaller Supply Point shall be made in accordance with the provisions of Section G2.6 of the UNC with the following changes: </w:t>
      </w:r>
    </w:p>
    <w:p w14:paraId="1E2874DB" w14:textId="77777777" w:rsidR="0039061F" w:rsidRDefault="0039061F" w:rsidP="0039061F">
      <w:pPr>
        <w:pStyle w:val="Default"/>
        <w:rPr>
          <w:sz w:val="22"/>
          <w:szCs w:val="22"/>
        </w:rPr>
      </w:pPr>
      <w:r>
        <w:rPr>
          <w:sz w:val="22"/>
          <w:szCs w:val="22"/>
        </w:rPr>
        <w:t xml:space="preserve">the words "other requirement provided for in this Section G" in paragraph 2.6.2(b) shall be interpreted as referring to any other requirement of this Part CI including those requirements in Section G of the UNC but only to the extent that they are incorporated into this Part CI by reference. </w:t>
      </w:r>
    </w:p>
    <w:p w14:paraId="1117A7C4" w14:textId="77777777" w:rsidR="0039061F" w:rsidRDefault="0039061F" w:rsidP="0039061F">
      <w:pPr>
        <w:pStyle w:val="Default"/>
        <w:rPr>
          <w:sz w:val="22"/>
          <w:szCs w:val="22"/>
        </w:rPr>
      </w:pPr>
      <w:proofErr w:type="gramStart"/>
      <w:r>
        <w:rPr>
          <w:sz w:val="22"/>
          <w:szCs w:val="22"/>
        </w:rPr>
        <w:t>the</w:t>
      </w:r>
      <w:proofErr w:type="gramEnd"/>
      <w:r>
        <w:rPr>
          <w:sz w:val="22"/>
          <w:szCs w:val="22"/>
        </w:rPr>
        <w:t xml:space="preserve"> reference to paragraph 2.3 of Section G of the UNC in paragraph G2.6.4 shall be interpreted as a reference to paragraph 2.3 as incorporated into this Part CI by Clause 10.1. 13.2 Where the Pipeline Operator becomes aware that: </w:t>
      </w:r>
    </w:p>
    <w:p w14:paraId="538BB224" w14:textId="77777777" w:rsidR="0039061F" w:rsidRPr="004570F9" w:rsidRDefault="0039061F" w:rsidP="0039061F">
      <w:pPr>
        <w:pStyle w:val="Default"/>
        <w:numPr>
          <w:ilvl w:val="0"/>
          <w:numId w:val="1"/>
        </w:numPr>
        <w:spacing w:after="254"/>
        <w:ind w:left="360"/>
        <w:rPr>
          <w:sz w:val="22"/>
          <w:szCs w:val="22"/>
        </w:rPr>
      </w:pPr>
      <w:r w:rsidRPr="004D6F33">
        <w:rPr>
          <w:sz w:val="22"/>
          <w:szCs w:val="22"/>
        </w:rPr>
        <w:t xml:space="preserve">a number of Smaller Supply Points each of which is a New Supply Point </w:t>
      </w:r>
      <w:r w:rsidR="00423D29" w:rsidRPr="00D17724">
        <w:rPr>
          <w:strike/>
          <w:sz w:val="22"/>
          <w:szCs w:val="22"/>
        </w:rPr>
        <w:t>[</w:t>
      </w:r>
      <w:r w:rsidRPr="00D17724">
        <w:rPr>
          <w:strike/>
          <w:sz w:val="22"/>
          <w:szCs w:val="22"/>
        </w:rPr>
        <w:t>each comprising only one Supply Meter Point</w:t>
      </w:r>
      <w:r w:rsidR="00423D29" w:rsidRPr="00D17724">
        <w:rPr>
          <w:strike/>
          <w:sz w:val="22"/>
          <w:szCs w:val="22"/>
        </w:rPr>
        <w:t>]</w:t>
      </w:r>
      <w:r w:rsidRPr="004D6F33">
        <w:rPr>
          <w:sz w:val="22"/>
          <w:szCs w:val="22"/>
        </w:rPr>
        <w:t xml:space="preserve"> </w:t>
      </w:r>
      <w:r w:rsidRPr="000638EF">
        <w:rPr>
          <w:sz w:val="22"/>
          <w:szCs w:val="22"/>
        </w:rPr>
        <w:t>and each of which are at Supply Point Premises that are domestic premises</w:t>
      </w:r>
      <w:r w:rsidRPr="004570F9">
        <w:rPr>
          <w:sz w:val="22"/>
          <w:szCs w:val="22"/>
        </w:rPr>
        <w:t xml:space="preserve"> and/or a number of  Larger Supply Points each of which is a New Supply Point </w:t>
      </w:r>
      <w:r w:rsidR="00423D29" w:rsidRPr="00D17724">
        <w:rPr>
          <w:strike/>
          <w:sz w:val="22"/>
          <w:szCs w:val="22"/>
        </w:rPr>
        <w:t>[</w:t>
      </w:r>
      <w:r w:rsidRPr="00D17724">
        <w:rPr>
          <w:strike/>
          <w:sz w:val="22"/>
          <w:szCs w:val="22"/>
        </w:rPr>
        <w:t>each comprising only one Supply Meter Point</w:t>
      </w:r>
      <w:r w:rsidR="00423D29" w:rsidRPr="00D17724">
        <w:rPr>
          <w:strike/>
          <w:sz w:val="22"/>
          <w:szCs w:val="22"/>
        </w:rPr>
        <w:t>]</w:t>
      </w:r>
      <w:r w:rsidR="00423D29" w:rsidRPr="004570F9">
        <w:rPr>
          <w:sz w:val="22"/>
          <w:szCs w:val="22"/>
        </w:rPr>
        <w:t xml:space="preserve"> </w:t>
      </w:r>
      <w:r w:rsidRPr="004570F9">
        <w:rPr>
          <w:sz w:val="22"/>
          <w:szCs w:val="22"/>
        </w:rPr>
        <w:t xml:space="preserve">and each of which are at Supply Point Premises that are domestic premises are in the process of being established by a person (the "Developer") and connected to the Pipeline; and </w:t>
      </w:r>
    </w:p>
    <w:p w14:paraId="313DE1CD" w14:textId="77777777" w:rsidR="0039061F" w:rsidRDefault="0039061F" w:rsidP="0039061F">
      <w:pPr>
        <w:pStyle w:val="Default"/>
        <w:rPr>
          <w:sz w:val="22"/>
          <w:szCs w:val="22"/>
        </w:rPr>
      </w:pPr>
      <w:r>
        <w:rPr>
          <w:sz w:val="22"/>
          <w:szCs w:val="22"/>
        </w:rPr>
        <w:t xml:space="preserve">(b) </w:t>
      </w:r>
      <w:proofErr w:type="gramStart"/>
      <w:r>
        <w:rPr>
          <w:sz w:val="22"/>
          <w:szCs w:val="22"/>
        </w:rPr>
        <w:t>the</w:t>
      </w:r>
      <w:proofErr w:type="gramEnd"/>
      <w:r>
        <w:rPr>
          <w:sz w:val="22"/>
          <w:szCs w:val="22"/>
        </w:rPr>
        <w:t xml:space="preserve"> Developer has sought to designate a person who holds a Shipper's Licence (a "Shipper") to make arrangements with the Pipeline Operator for the transportation of gas to such Smaller Supply Points and/or Larger Supply Points; </w:t>
      </w:r>
    </w:p>
    <w:p w14:paraId="2E0C3D55" w14:textId="77777777" w:rsidR="0039061F" w:rsidRDefault="0039061F" w:rsidP="0039061F">
      <w:pPr>
        <w:pStyle w:val="Default"/>
        <w:rPr>
          <w:sz w:val="22"/>
          <w:szCs w:val="22"/>
        </w:rPr>
      </w:pPr>
    </w:p>
    <w:p w14:paraId="2699A0C6" w14:textId="77777777" w:rsidR="0039061F" w:rsidRDefault="0039061F" w:rsidP="0039061F">
      <w:pPr>
        <w:pStyle w:val="Default"/>
        <w:rPr>
          <w:sz w:val="22"/>
          <w:szCs w:val="22"/>
        </w:rPr>
      </w:pPr>
      <w:proofErr w:type="gramStart"/>
      <w:r>
        <w:rPr>
          <w:sz w:val="22"/>
          <w:szCs w:val="22"/>
        </w:rPr>
        <w:t>then</w:t>
      </w:r>
      <w:proofErr w:type="gramEnd"/>
      <w:r>
        <w:rPr>
          <w:sz w:val="22"/>
          <w:szCs w:val="22"/>
        </w:rPr>
        <w:t xml:space="preserve"> the provisions of Clause 13.3 shall apply. </w:t>
      </w:r>
    </w:p>
    <w:p w14:paraId="6EB99CED" w14:textId="77777777" w:rsidR="0039061F" w:rsidRDefault="0039061F" w:rsidP="0039061F">
      <w:pPr>
        <w:pStyle w:val="Default"/>
        <w:rPr>
          <w:b/>
          <w:bCs/>
          <w:sz w:val="22"/>
          <w:szCs w:val="22"/>
        </w:rPr>
      </w:pPr>
      <w:r>
        <w:rPr>
          <w:color w:val="auto"/>
          <w:sz w:val="22"/>
          <w:szCs w:val="22"/>
        </w:rPr>
        <w:t xml:space="preserve">13.3 Where this Clause 13.3 applies, the Pipeline Operator and Shipper will </w:t>
      </w:r>
      <w:r>
        <w:rPr>
          <w:sz w:val="22"/>
          <w:szCs w:val="22"/>
        </w:rPr>
        <w:t xml:space="preserve">adhere to the principles and supporting business rules as set out in the </w:t>
      </w:r>
      <w:r>
        <w:rPr>
          <w:color w:val="auto"/>
          <w:sz w:val="22"/>
          <w:szCs w:val="22"/>
        </w:rPr>
        <w:t xml:space="preserve">iGT UNC Ancillary Document </w:t>
      </w:r>
      <w:proofErr w:type="spellStart"/>
      <w:r>
        <w:rPr>
          <w:color w:val="auto"/>
          <w:sz w:val="22"/>
          <w:szCs w:val="22"/>
        </w:rPr>
        <w:t>iGT’s</w:t>
      </w:r>
      <w:proofErr w:type="spellEnd"/>
      <w:r>
        <w:rPr>
          <w:color w:val="auto"/>
          <w:sz w:val="22"/>
          <w:szCs w:val="22"/>
        </w:rPr>
        <w:t xml:space="preserve"> New Connections Domestic Sites Only.   </w:t>
      </w:r>
      <w:commentRangeEnd w:id="1"/>
      <w:r>
        <w:rPr>
          <w:rStyle w:val="CommentReference"/>
          <w:rFonts w:asciiTheme="minorHAnsi" w:hAnsiTheme="minorHAnsi" w:cstheme="minorBidi"/>
          <w:color w:val="auto"/>
        </w:rPr>
        <w:commentReference w:id="1"/>
      </w:r>
    </w:p>
    <w:p w14:paraId="61C6177F" w14:textId="77777777" w:rsidR="00A1449A" w:rsidRDefault="00A1449A" w:rsidP="00BB530F">
      <w:pPr>
        <w:pStyle w:val="Default"/>
        <w:rPr>
          <w:b/>
          <w:bCs/>
          <w:sz w:val="22"/>
          <w:szCs w:val="22"/>
        </w:rPr>
      </w:pPr>
    </w:p>
    <w:p w14:paraId="07805675" w14:textId="77777777" w:rsidR="001F6333" w:rsidRDefault="001F6333" w:rsidP="001F6333">
      <w:pPr>
        <w:pStyle w:val="Default"/>
        <w:rPr>
          <w:sz w:val="22"/>
          <w:szCs w:val="22"/>
        </w:rPr>
      </w:pPr>
      <w:r>
        <w:rPr>
          <w:b/>
          <w:bCs/>
          <w:sz w:val="22"/>
          <w:szCs w:val="22"/>
        </w:rPr>
        <w:t>14 Supply Point Confirmation for a Larger Supply Point</w:t>
      </w:r>
      <w:ins w:id="6" w:author="Steve" w:date="2015-10-08T21:04:00Z">
        <w:r w:rsidR="00423D29">
          <w:rPr>
            <w:b/>
            <w:bCs/>
            <w:sz w:val="22"/>
            <w:szCs w:val="22"/>
          </w:rPr>
          <w:t xml:space="preserve"> and some Smaller Supply Points</w:t>
        </w:r>
      </w:ins>
      <w:ins w:id="7" w:author="Steve" w:date="2015-10-08T21:05:00Z">
        <w:r w:rsidR="00423D29">
          <w:rPr>
            <w:b/>
            <w:bCs/>
            <w:sz w:val="22"/>
            <w:szCs w:val="22"/>
          </w:rPr>
          <w:t xml:space="preserve"> that are New Supply Points </w:t>
        </w:r>
        <w:r w:rsidR="00D74257">
          <w:rPr>
            <w:b/>
            <w:bCs/>
            <w:sz w:val="22"/>
            <w:szCs w:val="22"/>
          </w:rPr>
          <w:t>at non</w:t>
        </w:r>
      </w:ins>
      <w:ins w:id="8" w:author="Steve" w:date="2015-11-10T13:33:00Z">
        <w:r w:rsidR="00CA5C88">
          <w:rPr>
            <w:b/>
            <w:bCs/>
            <w:sz w:val="22"/>
            <w:szCs w:val="22"/>
          </w:rPr>
          <w:t xml:space="preserve"> </w:t>
        </w:r>
      </w:ins>
      <w:ins w:id="9" w:author="Steve" w:date="2015-10-08T21:05:00Z">
        <w:r w:rsidR="00D74257">
          <w:rPr>
            <w:b/>
            <w:bCs/>
            <w:sz w:val="22"/>
            <w:szCs w:val="22"/>
          </w:rPr>
          <w:t>domestic premises</w:t>
        </w:r>
        <w:r w:rsidR="00423D29">
          <w:rPr>
            <w:b/>
            <w:bCs/>
            <w:sz w:val="22"/>
            <w:szCs w:val="22"/>
          </w:rPr>
          <w:t xml:space="preserve"> </w:t>
        </w:r>
      </w:ins>
      <w:ins w:id="10" w:author="Steve" w:date="2015-10-08T21:04:00Z">
        <w:r w:rsidR="00423D29">
          <w:rPr>
            <w:b/>
            <w:bCs/>
            <w:sz w:val="22"/>
            <w:szCs w:val="22"/>
          </w:rPr>
          <w:t xml:space="preserve"> </w:t>
        </w:r>
      </w:ins>
      <w:r>
        <w:rPr>
          <w:b/>
          <w:bCs/>
          <w:sz w:val="22"/>
          <w:szCs w:val="22"/>
        </w:rPr>
        <w:t xml:space="preserve"> </w:t>
      </w:r>
    </w:p>
    <w:p w14:paraId="61816885" w14:textId="77777777" w:rsidR="001F6333" w:rsidRDefault="001F6333" w:rsidP="001F6333">
      <w:pPr>
        <w:pStyle w:val="Default"/>
        <w:rPr>
          <w:sz w:val="22"/>
          <w:szCs w:val="22"/>
        </w:rPr>
      </w:pPr>
      <w:r>
        <w:rPr>
          <w:sz w:val="22"/>
          <w:szCs w:val="22"/>
        </w:rPr>
        <w:t xml:space="preserve">14.1 </w:t>
      </w:r>
      <w:r w:rsidRPr="00A664A5">
        <w:rPr>
          <w:sz w:val="22"/>
          <w:szCs w:val="22"/>
        </w:rPr>
        <w:t>Subject to Clauses 14.</w:t>
      </w:r>
      <w:del w:id="11" w:author="Steve" w:date="2015-12-22T23:49:00Z">
        <w:r w:rsidRPr="00A664A5" w:rsidDel="00A664A5">
          <w:rPr>
            <w:sz w:val="22"/>
            <w:szCs w:val="22"/>
          </w:rPr>
          <w:delText xml:space="preserve">2 </w:delText>
        </w:r>
      </w:del>
      <w:ins w:id="12" w:author="Steve" w:date="2015-12-22T23:49:00Z">
        <w:r w:rsidR="00A664A5">
          <w:rPr>
            <w:sz w:val="22"/>
            <w:szCs w:val="22"/>
          </w:rPr>
          <w:t>4</w:t>
        </w:r>
      </w:ins>
      <w:ins w:id="13" w:author="Steve" w:date="2015-12-22T23:50:00Z">
        <w:r w:rsidR="00A664A5">
          <w:rPr>
            <w:sz w:val="22"/>
            <w:szCs w:val="22"/>
          </w:rPr>
          <w:t xml:space="preserve"> </w:t>
        </w:r>
      </w:ins>
      <w:r w:rsidRPr="00A664A5">
        <w:rPr>
          <w:sz w:val="22"/>
          <w:szCs w:val="22"/>
        </w:rPr>
        <w:t>to 1</w:t>
      </w:r>
      <w:r w:rsidR="00D74257" w:rsidRPr="00A664A5">
        <w:rPr>
          <w:sz w:val="22"/>
          <w:szCs w:val="22"/>
        </w:rPr>
        <w:t>4</w:t>
      </w:r>
      <w:r w:rsidRPr="00A664A5">
        <w:rPr>
          <w:sz w:val="22"/>
          <w:szCs w:val="22"/>
        </w:rPr>
        <w:t>.</w:t>
      </w:r>
      <w:ins w:id="14" w:author="Steve" w:date="2015-12-22T23:49:00Z">
        <w:r w:rsidR="00A664A5">
          <w:rPr>
            <w:sz w:val="22"/>
            <w:szCs w:val="22"/>
          </w:rPr>
          <w:t>7</w:t>
        </w:r>
      </w:ins>
      <w:del w:id="15" w:author="Steve" w:date="2015-12-22T23:49:00Z">
        <w:r w:rsidRPr="00A664A5" w:rsidDel="00A664A5">
          <w:rPr>
            <w:sz w:val="22"/>
            <w:szCs w:val="22"/>
          </w:rPr>
          <w:delText>5</w:delText>
        </w:r>
      </w:del>
      <w:del w:id="16" w:author="Steve" w:date="2015-12-22T22:44:00Z">
        <w:r w:rsidRPr="00A664A5" w:rsidDel="00016DF4">
          <w:rPr>
            <w:sz w:val="22"/>
            <w:szCs w:val="22"/>
          </w:rPr>
          <w:delText>,</w:delText>
        </w:r>
      </w:del>
      <w:ins w:id="17" w:author="Steve" w:date="2015-12-22T23:49:00Z">
        <w:r w:rsidR="00A664A5">
          <w:rPr>
            <w:sz w:val="22"/>
            <w:szCs w:val="22"/>
          </w:rPr>
          <w:t xml:space="preserve"> </w:t>
        </w:r>
      </w:ins>
      <w:del w:id="18" w:author="Steve" w:date="2015-12-22T22:44:00Z">
        <w:r w:rsidRPr="00A664A5" w:rsidDel="00016DF4">
          <w:rPr>
            <w:sz w:val="22"/>
            <w:szCs w:val="22"/>
          </w:rPr>
          <w:delText xml:space="preserve"> </w:delText>
        </w:r>
      </w:del>
      <w:ins w:id="19" w:author="Steve" w:date="2015-12-22T23:50:00Z">
        <w:r w:rsidR="00A664A5">
          <w:rPr>
            <w:sz w:val="22"/>
            <w:szCs w:val="22"/>
          </w:rPr>
          <w:t>a</w:t>
        </w:r>
      </w:ins>
      <w:del w:id="20" w:author="Steve" w:date="2015-12-22T22:44:00Z">
        <w:r w:rsidRPr="00A664A5" w:rsidDel="00016DF4">
          <w:rPr>
            <w:sz w:val="22"/>
            <w:szCs w:val="22"/>
          </w:rPr>
          <w:delText>a</w:delText>
        </w:r>
      </w:del>
      <w:r>
        <w:rPr>
          <w:sz w:val="22"/>
          <w:szCs w:val="22"/>
        </w:rPr>
        <w:t xml:space="preserve"> Supply Point Confirmation in respect of a Larger Supply Point shall be made in accordance with Section G2.7 of the UNC, with the following changes: </w:t>
      </w:r>
    </w:p>
    <w:p w14:paraId="3C93A1FD" w14:textId="77777777" w:rsidR="001F6333" w:rsidRDefault="001F6333" w:rsidP="001F6333">
      <w:pPr>
        <w:pStyle w:val="Default"/>
        <w:rPr>
          <w:sz w:val="22"/>
          <w:szCs w:val="22"/>
        </w:rPr>
      </w:pPr>
      <w:proofErr w:type="gramStart"/>
      <w:r>
        <w:rPr>
          <w:sz w:val="22"/>
          <w:szCs w:val="22"/>
        </w:rPr>
        <w:t>the</w:t>
      </w:r>
      <w:proofErr w:type="gramEnd"/>
      <w:r>
        <w:rPr>
          <w:sz w:val="22"/>
          <w:szCs w:val="22"/>
        </w:rPr>
        <w:t xml:space="preserve"> reference to paragraph 2.1.2(a) in paragraph 2.7.1 shall be interpreted as a reference to paragraph 2.1.2(a) as incorporated into this Part CI by Clause 8. </w:t>
      </w:r>
    </w:p>
    <w:p w14:paraId="06BA416D" w14:textId="77777777" w:rsidR="001F6333" w:rsidRDefault="001F6333" w:rsidP="001F6333">
      <w:pPr>
        <w:pStyle w:val="Default"/>
        <w:rPr>
          <w:sz w:val="22"/>
          <w:szCs w:val="22"/>
        </w:rPr>
      </w:pPr>
      <w:proofErr w:type="gramStart"/>
      <w:r>
        <w:rPr>
          <w:sz w:val="22"/>
          <w:szCs w:val="22"/>
        </w:rPr>
        <w:t>the</w:t>
      </w:r>
      <w:proofErr w:type="gramEnd"/>
      <w:r>
        <w:rPr>
          <w:sz w:val="22"/>
          <w:szCs w:val="22"/>
        </w:rPr>
        <w:t xml:space="preserve"> reference in paragraph 2.7.1(c) to Section Q2.3 shall be interpreted as a reference to Clause 8 of Part I. </w:t>
      </w:r>
    </w:p>
    <w:p w14:paraId="326CB642" w14:textId="77777777" w:rsidR="001F6333" w:rsidRDefault="001F6333" w:rsidP="001F6333">
      <w:pPr>
        <w:pStyle w:val="Default"/>
        <w:rPr>
          <w:sz w:val="22"/>
          <w:szCs w:val="22"/>
        </w:rPr>
      </w:pPr>
      <w:proofErr w:type="gramStart"/>
      <w:r>
        <w:rPr>
          <w:sz w:val="22"/>
          <w:szCs w:val="22"/>
        </w:rPr>
        <w:t>the</w:t>
      </w:r>
      <w:proofErr w:type="gramEnd"/>
      <w:r>
        <w:rPr>
          <w:sz w:val="22"/>
          <w:szCs w:val="22"/>
        </w:rPr>
        <w:t xml:space="preserve"> reference to paragraphs 2.4.7(b) and 2.4.10 in paragraph 2.7.2 shall be interpreted as a reference to paragraphs 2.4.7(b) and 2.4.10 as incorporated into this Part CI by Clause 11.1. </w:t>
      </w:r>
    </w:p>
    <w:p w14:paraId="0F98DCA5" w14:textId="77777777" w:rsidR="001F6333" w:rsidRDefault="001F6333" w:rsidP="001F6333">
      <w:pPr>
        <w:pStyle w:val="Default"/>
        <w:rPr>
          <w:sz w:val="22"/>
          <w:szCs w:val="22"/>
        </w:rPr>
      </w:pPr>
      <w:proofErr w:type="gramStart"/>
      <w:r>
        <w:rPr>
          <w:sz w:val="22"/>
          <w:szCs w:val="22"/>
        </w:rPr>
        <w:t>the</w:t>
      </w:r>
      <w:proofErr w:type="gramEnd"/>
      <w:r>
        <w:rPr>
          <w:sz w:val="22"/>
          <w:szCs w:val="22"/>
        </w:rPr>
        <w:t xml:space="preserve"> words "in the case of an LDZ Supply Point" shall be deleted form paragraphs 2.7.3 and 2.7.4. </w:t>
      </w:r>
    </w:p>
    <w:p w14:paraId="7655512C" w14:textId="77777777" w:rsidR="001F6333" w:rsidRDefault="001F6333" w:rsidP="001F6333">
      <w:pPr>
        <w:pStyle w:val="Default"/>
        <w:rPr>
          <w:sz w:val="22"/>
          <w:szCs w:val="22"/>
        </w:rPr>
      </w:pPr>
      <w:proofErr w:type="gramStart"/>
      <w:r>
        <w:rPr>
          <w:sz w:val="22"/>
          <w:szCs w:val="22"/>
        </w:rPr>
        <w:t>the</w:t>
      </w:r>
      <w:proofErr w:type="gramEnd"/>
      <w:r>
        <w:rPr>
          <w:sz w:val="22"/>
          <w:szCs w:val="22"/>
        </w:rPr>
        <w:t xml:space="preserve"> reference to paragraph 2.4.5(b) in paragraph 2.7.3(b) shall be interpreted as a reference to paragraph 2.4.5(b) as incorporated into this Part CI by Clause 11.1. </w:t>
      </w:r>
    </w:p>
    <w:p w14:paraId="4217FDC5" w14:textId="77777777" w:rsidR="001F6333" w:rsidRDefault="001F6333" w:rsidP="001F6333">
      <w:pPr>
        <w:pStyle w:val="Default"/>
        <w:rPr>
          <w:sz w:val="22"/>
          <w:szCs w:val="22"/>
        </w:rPr>
      </w:pPr>
      <w:proofErr w:type="gramStart"/>
      <w:r>
        <w:rPr>
          <w:sz w:val="22"/>
          <w:szCs w:val="22"/>
        </w:rPr>
        <w:t>the</w:t>
      </w:r>
      <w:proofErr w:type="gramEnd"/>
      <w:r>
        <w:rPr>
          <w:sz w:val="22"/>
          <w:szCs w:val="22"/>
        </w:rPr>
        <w:t xml:space="preserve"> reference to paragraph 5.2.3(a)(</w:t>
      </w:r>
      <w:proofErr w:type="spellStart"/>
      <w:r>
        <w:rPr>
          <w:sz w:val="22"/>
          <w:szCs w:val="22"/>
        </w:rPr>
        <w:t>i</w:t>
      </w:r>
      <w:proofErr w:type="spellEnd"/>
      <w:r>
        <w:rPr>
          <w:sz w:val="22"/>
          <w:szCs w:val="22"/>
        </w:rPr>
        <w:t>) in paragraph 2.7.4(a)(ii) shall be interpreted as a reference to paragraph 5.2.3(a)(</w:t>
      </w:r>
      <w:proofErr w:type="spellStart"/>
      <w:r>
        <w:rPr>
          <w:sz w:val="22"/>
          <w:szCs w:val="22"/>
        </w:rPr>
        <w:t>i</w:t>
      </w:r>
      <w:proofErr w:type="spellEnd"/>
      <w:r>
        <w:rPr>
          <w:sz w:val="22"/>
          <w:szCs w:val="22"/>
        </w:rPr>
        <w:t xml:space="preserve">) as incorporated into the iGT UNC by Clause 2.1 of Part CII. </w:t>
      </w:r>
    </w:p>
    <w:p w14:paraId="2D6F40EA" w14:textId="77777777" w:rsidR="001F6333" w:rsidRDefault="001F6333" w:rsidP="001F6333">
      <w:pPr>
        <w:pStyle w:val="Default"/>
        <w:rPr>
          <w:b/>
          <w:bCs/>
          <w:sz w:val="22"/>
          <w:szCs w:val="22"/>
        </w:rPr>
      </w:pPr>
      <w:proofErr w:type="gramStart"/>
      <w:r>
        <w:rPr>
          <w:sz w:val="22"/>
          <w:szCs w:val="22"/>
        </w:rPr>
        <w:t>paragraph</w:t>
      </w:r>
      <w:proofErr w:type="gramEnd"/>
      <w:r>
        <w:rPr>
          <w:sz w:val="22"/>
          <w:szCs w:val="22"/>
        </w:rPr>
        <w:t xml:space="preserve"> 2.7.6 shall not apply.</w:t>
      </w:r>
    </w:p>
    <w:p w14:paraId="201A1C63" w14:textId="77777777" w:rsidR="001B16A5" w:rsidRDefault="001B16A5" w:rsidP="00BB530F">
      <w:pPr>
        <w:pStyle w:val="Default"/>
        <w:rPr>
          <w:ins w:id="21" w:author="Steve" w:date="2015-10-08T21:08:00Z"/>
          <w:sz w:val="22"/>
          <w:szCs w:val="22"/>
        </w:rPr>
      </w:pPr>
    </w:p>
    <w:p w14:paraId="24BFD177" w14:textId="77777777" w:rsidR="00D74257" w:rsidRDefault="00D74257" w:rsidP="00D74257">
      <w:pPr>
        <w:pStyle w:val="Default"/>
        <w:rPr>
          <w:ins w:id="22" w:author="Steve" w:date="2015-10-08T21:08:00Z"/>
          <w:sz w:val="22"/>
          <w:szCs w:val="22"/>
        </w:rPr>
      </w:pPr>
      <w:ins w:id="23" w:author="Steve" w:date="2015-10-08T21:08:00Z">
        <w:r>
          <w:rPr>
            <w:sz w:val="22"/>
            <w:szCs w:val="22"/>
          </w:rPr>
          <w:t xml:space="preserve">14.2 Where the Pipeline Operator becomes aware that: </w:t>
        </w:r>
      </w:ins>
    </w:p>
    <w:p w14:paraId="6DD3915A" w14:textId="77777777" w:rsidR="00D74257" w:rsidRPr="00CC4341" w:rsidRDefault="00D74257" w:rsidP="00D74257">
      <w:pPr>
        <w:pStyle w:val="Default"/>
        <w:spacing w:after="254"/>
        <w:ind w:left="360"/>
        <w:rPr>
          <w:ins w:id="24" w:author="Steve" w:date="2015-10-08T21:08:00Z"/>
          <w:sz w:val="22"/>
          <w:szCs w:val="22"/>
        </w:rPr>
      </w:pPr>
      <w:ins w:id="25" w:author="Steve" w:date="2015-10-08T21:08:00Z">
        <w:r>
          <w:rPr>
            <w:sz w:val="22"/>
            <w:szCs w:val="22"/>
          </w:rPr>
          <w:t xml:space="preserve">(a) </w:t>
        </w:r>
      </w:ins>
      <w:ins w:id="26" w:author="Steve" w:date="2015-11-10T13:25:00Z">
        <w:r w:rsidR="009947D8">
          <w:rPr>
            <w:sz w:val="22"/>
            <w:szCs w:val="22"/>
          </w:rPr>
          <w:t>one or more</w:t>
        </w:r>
      </w:ins>
      <w:ins w:id="27" w:author="Steve" w:date="2015-10-08T21:08:00Z">
        <w:r w:rsidRPr="004D6F33">
          <w:rPr>
            <w:sz w:val="22"/>
            <w:szCs w:val="22"/>
          </w:rPr>
          <w:t xml:space="preserve"> </w:t>
        </w:r>
        <w:r>
          <w:rPr>
            <w:sz w:val="22"/>
            <w:szCs w:val="22"/>
          </w:rPr>
          <w:t>Larger</w:t>
        </w:r>
        <w:r w:rsidRPr="004D6F33">
          <w:rPr>
            <w:sz w:val="22"/>
            <w:szCs w:val="22"/>
          </w:rPr>
          <w:t xml:space="preserve"> Supply Points each of which is a New Supply Point </w:t>
        </w:r>
        <w:r w:rsidRPr="001C4715">
          <w:rPr>
            <w:strike/>
            <w:sz w:val="22"/>
            <w:szCs w:val="22"/>
          </w:rPr>
          <w:t>[each comprising only one Supply Meter Point]</w:t>
        </w:r>
        <w:r w:rsidRPr="004D6F33">
          <w:rPr>
            <w:sz w:val="22"/>
            <w:szCs w:val="22"/>
          </w:rPr>
          <w:t xml:space="preserve"> </w:t>
        </w:r>
        <w:r w:rsidRPr="000638EF">
          <w:rPr>
            <w:sz w:val="22"/>
            <w:szCs w:val="22"/>
          </w:rPr>
          <w:t xml:space="preserve">and each of which are at Supply Point Premises that are </w:t>
        </w:r>
        <w:proofErr w:type="spellStart"/>
        <w:r>
          <w:rPr>
            <w:sz w:val="22"/>
            <w:szCs w:val="22"/>
          </w:rPr>
          <w:t>non</w:t>
        </w:r>
      </w:ins>
      <w:ins w:id="28" w:author="Steve" w:date="2015-11-10T13:34:00Z">
        <w:r w:rsidR="00CA5C88">
          <w:rPr>
            <w:sz w:val="22"/>
            <w:szCs w:val="22"/>
          </w:rPr>
          <w:t xml:space="preserve"> </w:t>
        </w:r>
      </w:ins>
      <w:ins w:id="29" w:author="Steve" w:date="2015-10-08T21:08:00Z">
        <w:r w:rsidRPr="000638EF">
          <w:rPr>
            <w:sz w:val="22"/>
            <w:szCs w:val="22"/>
          </w:rPr>
          <w:t>domestic</w:t>
        </w:r>
        <w:proofErr w:type="spellEnd"/>
        <w:r w:rsidRPr="000638EF">
          <w:rPr>
            <w:sz w:val="22"/>
            <w:szCs w:val="22"/>
          </w:rPr>
          <w:t xml:space="preserve"> premises</w:t>
        </w:r>
        <w:r w:rsidRPr="00EF0B09">
          <w:rPr>
            <w:sz w:val="22"/>
            <w:szCs w:val="22"/>
          </w:rPr>
          <w:t xml:space="preserve"> and/or </w:t>
        </w:r>
      </w:ins>
      <w:ins w:id="30" w:author="Steve" w:date="2015-11-10T13:25:00Z">
        <w:r w:rsidR="009947D8">
          <w:rPr>
            <w:sz w:val="22"/>
            <w:szCs w:val="22"/>
          </w:rPr>
          <w:t>one or more</w:t>
        </w:r>
      </w:ins>
      <w:ins w:id="31" w:author="Steve" w:date="2015-10-08T21:08:00Z">
        <w:r w:rsidRPr="00EF0B09">
          <w:rPr>
            <w:sz w:val="22"/>
            <w:szCs w:val="22"/>
          </w:rPr>
          <w:t xml:space="preserve"> </w:t>
        </w:r>
        <w:r>
          <w:rPr>
            <w:sz w:val="22"/>
            <w:szCs w:val="22"/>
          </w:rPr>
          <w:t>Smaller</w:t>
        </w:r>
        <w:r w:rsidRPr="00EF0B09">
          <w:rPr>
            <w:sz w:val="22"/>
            <w:szCs w:val="22"/>
          </w:rPr>
          <w:t xml:space="preserve"> Supply Points </w:t>
        </w:r>
        <w:r w:rsidRPr="00CC4341">
          <w:rPr>
            <w:sz w:val="22"/>
            <w:szCs w:val="22"/>
          </w:rPr>
          <w:t xml:space="preserve">each of which is a New Supply Point </w:t>
        </w:r>
        <w:r w:rsidRPr="001C4715">
          <w:rPr>
            <w:strike/>
            <w:sz w:val="22"/>
            <w:szCs w:val="22"/>
          </w:rPr>
          <w:t>[each comprising only one Supply Meter Point]</w:t>
        </w:r>
        <w:r w:rsidRPr="00CC4341">
          <w:rPr>
            <w:sz w:val="22"/>
            <w:szCs w:val="22"/>
          </w:rPr>
          <w:t xml:space="preserve"> and each of which are at Supply Point Premises that are </w:t>
        </w:r>
        <w:proofErr w:type="spellStart"/>
        <w:r>
          <w:rPr>
            <w:sz w:val="22"/>
            <w:szCs w:val="22"/>
          </w:rPr>
          <w:t>non</w:t>
        </w:r>
      </w:ins>
      <w:ins w:id="32" w:author="Steve" w:date="2015-11-10T13:34:00Z">
        <w:r w:rsidR="00CA5C88">
          <w:rPr>
            <w:sz w:val="22"/>
            <w:szCs w:val="22"/>
          </w:rPr>
          <w:t xml:space="preserve"> </w:t>
        </w:r>
      </w:ins>
      <w:ins w:id="33" w:author="Steve" w:date="2015-10-08T21:08:00Z">
        <w:r w:rsidRPr="00CC4341">
          <w:rPr>
            <w:sz w:val="22"/>
            <w:szCs w:val="22"/>
          </w:rPr>
          <w:t>domestic</w:t>
        </w:r>
        <w:proofErr w:type="spellEnd"/>
        <w:r w:rsidRPr="00CC4341">
          <w:rPr>
            <w:sz w:val="22"/>
            <w:szCs w:val="22"/>
          </w:rPr>
          <w:t xml:space="preserve"> premises are in the process of being established </w:t>
        </w:r>
        <w:r w:rsidRPr="001C4715">
          <w:rPr>
            <w:strike/>
            <w:sz w:val="22"/>
            <w:szCs w:val="22"/>
          </w:rPr>
          <w:t>by a person (the "</w:t>
        </w:r>
      </w:ins>
      <w:ins w:id="34" w:author="Steve" w:date="2015-11-10T13:25:00Z">
        <w:r w:rsidR="009947D8" w:rsidRPr="001C4715">
          <w:rPr>
            <w:strike/>
            <w:sz w:val="22"/>
            <w:szCs w:val="22"/>
          </w:rPr>
          <w:t xml:space="preserve">Commercial </w:t>
        </w:r>
      </w:ins>
      <w:ins w:id="35" w:author="Steve" w:date="2015-10-08T21:08:00Z">
        <w:r w:rsidRPr="001C4715">
          <w:rPr>
            <w:strike/>
            <w:sz w:val="22"/>
            <w:szCs w:val="22"/>
          </w:rPr>
          <w:t>Developer")</w:t>
        </w:r>
        <w:r w:rsidRPr="00CC4341">
          <w:rPr>
            <w:sz w:val="22"/>
            <w:szCs w:val="22"/>
          </w:rPr>
          <w:t xml:space="preserve"> and connected to the Pipeline</w:t>
        </w:r>
      </w:ins>
      <w:ins w:id="36" w:author="Steve" w:date="2015-12-22T15:44:00Z">
        <w:r w:rsidR="008509BF">
          <w:rPr>
            <w:sz w:val="22"/>
            <w:szCs w:val="22"/>
          </w:rPr>
          <w:t xml:space="preserve"> by either</w:t>
        </w:r>
      </w:ins>
      <w:ins w:id="37" w:author="Steve" w:date="2015-10-08T21:08:00Z">
        <w:r w:rsidRPr="00CC4341">
          <w:rPr>
            <w:sz w:val="22"/>
            <w:szCs w:val="22"/>
          </w:rPr>
          <w:t xml:space="preserve">; </w:t>
        </w:r>
      </w:ins>
    </w:p>
    <w:p w14:paraId="687C22B4" w14:textId="77777777" w:rsidR="00D74257" w:rsidRDefault="00D74257" w:rsidP="00D74257">
      <w:pPr>
        <w:pStyle w:val="Default"/>
        <w:rPr>
          <w:ins w:id="38" w:author="Steve" w:date="2015-12-22T15:45:00Z"/>
          <w:sz w:val="22"/>
          <w:szCs w:val="22"/>
        </w:rPr>
      </w:pPr>
      <w:ins w:id="39" w:author="Steve" w:date="2015-10-08T21:08:00Z">
        <w:r>
          <w:rPr>
            <w:sz w:val="22"/>
            <w:szCs w:val="22"/>
          </w:rPr>
          <w:t>(</w:t>
        </w:r>
      </w:ins>
      <w:proofErr w:type="spellStart"/>
      <w:ins w:id="40" w:author="Steve" w:date="2015-12-22T15:44:00Z">
        <w:r w:rsidR="008509BF">
          <w:rPr>
            <w:sz w:val="22"/>
            <w:szCs w:val="22"/>
          </w:rPr>
          <w:t>i</w:t>
        </w:r>
      </w:ins>
      <w:proofErr w:type="spellEnd"/>
      <w:ins w:id="41" w:author="Steve" w:date="2015-10-08T21:08:00Z">
        <w:r>
          <w:rPr>
            <w:sz w:val="22"/>
            <w:szCs w:val="22"/>
          </w:rPr>
          <w:t xml:space="preserve">) </w:t>
        </w:r>
      </w:ins>
      <w:commentRangeStart w:id="42"/>
      <w:commentRangeStart w:id="43"/>
      <w:ins w:id="44" w:author="Steve" w:date="2015-12-22T15:45:00Z">
        <w:r w:rsidR="008509BF">
          <w:rPr>
            <w:sz w:val="22"/>
            <w:szCs w:val="22"/>
          </w:rPr>
          <w:t xml:space="preserve">a person (the “Developer”) and the Developer </w:t>
        </w:r>
      </w:ins>
      <w:ins w:id="45" w:author="Steve" w:date="2015-10-08T21:08:00Z">
        <w:r>
          <w:rPr>
            <w:sz w:val="22"/>
            <w:szCs w:val="22"/>
          </w:rPr>
          <w:t xml:space="preserve">has sought to designate a person who holds a Shipper's Licence (a "Shipper") to make arrangements with the Pipeline Operator for the transportation of gas to such </w:t>
        </w:r>
      </w:ins>
      <w:ins w:id="46" w:author="Steve" w:date="2015-11-10T13:26:00Z">
        <w:r w:rsidR="009947D8">
          <w:rPr>
            <w:sz w:val="22"/>
            <w:szCs w:val="22"/>
          </w:rPr>
          <w:t xml:space="preserve">Larger </w:t>
        </w:r>
      </w:ins>
      <w:ins w:id="47" w:author="Steve" w:date="2015-10-08T21:08:00Z">
        <w:r>
          <w:rPr>
            <w:sz w:val="22"/>
            <w:szCs w:val="22"/>
          </w:rPr>
          <w:t>Supply Points</w:t>
        </w:r>
      </w:ins>
      <w:ins w:id="48" w:author="Steve" w:date="2015-11-10T13:26:00Z">
        <w:r w:rsidR="009947D8">
          <w:rPr>
            <w:sz w:val="22"/>
            <w:szCs w:val="22"/>
          </w:rPr>
          <w:t xml:space="preserve"> and/or Smaller Supply points</w:t>
        </w:r>
      </w:ins>
      <w:ins w:id="49" w:author="Steve" w:date="2015-10-08T21:08:00Z">
        <w:r>
          <w:rPr>
            <w:sz w:val="22"/>
            <w:szCs w:val="22"/>
          </w:rPr>
          <w:t xml:space="preserve">; </w:t>
        </w:r>
      </w:ins>
      <w:commentRangeEnd w:id="42"/>
      <w:ins w:id="50" w:author="Steve" w:date="2015-12-22T22:46:00Z">
        <w:r w:rsidR="00016DF4">
          <w:rPr>
            <w:rStyle w:val="CommentReference"/>
            <w:rFonts w:asciiTheme="minorHAnsi" w:hAnsiTheme="minorHAnsi" w:cstheme="minorBidi"/>
            <w:color w:val="auto"/>
          </w:rPr>
          <w:commentReference w:id="42"/>
        </w:r>
      </w:ins>
      <w:ins w:id="51" w:author="Steve" w:date="2015-12-22T15:45:00Z">
        <w:r w:rsidR="008509BF">
          <w:rPr>
            <w:sz w:val="22"/>
            <w:szCs w:val="22"/>
          </w:rPr>
          <w:t>or</w:t>
        </w:r>
      </w:ins>
    </w:p>
    <w:p w14:paraId="7D4C3AB7" w14:textId="77777777" w:rsidR="008509BF" w:rsidRDefault="008509BF" w:rsidP="00D74257">
      <w:pPr>
        <w:pStyle w:val="Default"/>
        <w:rPr>
          <w:ins w:id="52" w:author="Steve" w:date="2015-12-22T15:45:00Z"/>
          <w:sz w:val="22"/>
          <w:szCs w:val="22"/>
        </w:rPr>
      </w:pPr>
    </w:p>
    <w:p w14:paraId="70756AD3" w14:textId="77777777" w:rsidR="00D74257" w:rsidRDefault="008509BF" w:rsidP="00D74257">
      <w:pPr>
        <w:pStyle w:val="Default"/>
        <w:rPr>
          <w:ins w:id="53" w:author="Steve" w:date="2015-12-22T15:47:00Z"/>
          <w:sz w:val="22"/>
          <w:szCs w:val="22"/>
        </w:rPr>
      </w:pPr>
      <w:ins w:id="54" w:author="Steve" w:date="2015-12-22T15:45:00Z">
        <w:r>
          <w:rPr>
            <w:sz w:val="22"/>
            <w:szCs w:val="22"/>
          </w:rPr>
          <w:t>(ii</w:t>
        </w:r>
        <w:commentRangeStart w:id="55"/>
        <w:r>
          <w:rPr>
            <w:sz w:val="22"/>
            <w:szCs w:val="22"/>
          </w:rPr>
          <w:t xml:space="preserve">) a </w:t>
        </w:r>
      </w:ins>
      <w:ins w:id="56" w:author="Steve" w:date="2015-12-22T15:48:00Z">
        <w:r>
          <w:rPr>
            <w:sz w:val="22"/>
            <w:szCs w:val="22"/>
          </w:rPr>
          <w:t>Pipeline User</w:t>
        </w:r>
      </w:ins>
      <w:ins w:id="57" w:author="Steve" w:date="2015-12-22T15:45:00Z">
        <w:r>
          <w:rPr>
            <w:sz w:val="22"/>
            <w:szCs w:val="22"/>
          </w:rPr>
          <w:t xml:space="preserve"> who has notified the Pi</w:t>
        </w:r>
      </w:ins>
      <w:ins w:id="58" w:author="Steve" w:date="2015-12-22T15:46:00Z">
        <w:r>
          <w:rPr>
            <w:sz w:val="22"/>
            <w:szCs w:val="22"/>
          </w:rPr>
          <w:t>peline Operator that they will make arrang</w:t>
        </w:r>
      </w:ins>
      <w:ins w:id="59" w:author="Steve" w:date="2015-12-22T15:47:00Z">
        <w:r>
          <w:rPr>
            <w:sz w:val="22"/>
            <w:szCs w:val="22"/>
          </w:rPr>
          <w:t>e</w:t>
        </w:r>
      </w:ins>
      <w:ins w:id="60" w:author="Steve" w:date="2015-12-22T15:46:00Z">
        <w:r>
          <w:rPr>
            <w:sz w:val="22"/>
            <w:szCs w:val="22"/>
          </w:rPr>
          <w:t xml:space="preserve">ments for the transportation of gas to  </w:t>
        </w:r>
      </w:ins>
      <w:ins w:id="61" w:author="Steve" w:date="2015-12-22T15:47:00Z">
        <w:r>
          <w:rPr>
            <w:sz w:val="22"/>
            <w:szCs w:val="22"/>
          </w:rPr>
          <w:t>such Larger Supply Points and/or Smaller Supply points</w:t>
        </w:r>
      </w:ins>
      <w:ins w:id="62" w:author="Steve" w:date="2015-12-22T15:48:00Z">
        <w:r>
          <w:rPr>
            <w:sz w:val="22"/>
            <w:szCs w:val="22"/>
          </w:rPr>
          <w:t xml:space="preserve"> </w:t>
        </w:r>
      </w:ins>
      <w:ins w:id="63" w:author="Steve" w:date="2015-12-22T15:57:00Z">
        <w:r w:rsidR="00FE7D92">
          <w:rPr>
            <w:sz w:val="22"/>
            <w:szCs w:val="22"/>
          </w:rPr>
          <w:t xml:space="preserve">and will confirm </w:t>
        </w:r>
      </w:ins>
      <w:ins w:id="64" w:author="Steve" w:date="2015-12-22T15:58:00Z">
        <w:r w:rsidR="00FE7D92">
          <w:rPr>
            <w:sz w:val="22"/>
            <w:szCs w:val="22"/>
          </w:rPr>
          <w:t>their</w:t>
        </w:r>
      </w:ins>
      <w:ins w:id="65" w:author="Steve" w:date="2015-12-22T15:57:00Z">
        <w:r w:rsidR="00FE7D92">
          <w:rPr>
            <w:sz w:val="22"/>
            <w:szCs w:val="22"/>
          </w:rPr>
          <w:t xml:space="preserve"> </w:t>
        </w:r>
      </w:ins>
      <w:ins w:id="66" w:author="Steve" w:date="2015-12-22T16:04:00Z">
        <w:r w:rsidR="00D97E41">
          <w:rPr>
            <w:sz w:val="22"/>
            <w:szCs w:val="22"/>
          </w:rPr>
          <w:t xml:space="preserve">responsibility by means of </w:t>
        </w:r>
      </w:ins>
      <w:ins w:id="67" w:author="Steve" w:date="2015-12-22T16:05:00Z">
        <w:r w:rsidR="00D97E41">
          <w:rPr>
            <w:sz w:val="22"/>
            <w:szCs w:val="22"/>
          </w:rPr>
          <w:t xml:space="preserve">the </w:t>
        </w:r>
      </w:ins>
      <w:ins w:id="68" w:author="Steve" w:date="2015-12-22T16:09:00Z">
        <w:r w:rsidR="00D97E41">
          <w:rPr>
            <w:sz w:val="22"/>
            <w:szCs w:val="22"/>
          </w:rPr>
          <w:t>process</w:t>
        </w:r>
      </w:ins>
      <w:ins w:id="69" w:author="Steve" w:date="2015-12-22T16:05:00Z">
        <w:r w:rsidR="00D97E41">
          <w:rPr>
            <w:sz w:val="22"/>
            <w:szCs w:val="22"/>
          </w:rPr>
          <w:t xml:space="preserve"> as set out in </w:t>
        </w:r>
      </w:ins>
      <w:ins w:id="70" w:author="Steve" w:date="2015-12-22T15:57:00Z">
        <w:r w:rsidR="00FE7D92">
          <w:rPr>
            <w:sz w:val="22"/>
            <w:szCs w:val="22"/>
          </w:rPr>
          <w:t xml:space="preserve">the </w:t>
        </w:r>
        <w:r w:rsidR="00FE7D92">
          <w:rPr>
            <w:color w:val="auto"/>
            <w:sz w:val="22"/>
            <w:szCs w:val="22"/>
          </w:rPr>
          <w:t>iGT UNC Ancillary Document iGT Commercial New Connections</w:t>
        </w:r>
      </w:ins>
      <w:ins w:id="71" w:author="Steve" w:date="2015-12-22T15:48:00Z">
        <w:r>
          <w:rPr>
            <w:sz w:val="22"/>
            <w:szCs w:val="22"/>
          </w:rPr>
          <w:t xml:space="preserve">: </w:t>
        </w:r>
      </w:ins>
      <w:commentRangeEnd w:id="55"/>
      <w:ins w:id="72" w:author="Steve" w:date="2015-12-22T22:47:00Z">
        <w:r w:rsidR="00016DF4">
          <w:rPr>
            <w:rStyle w:val="CommentReference"/>
            <w:rFonts w:asciiTheme="minorHAnsi" w:hAnsiTheme="minorHAnsi" w:cstheme="minorBidi"/>
            <w:color w:val="auto"/>
          </w:rPr>
          <w:commentReference w:id="55"/>
        </w:r>
      </w:ins>
      <w:ins w:id="73" w:author="Steve" w:date="2015-12-22T15:48:00Z">
        <w:r>
          <w:rPr>
            <w:sz w:val="22"/>
            <w:szCs w:val="22"/>
          </w:rPr>
          <w:t xml:space="preserve">and </w:t>
        </w:r>
      </w:ins>
    </w:p>
    <w:p w14:paraId="639013AA" w14:textId="77777777" w:rsidR="008509BF" w:rsidRDefault="008509BF" w:rsidP="00D74257">
      <w:pPr>
        <w:pStyle w:val="Default"/>
        <w:rPr>
          <w:ins w:id="74" w:author="Steve" w:date="2015-10-08T21:08:00Z"/>
          <w:sz w:val="22"/>
          <w:szCs w:val="22"/>
        </w:rPr>
      </w:pPr>
    </w:p>
    <w:p w14:paraId="294F5A12" w14:textId="77777777" w:rsidR="00D74257" w:rsidRDefault="00D74257" w:rsidP="00D74257">
      <w:pPr>
        <w:pStyle w:val="Default"/>
        <w:rPr>
          <w:ins w:id="75" w:author="Steve" w:date="2015-10-08T21:08:00Z"/>
          <w:sz w:val="22"/>
          <w:szCs w:val="22"/>
        </w:rPr>
      </w:pPr>
      <w:ins w:id="76" w:author="Steve" w:date="2015-10-08T21:08:00Z">
        <w:r>
          <w:rPr>
            <w:sz w:val="22"/>
            <w:szCs w:val="22"/>
          </w:rPr>
          <w:t>(</w:t>
        </w:r>
      </w:ins>
      <w:ins w:id="77" w:author="Steve" w:date="2015-12-22T15:49:00Z">
        <w:r w:rsidR="008509BF">
          <w:rPr>
            <w:sz w:val="22"/>
            <w:szCs w:val="22"/>
          </w:rPr>
          <w:t>b</w:t>
        </w:r>
      </w:ins>
      <w:ins w:id="78" w:author="Steve" w:date="2015-10-08T21:08:00Z">
        <w:r>
          <w:rPr>
            <w:sz w:val="22"/>
            <w:szCs w:val="22"/>
          </w:rPr>
          <w:t xml:space="preserve">) </w:t>
        </w:r>
      </w:ins>
      <w:proofErr w:type="gramStart"/>
      <w:ins w:id="79" w:author="Steve" w:date="2015-12-22T16:23:00Z">
        <w:r w:rsidR="001C4715">
          <w:rPr>
            <w:sz w:val="22"/>
            <w:szCs w:val="22"/>
          </w:rPr>
          <w:t>n</w:t>
        </w:r>
      </w:ins>
      <w:ins w:id="80" w:author="Steve" w:date="2015-10-08T21:08:00Z">
        <w:r>
          <w:rPr>
            <w:sz w:val="22"/>
            <w:szCs w:val="22"/>
          </w:rPr>
          <w:t>one</w:t>
        </w:r>
        <w:proofErr w:type="gramEnd"/>
        <w:r>
          <w:rPr>
            <w:sz w:val="22"/>
            <w:szCs w:val="22"/>
          </w:rPr>
          <w:t xml:space="preserve"> of the Supply Points are DM Supply Points; </w:t>
        </w:r>
      </w:ins>
      <w:commentRangeEnd w:id="43"/>
      <w:ins w:id="81" w:author="Steve" w:date="2015-12-22T20:30:00Z">
        <w:r w:rsidR="009324C2">
          <w:rPr>
            <w:rStyle w:val="CommentReference"/>
            <w:rFonts w:asciiTheme="minorHAnsi" w:hAnsiTheme="minorHAnsi" w:cstheme="minorBidi"/>
            <w:color w:val="auto"/>
          </w:rPr>
          <w:commentReference w:id="43"/>
        </w:r>
      </w:ins>
    </w:p>
    <w:p w14:paraId="643F1AEF" w14:textId="77777777" w:rsidR="00D74257" w:rsidRDefault="00D74257" w:rsidP="00D74257">
      <w:pPr>
        <w:pStyle w:val="Default"/>
        <w:rPr>
          <w:ins w:id="82" w:author="Steve" w:date="2015-10-08T21:08:00Z"/>
          <w:sz w:val="22"/>
          <w:szCs w:val="22"/>
        </w:rPr>
      </w:pPr>
    </w:p>
    <w:p w14:paraId="63F93E14" w14:textId="77777777" w:rsidR="00D74257" w:rsidRDefault="00D74257" w:rsidP="00D74257">
      <w:pPr>
        <w:pStyle w:val="Default"/>
        <w:rPr>
          <w:ins w:id="83" w:author="Steve" w:date="2015-10-08T21:09:00Z"/>
          <w:sz w:val="22"/>
          <w:szCs w:val="22"/>
        </w:rPr>
      </w:pPr>
      <w:ins w:id="84" w:author="Steve" w:date="2015-10-08T21:08:00Z">
        <w:r>
          <w:rPr>
            <w:sz w:val="22"/>
            <w:szCs w:val="22"/>
          </w:rPr>
          <w:t xml:space="preserve">then the provisions of Clause 14.3 shall apply. </w:t>
        </w:r>
      </w:ins>
    </w:p>
    <w:p w14:paraId="6BCF7DBF" w14:textId="77777777" w:rsidR="00D74257" w:rsidRDefault="00D74257" w:rsidP="00D74257">
      <w:pPr>
        <w:pStyle w:val="Default"/>
        <w:rPr>
          <w:ins w:id="85" w:author="Steve" w:date="2015-10-08T21:09:00Z"/>
          <w:sz w:val="22"/>
          <w:szCs w:val="22"/>
        </w:rPr>
      </w:pPr>
    </w:p>
    <w:p w14:paraId="12180B97" w14:textId="77777777" w:rsidR="00D74257" w:rsidRDefault="00D74257" w:rsidP="00F50E11">
      <w:pPr>
        <w:pStyle w:val="Default"/>
        <w:numPr>
          <w:ilvl w:val="1"/>
          <w:numId w:val="7"/>
        </w:numPr>
        <w:rPr>
          <w:ins w:id="86" w:author="Steve" w:date="2015-10-08T21:09:00Z"/>
          <w:color w:val="auto"/>
          <w:sz w:val="22"/>
          <w:szCs w:val="22"/>
        </w:rPr>
      </w:pPr>
      <w:ins w:id="87" w:author="Steve" w:date="2015-10-08T21:09:00Z">
        <w:r>
          <w:rPr>
            <w:color w:val="auto"/>
            <w:sz w:val="22"/>
            <w:szCs w:val="22"/>
          </w:rPr>
          <w:t>Where this Clause 14.</w:t>
        </w:r>
      </w:ins>
      <w:ins w:id="88" w:author="Steve" w:date="2015-10-08T21:11:00Z">
        <w:r>
          <w:rPr>
            <w:color w:val="auto"/>
            <w:sz w:val="22"/>
            <w:szCs w:val="22"/>
          </w:rPr>
          <w:t>3</w:t>
        </w:r>
      </w:ins>
      <w:ins w:id="89" w:author="Steve" w:date="2015-10-08T21:09:00Z">
        <w:r>
          <w:rPr>
            <w:color w:val="auto"/>
            <w:sz w:val="22"/>
            <w:szCs w:val="22"/>
          </w:rPr>
          <w:t xml:space="preserve"> applies, the Pipeline Operator and </w:t>
        </w:r>
      </w:ins>
      <w:ins w:id="90" w:author="Steve" w:date="2015-12-22T15:49:00Z">
        <w:r w:rsidR="00FE7D92">
          <w:rPr>
            <w:color w:val="auto"/>
            <w:sz w:val="22"/>
            <w:szCs w:val="22"/>
          </w:rPr>
          <w:t xml:space="preserve">Pipeline User </w:t>
        </w:r>
      </w:ins>
      <w:ins w:id="91" w:author="Steve" w:date="2015-10-08T21:09:00Z">
        <w:r>
          <w:rPr>
            <w:color w:val="auto"/>
            <w:sz w:val="22"/>
            <w:szCs w:val="22"/>
          </w:rPr>
          <w:t xml:space="preserve">will </w:t>
        </w:r>
        <w:r>
          <w:rPr>
            <w:sz w:val="22"/>
            <w:szCs w:val="22"/>
          </w:rPr>
          <w:t xml:space="preserve">adhere to the principles and supporting business rules as set out in the </w:t>
        </w:r>
        <w:r>
          <w:rPr>
            <w:color w:val="auto"/>
            <w:sz w:val="22"/>
            <w:szCs w:val="22"/>
          </w:rPr>
          <w:t>iGT UNC Ancillary</w:t>
        </w:r>
      </w:ins>
      <w:r w:rsidR="008509BF">
        <w:rPr>
          <w:color w:val="auto"/>
          <w:sz w:val="22"/>
          <w:szCs w:val="22"/>
        </w:rPr>
        <w:t xml:space="preserve"> </w:t>
      </w:r>
      <w:ins w:id="92" w:author="Steve" w:date="2015-12-22T15:41:00Z">
        <w:r w:rsidR="008509BF">
          <w:rPr>
            <w:color w:val="auto"/>
            <w:sz w:val="22"/>
            <w:szCs w:val="22"/>
          </w:rPr>
          <w:t>Document</w:t>
        </w:r>
      </w:ins>
      <w:ins w:id="93" w:author="Steve" w:date="2015-10-08T21:09:00Z">
        <w:r>
          <w:rPr>
            <w:color w:val="auto"/>
            <w:sz w:val="22"/>
            <w:szCs w:val="22"/>
          </w:rPr>
          <w:t xml:space="preserve"> iGT Commercial New Connections.   </w:t>
        </w:r>
      </w:ins>
    </w:p>
    <w:p w14:paraId="3F81556E" w14:textId="77777777" w:rsidR="00D74257" w:rsidRDefault="00D74257" w:rsidP="00D74257">
      <w:pPr>
        <w:pStyle w:val="Default"/>
        <w:rPr>
          <w:ins w:id="94" w:author="Steve" w:date="2015-10-08T21:08:00Z"/>
          <w:sz w:val="22"/>
          <w:szCs w:val="22"/>
        </w:rPr>
      </w:pPr>
    </w:p>
    <w:p w14:paraId="5FB731EE" w14:textId="77777777" w:rsidR="00D74257" w:rsidRDefault="00D74257" w:rsidP="00BB530F">
      <w:pPr>
        <w:pStyle w:val="Default"/>
        <w:rPr>
          <w:sz w:val="22"/>
          <w:szCs w:val="22"/>
        </w:rPr>
      </w:pPr>
    </w:p>
    <w:p w14:paraId="1203508E" w14:textId="77777777" w:rsidR="000D5930" w:rsidRPr="000D5930"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t>14</w:t>
      </w:r>
      <w:proofErr w:type="gramStart"/>
      <w:r w:rsidRPr="000D5930">
        <w:rPr>
          <w:rFonts w:ascii="Arial" w:hAnsi="Arial" w:cs="Arial"/>
          <w:color w:val="000000"/>
        </w:rPr>
        <w:t>.</w:t>
      </w:r>
      <w:proofErr w:type="gramEnd"/>
      <w:del w:id="95" w:author="Steve" w:date="2015-10-08T21:09:00Z">
        <w:r w:rsidRPr="000D5930" w:rsidDel="00D74257">
          <w:rPr>
            <w:rFonts w:ascii="Arial" w:hAnsi="Arial" w:cs="Arial"/>
            <w:color w:val="000000"/>
          </w:rPr>
          <w:delText xml:space="preserve">2 </w:delText>
        </w:r>
      </w:del>
      <w:ins w:id="96" w:author="Steve" w:date="2015-10-08T21:11:00Z">
        <w:r w:rsidR="00D74257">
          <w:rPr>
            <w:rFonts w:ascii="Arial" w:hAnsi="Arial" w:cs="Arial"/>
            <w:color w:val="000000"/>
          </w:rPr>
          <w:t>4</w:t>
        </w:r>
      </w:ins>
      <w:ins w:id="97" w:author="Steve" w:date="2015-10-08T21:09:00Z">
        <w:r w:rsidR="00D74257" w:rsidRPr="000D5930">
          <w:rPr>
            <w:rFonts w:ascii="Arial" w:hAnsi="Arial" w:cs="Arial"/>
            <w:color w:val="000000"/>
          </w:rPr>
          <w:t xml:space="preserve"> </w:t>
        </w:r>
      </w:ins>
      <w:r w:rsidRPr="000D5930">
        <w:rPr>
          <w:rFonts w:ascii="Arial" w:hAnsi="Arial" w:cs="Arial"/>
          <w:color w:val="000000"/>
        </w:rPr>
        <w:t xml:space="preserve">Each Pipeline User acknowledges that in order to become the Registered User of a DM Supply Point it is necessary for a Pipeline User to enter into with the Large Transporter any applicable LDZ CSEP Ancillary Agreement or make appropriate arrangements with a CSEP User who has entered into any applicable LDZ CSEP Ancillary Agreement in respect of the CSEP. Accordingly: </w:t>
      </w:r>
    </w:p>
    <w:p w14:paraId="243609F1" w14:textId="77777777" w:rsidR="000D5930" w:rsidRPr="000D5930" w:rsidRDefault="000D5930" w:rsidP="000D5930">
      <w:pPr>
        <w:autoSpaceDE w:val="0"/>
        <w:autoSpaceDN w:val="0"/>
        <w:adjustRightInd w:val="0"/>
        <w:spacing w:after="257" w:line="240" w:lineRule="auto"/>
        <w:rPr>
          <w:rFonts w:ascii="Arial" w:hAnsi="Arial" w:cs="Arial"/>
          <w:color w:val="000000"/>
        </w:rPr>
      </w:pPr>
      <w:r w:rsidRPr="000D5930">
        <w:rPr>
          <w:rFonts w:ascii="Arial" w:hAnsi="Arial" w:cs="Arial"/>
          <w:color w:val="000000"/>
        </w:rPr>
        <w:t xml:space="preserve">(a) </w:t>
      </w:r>
      <w:proofErr w:type="gramStart"/>
      <w:r w:rsidRPr="000D5930">
        <w:rPr>
          <w:rFonts w:ascii="Arial" w:hAnsi="Arial" w:cs="Arial"/>
          <w:color w:val="000000"/>
        </w:rPr>
        <w:t>where</w:t>
      </w:r>
      <w:proofErr w:type="gramEnd"/>
      <w:r w:rsidRPr="000D5930">
        <w:rPr>
          <w:rFonts w:ascii="Arial" w:hAnsi="Arial" w:cs="Arial"/>
          <w:color w:val="000000"/>
        </w:rPr>
        <w:t xml:space="preserve"> a Proposing User makes a Supply Point Confirmation in respect of a Supply Point with a DM Supply Point, the Proposing User shall by a date no later than the date 8 Supply Point Systems Business Days before the Proposed Supply Point Registration Date provide evidence either that: </w:t>
      </w:r>
    </w:p>
    <w:p w14:paraId="4828186D" w14:textId="77777777" w:rsidR="000D5930" w:rsidRPr="000D5930" w:rsidRDefault="000D5930" w:rsidP="000D5930">
      <w:pPr>
        <w:autoSpaceDE w:val="0"/>
        <w:autoSpaceDN w:val="0"/>
        <w:adjustRightInd w:val="0"/>
        <w:spacing w:after="257" w:line="240" w:lineRule="auto"/>
        <w:rPr>
          <w:rFonts w:ascii="Arial" w:hAnsi="Arial" w:cs="Arial"/>
          <w:color w:val="000000"/>
        </w:rPr>
      </w:pPr>
      <w:r w:rsidRPr="000D5930">
        <w:rPr>
          <w:rFonts w:ascii="Arial" w:hAnsi="Arial" w:cs="Arial"/>
          <w:color w:val="000000"/>
        </w:rPr>
        <w:t>(</w:t>
      </w:r>
      <w:proofErr w:type="spellStart"/>
      <w:r w:rsidRPr="000D5930">
        <w:rPr>
          <w:rFonts w:ascii="Arial" w:hAnsi="Arial" w:cs="Arial"/>
          <w:color w:val="000000"/>
        </w:rPr>
        <w:t>i</w:t>
      </w:r>
      <w:proofErr w:type="spellEnd"/>
      <w:r w:rsidRPr="000D5930">
        <w:rPr>
          <w:rFonts w:ascii="Arial" w:hAnsi="Arial" w:cs="Arial"/>
          <w:color w:val="000000"/>
        </w:rPr>
        <w:t xml:space="preserve">) </w:t>
      </w:r>
      <w:proofErr w:type="gramStart"/>
      <w:r w:rsidRPr="000D5930">
        <w:rPr>
          <w:rFonts w:ascii="Arial" w:hAnsi="Arial" w:cs="Arial"/>
          <w:color w:val="000000"/>
        </w:rPr>
        <w:t>it</w:t>
      </w:r>
      <w:proofErr w:type="gramEnd"/>
      <w:r w:rsidRPr="000D5930">
        <w:rPr>
          <w:rFonts w:ascii="Arial" w:hAnsi="Arial" w:cs="Arial"/>
          <w:color w:val="000000"/>
        </w:rPr>
        <w:t xml:space="preserve"> has entered into any applicable LDZ CSEP Ancillary Agreement with the Large Transporter; or </w:t>
      </w:r>
    </w:p>
    <w:p w14:paraId="453DD814" w14:textId="77777777" w:rsidR="000D5930" w:rsidRPr="000D5930"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t xml:space="preserve">(ii) it has made appropriate arrangements with a CSEP User (whose name shall be provided to the Pipeline Operator) who has entered into any applicable LDZ CSEP Ancillary Agreement Provided that if the Proposing User has provided evidence that it has entered into an LDZ CSEP Ancillary Agreement within the previous 12 months and warrants that such Agreement is still in force, it shall not be required to do so again. </w:t>
      </w:r>
    </w:p>
    <w:p w14:paraId="70973FDE" w14:textId="77777777" w:rsidR="000D5930" w:rsidRPr="000D5930" w:rsidRDefault="000D5930" w:rsidP="000D5930">
      <w:pPr>
        <w:autoSpaceDE w:val="0"/>
        <w:autoSpaceDN w:val="0"/>
        <w:adjustRightInd w:val="0"/>
        <w:spacing w:after="0" w:line="240" w:lineRule="auto"/>
        <w:rPr>
          <w:rFonts w:ascii="Arial" w:hAnsi="Arial" w:cs="Arial"/>
          <w:color w:val="000000"/>
        </w:rPr>
      </w:pPr>
    </w:p>
    <w:p w14:paraId="757A2839" w14:textId="77777777" w:rsidR="000D5930" w:rsidRPr="000D5930"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t xml:space="preserve">Failing the provision of such evidence by such date, such Supply Point Confirmation shall lapse and shall not come into effect. </w:t>
      </w:r>
    </w:p>
    <w:p w14:paraId="6A660738" w14:textId="77777777" w:rsidR="000D5930" w:rsidRPr="000D5930" w:rsidRDefault="000D5930" w:rsidP="000D5930">
      <w:pPr>
        <w:autoSpaceDE w:val="0"/>
        <w:autoSpaceDN w:val="0"/>
        <w:adjustRightInd w:val="0"/>
        <w:spacing w:after="254" w:line="240" w:lineRule="auto"/>
        <w:rPr>
          <w:rFonts w:ascii="Arial" w:hAnsi="Arial" w:cs="Arial"/>
          <w:color w:val="000000"/>
        </w:rPr>
      </w:pPr>
      <w:r w:rsidRPr="000D5930">
        <w:rPr>
          <w:rFonts w:ascii="Arial" w:hAnsi="Arial" w:cs="Arial"/>
          <w:color w:val="000000"/>
        </w:rPr>
        <w:t xml:space="preserve">(b) </w:t>
      </w:r>
      <w:proofErr w:type="gramStart"/>
      <w:r w:rsidRPr="000D5930">
        <w:rPr>
          <w:rFonts w:ascii="Arial" w:hAnsi="Arial" w:cs="Arial"/>
          <w:color w:val="000000"/>
        </w:rPr>
        <w:t>if</w:t>
      </w:r>
      <w:proofErr w:type="gramEnd"/>
      <w:r w:rsidRPr="000D5930">
        <w:rPr>
          <w:rFonts w:ascii="Arial" w:hAnsi="Arial" w:cs="Arial"/>
          <w:color w:val="000000"/>
        </w:rPr>
        <w:t xml:space="preserve"> the Supply Point Confirmation has not lapsed pursuant to paragraph (a) the Supply Meter Points comprised in such DM Supply Point shall with effect from the later of: </w:t>
      </w:r>
    </w:p>
    <w:p w14:paraId="672FDA90" w14:textId="77777777" w:rsidR="000D5930" w:rsidRPr="000D5930" w:rsidRDefault="000D5930" w:rsidP="000D5930">
      <w:pPr>
        <w:autoSpaceDE w:val="0"/>
        <w:autoSpaceDN w:val="0"/>
        <w:adjustRightInd w:val="0"/>
        <w:spacing w:after="254" w:line="240" w:lineRule="auto"/>
        <w:rPr>
          <w:rFonts w:ascii="Arial" w:hAnsi="Arial" w:cs="Arial"/>
          <w:color w:val="000000"/>
        </w:rPr>
      </w:pPr>
      <w:r w:rsidRPr="000D5930">
        <w:rPr>
          <w:rFonts w:ascii="Arial" w:hAnsi="Arial" w:cs="Arial"/>
          <w:color w:val="000000"/>
        </w:rPr>
        <w:t>(</w:t>
      </w:r>
      <w:proofErr w:type="spellStart"/>
      <w:r w:rsidRPr="000D5930">
        <w:rPr>
          <w:rFonts w:ascii="Arial" w:hAnsi="Arial" w:cs="Arial"/>
          <w:color w:val="000000"/>
        </w:rPr>
        <w:t>i</w:t>
      </w:r>
      <w:proofErr w:type="spellEnd"/>
      <w:r w:rsidRPr="000D5930">
        <w:rPr>
          <w:rFonts w:ascii="Arial" w:hAnsi="Arial" w:cs="Arial"/>
          <w:color w:val="000000"/>
        </w:rPr>
        <w:t xml:space="preserve">) </w:t>
      </w:r>
      <w:proofErr w:type="gramStart"/>
      <w:r w:rsidRPr="000D5930">
        <w:rPr>
          <w:rFonts w:ascii="Arial" w:hAnsi="Arial" w:cs="Arial"/>
          <w:color w:val="000000"/>
        </w:rPr>
        <w:t>the</w:t>
      </w:r>
      <w:proofErr w:type="gramEnd"/>
      <w:r w:rsidRPr="000D5930">
        <w:rPr>
          <w:rFonts w:ascii="Arial" w:hAnsi="Arial" w:cs="Arial"/>
          <w:color w:val="000000"/>
        </w:rPr>
        <w:t xml:space="preserve"> Supply Point Registration Date; and </w:t>
      </w:r>
    </w:p>
    <w:p w14:paraId="31E0C3BE" w14:textId="77777777" w:rsidR="000D5930" w:rsidRPr="000D5930"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lastRenderedPageBreak/>
        <w:t xml:space="preserve">(ii) </w:t>
      </w:r>
      <w:proofErr w:type="gramStart"/>
      <w:r w:rsidRPr="000D5930">
        <w:rPr>
          <w:rFonts w:ascii="Arial" w:hAnsi="Arial" w:cs="Arial"/>
          <w:color w:val="000000"/>
        </w:rPr>
        <w:t>the</w:t>
      </w:r>
      <w:proofErr w:type="gramEnd"/>
      <w:r w:rsidRPr="000D5930">
        <w:rPr>
          <w:rFonts w:ascii="Arial" w:hAnsi="Arial" w:cs="Arial"/>
          <w:color w:val="000000"/>
        </w:rPr>
        <w:t xml:space="preserve"> date on which Transporter Daily Read Equipment has been installed and becomes Operational </w:t>
      </w:r>
    </w:p>
    <w:p w14:paraId="16C22C6A" w14:textId="77777777" w:rsidR="000D5930" w:rsidRPr="000D5930" w:rsidRDefault="000D5930" w:rsidP="000D5930">
      <w:pPr>
        <w:autoSpaceDE w:val="0"/>
        <w:autoSpaceDN w:val="0"/>
        <w:adjustRightInd w:val="0"/>
        <w:spacing w:after="0" w:line="240" w:lineRule="auto"/>
        <w:rPr>
          <w:rFonts w:ascii="Arial" w:hAnsi="Arial" w:cs="Arial"/>
          <w:color w:val="000000"/>
        </w:rPr>
      </w:pPr>
    </w:p>
    <w:p w14:paraId="322E9090" w14:textId="77777777" w:rsidR="000D5930" w:rsidRDefault="000D5930" w:rsidP="000D5930">
      <w:pPr>
        <w:autoSpaceDE w:val="0"/>
        <w:autoSpaceDN w:val="0"/>
        <w:adjustRightInd w:val="0"/>
        <w:spacing w:after="0" w:line="240" w:lineRule="auto"/>
        <w:rPr>
          <w:ins w:id="98" w:author="Steve" w:date="2015-10-08T21:15:00Z"/>
          <w:rFonts w:ascii="Arial" w:hAnsi="Arial" w:cs="Arial"/>
          <w:color w:val="000000"/>
        </w:rPr>
      </w:pPr>
      <w:proofErr w:type="gramStart"/>
      <w:r w:rsidRPr="000D5930">
        <w:rPr>
          <w:rFonts w:ascii="Arial" w:hAnsi="Arial" w:cs="Arial"/>
          <w:color w:val="000000"/>
        </w:rPr>
        <w:t>be</w:t>
      </w:r>
      <w:proofErr w:type="gramEnd"/>
      <w:r w:rsidRPr="000D5930">
        <w:rPr>
          <w:rFonts w:ascii="Arial" w:hAnsi="Arial" w:cs="Arial"/>
          <w:color w:val="000000"/>
        </w:rPr>
        <w:t xml:space="preserve"> DM Supply Meter Points. </w:t>
      </w:r>
    </w:p>
    <w:p w14:paraId="3F6CA4AD" w14:textId="77777777" w:rsidR="00D74257" w:rsidRPr="000D5930" w:rsidRDefault="00D74257" w:rsidP="000D5930">
      <w:pPr>
        <w:autoSpaceDE w:val="0"/>
        <w:autoSpaceDN w:val="0"/>
        <w:adjustRightInd w:val="0"/>
        <w:spacing w:after="0" w:line="240" w:lineRule="auto"/>
        <w:rPr>
          <w:rFonts w:ascii="Arial" w:hAnsi="Arial" w:cs="Arial"/>
          <w:color w:val="000000"/>
        </w:rPr>
      </w:pPr>
    </w:p>
    <w:p w14:paraId="45F65BD0" w14:textId="77777777" w:rsidR="000D5930" w:rsidRPr="000D5930"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t xml:space="preserve">(c) the Pipeline Operator shall without prejudice to paragraph (b) within 2 Supply Point Systems Business Days following the coming into effect of a Supply Point Confirmation in respect of a DM Supply Point and in respect of the Registered User and where appropriate relevant CSEP User notify the Large Transporter accordingly. </w:t>
      </w:r>
    </w:p>
    <w:p w14:paraId="172D01AC" w14:textId="77777777" w:rsidR="000D5930" w:rsidRPr="000D5930" w:rsidRDefault="000D5930" w:rsidP="000D5930">
      <w:pPr>
        <w:autoSpaceDE w:val="0"/>
        <w:autoSpaceDN w:val="0"/>
        <w:adjustRightInd w:val="0"/>
        <w:spacing w:after="0" w:line="240" w:lineRule="auto"/>
        <w:rPr>
          <w:rFonts w:ascii="Arial" w:hAnsi="Arial" w:cs="Arial"/>
          <w:color w:val="000000"/>
        </w:rPr>
      </w:pPr>
      <w:del w:id="99" w:author="Steve" w:date="2015-10-08T21:13:00Z">
        <w:r w:rsidRPr="000D5930" w:rsidDel="00D74257">
          <w:rPr>
            <w:rFonts w:ascii="Arial" w:hAnsi="Arial" w:cs="Arial"/>
            <w:color w:val="000000"/>
          </w:rPr>
          <w:delText>1</w:delText>
        </w:r>
      </w:del>
      <w:del w:id="100" w:author="Steve" w:date="2015-10-08T17:15:00Z">
        <w:r w:rsidRPr="000D5930" w:rsidDel="00675823">
          <w:rPr>
            <w:rFonts w:ascii="Arial" w:hAnsi="Arial" w:cs="Arial"/>
            <w:color w:val="000000"/>
          </w:rPr>
          <w:delText>4</w:delText>
        </w:r>
      </w:del>
      <w:del w:id="101" w:author="Steve" w:date="2015-10-08T21:13:00Z">
        <w:r w:rsidRPr="000D5930" w:rsidDel="00D74257">
          <w:rPr>
            <w:rFonts w:ascii="Arial" w:hAnsi="Arial" w:cs="Arial"/>
            <w:color w:val="000000"/>
          </w:rPr>
          <w:delText>.3</w:delText>
        </w:r>
      </w:del>
      <w:ins w:id="102" w:author="Steve" w:date="2015-10-08T21:13:00Z">
        <w:r w:rsidR="00D74257">
          <w:rPr>
            <w:rFonts w:ascii="Arial" w:hAnsi="Arial" w:cs="Arial"/>
            <w:color w:val="000000"/>
          </w:rPr>
          <w:t>14.5</w:t>
        </w:r>
      </w:ins>
      <w:r w:rsidRPr="000D5930">
        <w:rPr>
          <w:rFonts w:ascii="Arial" w:hAnsi="Arial" w:cs="Arial"/>
          <w:color w:val="000000"/>
        </w:rPr>
        <w:t xml:space="preserve"> Each Pipeline User acknowledges that in respect of a Proposed DM Supply Point or a DM Supply Point that it will or may be necessary for the Pipeline Operator to provide to and obtain from the Large Transporter certain information in respect of such Proposed DM Supply Point or DM Supply Point in order to comply with the terms of the IGTAD. Accordingly each Pipeline User agrees that (notwithstanding Part K23) the Pipeline Operator may provide to and obtain from the Large Transporter any such information. </w:t>
      </w:r>
    </w:p>
    <w:p w14:paraId="34A5E56C" w14:textId="77777777" w:rsidR="000D5930" w:rsidRPr="000D5930" w:rsidRDefault="000D5930" w:rsidP="000D5930">
      <w:pPr>
        <w:autoSpaceDE w:val="0"/>
        <w:autoSpaceDN w:val="0"/>
        <w:adjustRightInd w:val="0"/>
        <w:spacing w:after="0" w:line="240" w:lineRule="auto"/>
        <w:rPr>
          <w:rFonts w:ascii="Arial" w:hAnsi="Arial" w:cs="Arial"/>
          <w:color w:val="000000"/>
        </w:rPr>
      </w:pPr>
      <w:del w:id="103" w:author="Steve" w:date="2015-10-08T21:13:00Z">
        <w:r w:rsidRPr="000D5930" w:rsidDel="00D74257">
          <w:rPr>
            <w:rFonts w:ascii="Arial" w:hAnsi="Arial" w:cs="Arial"/>
            <w:color w:val="000000"/>
          </w:rPr>
          <w:delText>1</w:delText>
        </w:r>
      </w:del>
      <w:del w:id="104" w:author="Steve" w:date="2015-10-08T17:15:00Z">
        <w:r w:rsidRPr="000D5930" w:rsidDel="00675823">
          <w:rPr>
            <w:rFonts w:ascii="Arial" w:hAnsi="Arial" w:cs="Arial"/>
            <w:color w:val="000000"/>
          </w:rPr>
          <w:delText>4</w:delText>
        </w:r>
      </w:del>
      <w:del w:id="105" w:author="Steve" w:date="2015-10-08T21:13:00Z">
        <w:r w:rsidRPr="000D5930" w:rsidDel="00D74257">
          <w:rPr>
            <w:rFonts w:ascii="Arial" w:hAnsi="Arial" w:cs="Arial"/>
            <w:color w:val="000000"/>
          </w:rPr>
          <w:delText>.4</w:delText>
        </w:r>
      </w:del>
      <w:ins w:id="106" w:author="Steve" w:date="2015-10-08T21:13:00Z">
        <w:r w:rsidR="00D74257">
          <w:rPr>
            <w:rFonts w:ascii="Arial" w:hAnsi="Arial" w:cs="Arial"/>
            <w:color w:val="000000"/>
          </w:rPr>
          <w:t>14.6</w:t>
        </w:r>
      </w:ins>
      <w:r w:rsidRPr="000D5930">
        <w:rPr>
          <w:rFonts w:ascii="Arial" w:hAnsi="Arial" w:cs="Arial"/>
          <w:color w:val="000000"/>
        </w:rPr>
        <w:t xml:space="preserve"> Each Pipeline User further acknowledges that: </w:t>
      </w:r>
    </w:p>
    <w:p w14:paraId="5B5F3414" w14:textId="77777777" w:rsidR="00734D4E"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t xml:space="preserve">(a) it is the Large Transporter's responsibility and not the Pipeline Operator’s to install Transporter Daily Read Equipment at a Class 1 Supply Point; and </w:t>
      </w:r>
    </w:p>
    <w:p w14:paraId="6E5DC6EB" w14:textId="77777777" w:rsidR="000D5930" w:rsidRPr="000D5930" w:rsidRDefault="000D5930" w:rsidP="000D5930">
      <w:pPr>
        <w:autoSpaceDE w:val="0"/>
        <w:autoSpaceDN w:val="0"/>
        <w:adjustRightInd w:val="0"/>
        <w:spacing w:after="0" w:line="240" w:lineRule="auto"/>
        <w:rPr>
          <w:rFonts w:ascii="Arial" w:hAnsi="Arial" w:cs="Arial"/>
          <w:color w:val="000000"/>
        </w:rPr>
      </w:pPr>
      <w:r w:rsidRPr="000D5930">
        <w:rPr>
          <w:rFonts w:ascii="Arial" w:hAnsi="Arial" w:cs="Arial"/>
          <w:color w:val="000000"/>
        </w:rPr>
        <w:t xml:space="preserve">(b) </w:t>
      </w:r>
      <w:proofErr w:type="gramStart"/>
      <w:r w:rsidRPr="000D5930">
        <w:rPr>
          <w:rFonts w:ascii="Arial" w:hAnsi="Arial" w:cs="Arial"/>
          <w:color w:val="000000"/>
        </w:rPr>
        <w:t>the</w:t>
      </w:r>
      <w:proofErr w:type="gramEnd"/>
      <w:r w:rsidRPr="000D5930">
        <w:rPr>
          <w:rFonts w:ascii="Arial" w:hAnsi="Arial" w:cs="Arial"/>
          <w:color w:val="000000"/>
        </w:rPr>
        <w:t xml:space="preserve"> Pipeline Operator has no responsibility or liability in respect of the provision or non-provision of Transporter Daily Read Equipment and any services provided in connection therewith. </w:t>
      </w:r>
    </w:p>
    <w:p w14:paraId="1EA5158B" w14:textId="77777777" w:rsidR="000D5930" w:rsidRDefault="000D5930" w:rsidP="000D5930">
      <w:pPr>
        <w:autoSpaceDE w:val="0"/>
        <w:autoSpaceDN w:val="0"/>
        <w:adjustRightInd w:val="0"/>
        <w:spacing w:after="0" w:line="240" w:lineRule="auto"/>
      </w:pPr>
      <w:del w:id="107" w:author="Steve" w:date="2015-10-08T21:13:00Z">
        <w:r w:rsidRPr="000D5930" w:rsidDel="00D74257">
          <w:rPr>
            <w:rFonts w:ascii="Arial" w:hAnsi="Arial" w:cs="Arial"/>
            <w:color w:val="000000"/>
          </w:rPr>
          <w:delText>1</w:delText>
        </w:r>
      </w:del>
      <w:del w:id="108" w:author="Steve" w:date="2015-10-08T17:16:00Z">
        <w:r w:rsidRPr="000D5930" w:rsidDel="00675823">
          <w:rPr>
            <w:rFonts w:ascii="Arial" w:hAnsi="Arial" w:cs="Arial"/>
            <w:color w:val="000000"/>
          </w:rPr>
          <w:delText>4</w:delText>
        </w:r>
      </w:del>
      <w:del w:id="109" w:author="Steve" w:date="2015-10-08T21:13:00Z">
        <w:r w:rsidRPr="000D5930" w:rsidDel="00D74257">
          <w:rPr>
            <w:rFonts w:ascii="Arial" w:hAnsi="Arial" w:cs="Arial"/>
            <w:color w:val="000000"/>
          </w:rPr>
          <w:delText>.5</w:delText>
        </w:r>
      </w:del>
      <w:ins w:id="110" w:author="Steve" w:date="2015-10-08T21:13:00Z">
        <w:r w:rsidR="00D74257">
          <w:rPr>
            <w:rFonts w:ascii="Arial" w:hAnsi="Arial" w:cs="Arial"/>
            <w:color w:val="000000"/>
          </w:rPr>
          <w:t>14.7</w:t>
        </w:r>
      </w:ins>
      <w:r w:rsidRPr="000D5930">
        <w:rPr>
          <w:rFonts w:ascii="Arial" w:hAnsi="Arial" w:cs="Arial"/>
          <w:color w:val="000000"/>
        </w:rPr>
        <w:t xml:space="preserve"> The Registered User of a Supply Point with a Class 1 Supply Point shall ensure that the Large Transporter is permitted full access to the Transporter Daily Read Equipment at each Class 1 Meter Point (including granting the Large Transporter any letter of authority) to enable the Large Transporter to obtain access upon receiving a written request from the Pipeline Operator for the purposes set out in the IGTAD.</w:t>
      </w:r>
    </w:p>
    <w:p w14:paraId="3E3825D3" w14:textId="77777777" w:rsidR="00734D4E" w:rsidRDefault="00734D4E" w:rsidP="00E203EF">
      <w:pPr>
        <w:pStyle w:val="Default"/>
        <w:rPr>
          <w:sz w:val="22"/>
          <w:szCs w:val="22"/>
        </w:rPr>
      </w:pPr>
    </w:p>
    <w:p w14:paraId="0B0FEF90" w14:textId="77777777" w:rsidR="00734D4E" w:rsidRDefault="00734D4E" w:rsidP="00E203EF">
      <w:pPr>
        <w:pStyle w:val="Default"/>
        <w:rPr>
          <w:b/>
          <w:bCs/>
          <w:sz w:val="22"/>
          <w:szCs w:val="22"/>
        </w:rPr>
      </w:pPr>
      <w:r>
        <w:rPr>
          <w:b/>
          <w:bCs/>
          <w:sz w:val="22"/>
          <w:szCs w:val="22"/>
        </w:rPr>
        <w:t>APPENDIX K-2 iGT UNC Ancillary Documents</w:t>
      </w:r>
    </w:p>
    <w:p w14:paraId="7D662DF7" w14:textId="77777777" w:rsidR="00734D4E" w:rsidRDefault="00734D4E" w:rsidP="00E203EF">
      <w:pPr>
        <w:pStyle w:val="Default"/>
        <w:rPr>
          <w:b/>
          <w:bCs/>
          <w:sz w:val="22"/>
          <w:szCs w:val="22"/>
        </w:rPr>
      </w:pPr>
    </w:p>
    <w:p w14:paraId="53FE67F2" w14:textId="77777777" w:rsidR="00734D4E" w:rsidRDefault="00734D4E" w:rsidP="00E203EF">
      <w:pPr>
        <w:pStyle w:val="Default"/>
        <w:rPr>
          <w:b/>
          <w:bCs/>
          <w:sz w:val="22"/>
          <w:szCs w:val="22"/>
        </w:rPr>
      </w:pPr>
      <w:r>
        <w:rPr>
          <w:b/>
          <w:bCs/>
          <w:sz w:val="22"/>
          <w:szCs w:val="22"/>
        </w:rPr>
        <w:t>Add</w:t>
      </w:r>
    </w:p>
    <w:p w14:paraId="61E69BA2" w14:textId="77777777" w:rsidR="00734D4E" w:rsidRPr="00922E73" w:rsidRDefault="00D97E41" w:rsidP="00E203EF">
      <w:pPr>
        <w:pStyle w:val="Default"/>
        <w:rPr>
          <w:color w:val="FF0000"/>
          <w:sz w:val="22"/>
          <w:szCs w:val="22"/>
        </w:rPr>
      </w:pPr>
      <w:proofErr w:type="gramStart"/>
      <w:r>
        <w:rPr>
          <w:color w:val="FF0000"/>
          <w:sz w:val="22"/>
          <w:szCs w:val="22"/>
        </w:rPr>
        <w:t>iGT</w:t>
      </w:r>
      <w:proofErr w:type="gramEnd"/>
      <w:r>
        <w:rPr>
          <w:color w:val="FF0000"/>
          <w:sz w:val="22"/>
          <w:szCs w:val="22"/>
        </w:rPr>
        <w:t xml:space="preserve"> UNC Ancillary Document - </w:t>
      </w:r>
      <w:r w:rsidR="00E203EF" w:rsidRPr="00922E73">
        <w:rPr>
          <w:color w:val="FF0000"/>
          <w:sz w:val="22"/>
          <w:szCs w:val="22"/>
        </w:rPr>
        <w:t xml:space="preserve">iGT Commercial </w:t>
      </w:r>
      <w:r w:rsidR="00734D4E" w:rsidRPr="00922E73">
        <w:rPr>
          <w:color w:val="FF0000"/>
          <w:sz w:val="22"/>
          <w:szCs w:val="22"/>
        </w:rPr>
        <w:t>New Connections</w:t>
      </w:r>
    </w:p>
    <w:p w14:paraId="66ED8531" w14:textId="77777777" w:rsidR="00BB530F" w:rsidRDefault="00BB530F" w:rsidP="00BB530F">
      <w:pPr>
        <w:rPr>
          <w:ins w:id="111" w:author="Steve" w:date="2015-12-23T09:18:00Z"/>
        </w:rPr>
      </w:pPr>
    </w:p>
    <w:p w14:paraId="411BA5DB" w14:textId="77777777" w:rsidR="00E174BC" w:rsidRDefault="00E174BC" w:rsidP="00E174BC">
      <w:pPr>
        <w:rPr>
          <w:b/>
        </w:rPr>
      </w:pPr>
      <w:r w:rsidRPr="00786A2E">
        <w:rPr>
          <w:b/>
        </w:rPr>
        <w:t>Amend</w:t>
      </w:r>
      <w:r>
        <w:rPr>
          <w:b/>
        </w:rPr>
        <w:t xml:space="preserve"> PS1 and PS2 format documents</w:t>
      </w:r>
    </w:p>
    <w:p w14:paraId="5CB6A277" w14:textId="77777777" w:rsidR="00E174BC" w:rsidRDefault="00E174BC" w:rsidP="00E174BC">
      <w:r w:rsidRPr="002460D1">
        <w:t xml:space="preserve">An amendment is required to the PS1 and PS2 file format documents produced for iGT078 to state that they can be used for both domestic and </w:t>
      </w:r>
      <w:proofErr w:type="spellStart"/>
      <w:r w:rsidRPr="002460D1">
        <w:t>non domestic</w:t>
      </w:r>
      <w:proofErr w:type="spellEnd"/>
      <w:r w:rsidRPr="002460D1">
        <w:t xml:space="preserve"> new connections. The Market Sector Code</w:t>
      </w:r>
      <w:r>
        <w:t xml:space="preserve"> (needs to be moved from the </w:t>
      </w:r>
      <w:r w:rsidRPr="002460D1">
        <w:t>standard header for the files</w:t>
      </w:r>
      <w:r>
        <w:t>)</w:t>
      </w:r>
      <w:r w:rsidRPr="002460D1">
        <w:t xml:space="preserve"> will determine whether the new connection information relates to domestic or </w:t>
      </w:r>
      <w:proofErr w:type="spellStart"/>
      <w:r w:rsidRPr="002460D1">
        <w:t>non domestic</w:t>
      </w:r>
      <w:proofErr w:type="spellEnd"/>
      <w:r>
        <w:t>.</w:t>
      </w:r>
    </w:p>
    <w:p w14:paraId="65839C40" w14:textId="77777777" w:rsidR="00E174BC" w:rsidRDefault="00E174BC" w:rsidP="009324C2">
      <w:pPr>
        <w:rPr>
          <w:b/>
          <w:bCs/>
        </w:rPr>
      </w:pPr>
    </w:p>
    <w:p w14:paraId="050E281B" w14:textId="77777777" w:rsidR="00E174BC" w:rsidRDefault="00FC1A1C" w:rsidP="009324C2">
      <w:pPr>
        <w:rPr>
          <w:b/>
          <w:bCs/>
        </w:rPr>
      </w:pPr>
      <w:r>
        <w:rPr>
          <w:b/>
          <w:bCs/>
        </w:rPr>
        <w:t>Part M</w:t>
      </w:r>
    </w:p>
    <w:p w14:paraId="0B255A05" w14:textId="77777777" w:rsidR="00470ABC" w:rsidDel="002B6D37" w:rsidRDefault="00470ABC" w:rsidP="00BB530F">
      <w:pPr>
        <w:rPr>
          <w:del w:id="112" w:author="Steve" w:date="2015-10-09T11:24:00Z"/>
        </w:rPr>
      </w:pPr>
      <w:del w:id="113" w:author="Steve" w:date="2015-10-09T11:24:00Z">
        <w:r w:rsidDel="002B6D37">
          <w:rPr>
            <w:b/>
            <w:bCs/>
          </w:rPr>
          <w:delText xml:space="preserve">"Bulk Confirmation" </w:delText>
        </w:r>
        <w:r w:rsidDel="002B6D37">
          <w:delText>shall have the meaning in Part CI 13.6;</w:delText>
        </w:r>
      </w:del>
    </w:p>
    <w:p w14:paraId="32FB2CDC" w14:textId="77777777" w:rsidR="00BB530F" w:rsidDel="00D97E41" w:rsidRDefault="00BB530F" w:rsidP="00B35A69">
      <w:pPr>
        <w:pStyle w:val="Default"/>
        <w:rPr>
          <w:del w:id="114" w:author="Steve" w:date="2015-12-22T16:10:00Z"/>
        </w:rPr>
      </w:pPr>
    </w:p>
    <w:p w14:paraId="68F4D2DB" w14:textId="77777777" w:rsidR="00B76083" w:rsidDel="00376312" w:rsidRDefault="00B76083" w:rsidP="00922E73">
      <w:pPr>
        <w:rPr>
          <w:del w:id="115" w:author="Steve" w:date="2015-12-22T16:15:00Z"/>
        </w:rPr>
      </w:pPr>
    </w:p>
    <w:p w14:paraId="1349FAB8" w14:textId="77777777" w:rsidR="00B76083" w:rsidDel="00376312" w:rsidRDefault="00B76083">
      <w:pPr>
        <w:rPr>
          <w:del w:id="116" w:author="Steve" w:date="2015-12-22T16:15:00Z"/>
          <w:rFonts w:ascii="Arial" w:hAnsi="Arial" w:cs="Arial"/>
          <w:b/>
          <w:bCs/>
          <w:color w:val="000000"/>
        </w:rPr>
      </w:pPr>
      <w:del w:id="117" w:author="Steve" w:date="2015-12-22T16:15:00Z">
        <w:r w:rsidDel="00376312">
          <w:rPr>
            <w:b/>
            <w:bCs/>
          </w:rPr>
          <w:br w:type="page"/>
        </w:r>
      </w:del>
    </w:p>
    <w:p w14:paraId="1824328C" w14:textId="77777777" w:rsidR="00B76083" w:rsidRDefault="00B76083" w:rsidP="009324C2">
      <w:pPr>
        <w:rPr>
          <w:b/>
          <w:bCs/>
        </w:rPr>
      </w:pPr>
      <w:r>
        <w:rPr>
          <w:b/>
          <w:bCs/>
        </w:rPr>
        <w:t>Proposed Legal text for iGT079 (assumes iGT078 has been implemented)</w:t>
      </w:r>
    </w:p>
    <w:p w14:paraId="3FB3E632" w14:textId="77777777" w:rsidR="00B76083" w:rsidRDefault="00B76083" w:rsidP="00B76083">
      <w:pPr>
        <w:pStyle w:val="Default"/>
        <w:rPr>
          <w:b/>
          <w:bCs/>
          <w:sz w:val="22"/>
          <w:szCs w:val="22"/>
        </w:rPr>
      </w:pPr>
    </w:p>
    <w:p w14:paraId="7392F4FC" w14:textId="77777777" w:rsidR="00B76083" w:rsidRDefault="00B76083" w:rsidP="00B76083">
      <w:pPr>
        <w:pStyle w:val="Default"/>
        <w:rPr>
          <w:b/>
          <w:bCs/>
          <w:sz w:val="22"/>
          <w:szCs w:val="22"/>
        </w:rPr>
      </w:pPr>
      <w:r>
        <w:rPr>
          <w:b/>
          <w:bCs/>
          <w:sz w:val="22"/>
          <w:szCs w:val="22"/>
        </w:rPr>
        <w:t>Version 2 Legal text has been produced using the current Legal text as per Version 9.3 of the iGT UNC on the assumption that iGT079 is implemented prior to the introduction of iGT039</w:t>
      </w:r>
      <w:r w:rsidR="00075284">
        <w:rPr>
          <w:b/>
          <w:bCs/>
          <w:sz w:val="22"/>
          <w:szCs w:val="22"/>
        </w:rPr>
        <w:t xml:space="preserve">. It also incorporates the changes introduced for iGT078. </w:t>
      </w:r>
      <w:r>
        <w:rPr>
          <w:b/>
          <w:bCs/>
          <w:sz w:val="22"/>
          <w:szCs w:val="22"/>
        </w:rPr>
        <w:t xml:space="preserve">This Legal Text will only apply until iGT039 is implemented at which time the Version 1 Legal Text will apply. </w:t>
      </w:r>
    </w:p>
    <w:p w14:paraId="67CD6C2B" w14:textId="77777777" w:rsidR="00B76083" w:rsidRDefault="00B76083" w:rsidP="00B76083">
      <w:pPr>
        <w:pStyle w:val="Default"/>
        <w:rPr>
          <w:b/>
          <w:bCs/>
          <w:sz w:val="22"/>
          <w:szCs w:val="22"/>
        </w:rPr>
      </w:pPr>
    </w:p>
    <w:p w14:paraId="4EBB9AF1" w14:textId="77777777" w:rsidR="00B76083" w:rsidRDefault="00B76083" w:rsidP="00B76083">
      <w:pPr>
        <w:pStyle w:val="Default"/>
        <w:rPr>
          <w:b/>
          <w:bCs/>
          <w:sz w:val="22"/>
          <w:szCs w:val="22"/>
        </w:rPr>
      </w:pPr>
      <w:r>
        <w:rPr>
          <w:b/>
          <w:bCs/>
          <w:sz w:val="22"/>
          <w:szCs w:val="22"/>
        </w:rPr>
        <w:t>Part CI</w:t>
      </w:r>
    </w:p>
    <w:p w14:paraId="0E33E9EB" w14:textId="77777777" w:rsidR="00F75CD4" w:rsidRPr="00F75CD4" w:rsidRDefault="00F75CD4" w:rsidP="00F75CD4">
      <w:pPr>
        <w:autoSpaceDE w:val="0"/>
        <w:autoSpaceDN w:val="0"/>
        <w:adjustRightInd w:val="0"/>
        <w:spacing w:after="0" w:line="240" w:lineRule="auto"/>
        <w:rPr>
          <w:rFonts w:ascii="Arial" w:hAnsi="Arial" w:cs="Arial"/>
          <w:color w:val="000000"/>
        </w:rPr>
      </w:pPr>
      <w:r w:rsidRPr="00F75CD4">
        <w:rPr>
          <w:rFonts w:ascii="Arial" w:hAnsi="Arial" w:cs="Arial"/>
          <w:b/>
          <w:bCs/>
          <w:color w:val="000000"/>
        </w:rPr>
        <w:lastRenderedPageBreak/>
        <w:t xml:space="preserve">10 Supply Point Nomination </w:t>
      </w:r>
    </w:p>
    <w:p w14:paraId="78A19217" w14:textId="77777777" w:rsidR="00F75CD4" w:rsidRPr="00F75CD4" w:rsidRDefault="00F75CD4" w:rsidP="00F75CD4">
      <w:pPr>
        <w:autoSpaceDE w:val="0"/>
        <w:autoSpaceDN w:val="0"/>
        <w:adjustRightInd w:val="0"/>
        <w:spacing w:after="0" w:line="240" w:lineRule="auto"/>
        <w:rPr>
          <w:rFonts w:ascii="Arial" w:hAnsi="Arial" w:cs="Arial"/>
          <w:color w:val="000000"/>
        </w:rPr>
      </w:pPr>
      <w:r w:rsidRPr="00F75CD4">
        <w:rPr>
          <w:rFonts w:ascii="Arial" w:hAnsi="Arial" w:cs="Arial"/>
          <w:color w:val="000000"/>
        </w:rPr>
        <w:t xml:space="preserve">10.1 </w:t>
      </w:r>
      <w:commentRangeStart w:id="118"/>
      <w:ins w:id="119" w:author="Steve" w:date="2015-10-16T13:33:00Z">
        <w:r w:rsidRPr="00D17724">
          <w:rPr>
            <w:rFonts w:ascii="Arial" w:hAnsi="Arial" w:cs="Arial"/>
            <w:color w:val="000000"/>
          </w:rPr>
          <w:t>Subject to Clauses 13 and 14</w:t>
        </w:r>
      </w:ins>
      <w:commentRangeEnd w:id="118"/>
      <w:ins w:id="120" w:author="Steve" w:date="2015-10-16T13:46:00Z">
        <w:r w:rsidR="00A15521" w:rsidRPr="00D17724">
          <w:rPr>
            <w:rStyle w:val="CommentReference"/>
          </w:rPr>
          <w:commentReference w:id="118"/>
        </w:r>
      </w:ins>
      <w:ins w:id="121" w:author="Steve" w:date="2015-10-16T13:33:00Z">
        <w:r w:rsidRPr="00D17724">
          <w:rPr>
            <w:rFonts w:ascii="Arial" w:hAnsi="Arial" w:cs="Arial"/>
            <w:color w:val="000000"/>
          </w:rPr>
          <w:t xml:space="preserve"> </w:t>
        </w:r>
        <w:proofErr w:type="spellStart"/>
        <w:proofErr w:type="gramStart"/>
        <w:r w:rsidRPr="00D17724">
          <w:rPr>
            <w:rFonts w:ascii="Arial" w:hAnsi="Arial" w:cs="Arial"/>
            <w:color w:val="000000"/>
          </w:rPr>
          <w:t>a</w:t>
        </w:r>
      </w:ins>
      <w:r w:rsidRPr="00D17724">
        <w:rPr>
          <w:rFonts w:ascii="Arial" w:hAnsi="Arial" w:cs="Arial"/>
          <w:strike/>
          <w:color w:val="000000"/>
        </w:rPr>
        <w:t>A</w:t>
      </w:r>
      <w:proofErr w:type="spellEnd"/>
      <w:proofErr w:type="gramEnd"/>
      <w:r w:rsidRPr="00D17724">
        <w:rPr>
          <w:rFonts w:ascii="Arial" w:hAnsi="Arial" w:cs="Arial"/>
          <w:strike/>
          <w:color w:val="000000"/>
        </w:rPr>
        <w:t xml:space="preserve"> </w:t>
      </w:r>
      <w:r w:rsidRPr="00F75CD4">
        <w:rPr>
          <w:rFonts w:ascii="Arial" w:hAnsi="Arial" w:cs="Arial"/>
          <w:color w:val="000000"/>
        </w:rPr>
        <w:t xml:space="preserve">Pipeline User may make a Supply Point Nomination in respect of a Larger Supply Point or may, where required, make a Supply Point Nomination in respect of a Smaller Supply Point which is a New Supply Point in accordance with Clause 8.2 and this Clause 10. Where a Proposing User wishes to make a Supply Point Nomination in respect of a Larger Supply Point for the purpose of: </w:t>
      </w:r>
    </w:p>
    <w:p w14:paraId="696E859F" w14:textId="77777777" w:rsidR="00F75CD4" w:rsidRPr="00F75CD4" w:rsidRDefault="00F75CD4" w:rsidP="00F75CD4">
      <w:pPr>
        <w:autoSpaceDE w:val="0"/>
        <w:autoSpaceDN w:val="0"/>
        <w:adjustRightInd w:val="0"/>
        <w:spacing w:after="254" w:line="240" w:lineRule="auto"/>
        <w:rPr>
          <w:rFonts w:ascii="Arial" w:hAnsi="Arial" w:cs="Arial"/>
          <w:color w:val="000000"/>
        </w:rPr>
      </w:pPr>
      <w:r w:rsidRPr="00F75CD4">
        <w:rPr>
          <w:rFonts w:ascii="Arial" w:hAnsi="Arial" w:cs="Arial"/>
          <w:color w:val="000000"/>
        </w:rPr>
        <w:t xml:space="preserve">(a) </w:t>
      </w:r>
      <w:proofErr w:type="gramStart"/>
      <w:r w:rsidRPr="00F75CD4">
        <w:rPr>
          <w:rFonts w:ascii="Arial" w:hAnsi="Arial" w:cs="Arial"/>
          <w:color w:val="000000"/>
        </w:rPr>
        <w:t>increasing</w:t>
      </w:r>
      <w:proofErr w:type="gramEnd"/>
      <w:r w:rsidRPr="00F75CD4">
        <w:rPr>
          <w:rFonts w:ascii="Arial" w:hAnsi="Arial" w:cs="Arial"/>
          <w:color w:val="000000"/>
        </w:rPr>
        <w:t xml:space="preserve"> DM Capacity for such Supply Point; and/or </w:t>
      </w:r>
    </w:p>
    <w:p w14:paraId="50091BF9" w14:textId="77777777" w:rsidR="00F75CD4" w:rsidRPr="00F75CD4" w:rsidRDefault="00F75CD4" w:rsidP="00F75CD4">
      <w:pPr>
        <w:autoSpaceDE w:val="0"/>
        <w:autoSpaceDN w:val="0"/>
        <w:adjustRightInd w:val="0"/>
        <w:spacing w:after="254" w:line="240" w:lineRule="auto"/>
        <w:rPr>
          <w:rFonts w:ascii="Arial" w:hAnsi="Arial" w:cs="Arial"/>
          <w:color w:val="000000"/>
        </w:rPr>
      </w:pPr>
      <w:r w:rsidRPr="00F75CD4">
        <w:rPr>
          <w:rFonts w:ascii="Arial" w:hAnsi="Arial" w:cs="Arial"/>
          <w:color w:val="000000"/>
        </w:rPr>
        <w:t xml:space="preserve">(b) </w:t>
      </w:r>
      <w:proofErr w:type="gramStart"/>
      <w:r w:rsidRPr="00F75CD4">
        <w:rPr>
          <w:rFonts w:ascii="Arial" w:hAnsi="Arial" w:cs="Arial"/>
          <w:color w:val="000000"/>
        </w:rPr>
        <w:t>changing</w:t>
      </w:r>
      <w:proofErr w:type="gramEnd"/>
      <w:r w:rsidRPr="00F75CD4">
        <w:rPr>
          <w:rFonts w:ascii="Arial" w:hAnsi="Arial" w:cs="Arial"/>
          <w:color w:val="000000"/>
        </w:rPr>
        <w:t xml:space="preserve"> the Supply Point Component of any Supply Meter Point; and/or </w:t>
      </w:r>
    </w:p>
    <w:p w14:paraId="0882F8ED" w14:textId="77777777" w:rsidR="00F75CD4" w:rsidRPr="00F75CD4" w:rsidRDefault="00F75CD4" w:rsidP="00F75CD4">
      <w:pPr>
        <w:autoSpaceDE w:val="0"/>
        <w:autoSpaceDN w:val="0"/>
        <w:adjustRightInd w:val="0"/>
        <w:spacing w:after="0" w:line="240" w:lineRule="auto"/>
        <w:rPr>
          <w:rFonts w:ascii="Arial" w:hAnsi="Arial" w:cs="Arial"/>
          <w:color w:val="000000"/>
        </w:rPr>
      </w:pPr>
      <w:r w:rsidRPr="00F75CD4">
        <w:rPr>
          <w:rFonts w:ascii="Arial" w:hAnsi="Arial" w:cs="Arial"/>
          <w:color w:val="000000"/>
        </w:rPr>
        <w:t xml:space="preserve">(c) </w:t>
      </w:r>
      <w:proofErr w:type="gramStart"/>
      <w:r w:rsidRPr="00F75CD4">
        <w:rPr>
          <w:rFonts w:ascii="Arial" w:hAnsi="Arial" w:cs="Arial"/>
          <w:color w:val="000000"/>
        </w:rPr>
        <w:t>specifying</w:t>
      </w:r>
      <w:proofErr w:type="gramEnd"/>
      <w:r w:rsidRPr="00F75CD4">
        <w:rPr>
          <w:rFonts w:ascii="Arial" w:hAnsi="Arial" w:cs="Arial"/>
          <w:color w:val="000000"/>
        </w:rPr>
        <w:t xml:space="preserve"> a New Supply Point </w:t>
      </w:r>
    </w:p>
    <w:p w14:paraId="23944AEE" w14:textId="77777777" w:rsidR="00F75CD4" w:rsidRPr="00F75CD4" w:rsidRDefault="00F75CD4" w:rsidP="00F75CD4">
      <w:pPr>
        <w:autoSpaceDE w:val="0"/>
        <w:autoSpaceDN w:val="0"/>
        <w:adjustRightInd w:val="0"/>
        <w:spacing w:after="0" w:line="240" w:lineRule="auto"/>
        <w:rPr>
          <w:rFonts w:ascii="Arial" w:hAnsi="Arial" w:cs="Arial"/>
          <w:color w:val="000000"/>
        </w:rPr>
      </w:pPr>
    </w:p>
    <w:p w14:paraId="0B0B5419" w14:textId="77777777" w:rsidR="00F75CD4" w:rsidRPr="00F75CD4" w:rsidRDefault="00F75CD4" w:rsidP="00F75CD4">
      <w:pPr>
        <w:autoSpaceDE w:val="0"/>
        <w:autoSpaceDN w:val="0"/>
        <w:adjustRightInd w:val="0"/>
        <w:spacing w:after="0" w:line="240" w:lineRule="auto"/>
        <w:rPr>
          <w:rFonts w:ascii="Arial" w:hAnsi="Arial" w:cs="Arial"/>
          <w:color w:val="000000"/>
        </w:rPr>
      </w:pPr>
      <w:proofErr w:type="gramStart"/>
      <w:r w:rsidRPr="00F75CD4">
        <w:rPr>
          <w:rFonts w:ascii="Arial" w:hAnsi="Arial" w:cs="Arial"/>
          <w:color w:val="000000"/>
        </w:rPr>
        <w:t>then</w:t>
      </w:r>
      <w:proofErr w:type="gramEnd"/>
      <w:r w:rsidRPr="00F75CD4">
        <w:rPr>
          <w:rFonts w:ascii="Arial" w:hAnsi="Arial" w:cs="Arial"/>
          <w:color w:val="000000"/>
        </w:rPr>
        <w:t xml:space="preserve"> the Proposing User may use the following process: </w:t>
      </w:r>
    </w:p>
    <w:p w14:paraId="4CA5E912" w14:textId="77777777" w:rsidR="00F75CD4" w:rsidRPr="00F75CD4" w:rsidRDefault="00F75CD4" w:rsidP="00F75CD4">
      <w:pPr>
        <w:autoSpaceDE w:val="0"/>
        <w:autoSpaceDN w:val="0"/>
        <w:adjustRightInd w:val="0"/>
        <w:spacing w:after="254" w:line="240" w:lineRule="auto"/>
        <w:rPr>
          <w:rFonts w:ascii="Arial" w:hAnsi="Arial" w:cs="Arial"/>
          <w:color w:val="000000"/>
        </w:rPr>
      </w:pPr>
      <w:r w:rsidRPr="00F75CD4">
        <w:rPr>
          <w:rFonts w:ascii="Arial" w:hAnsi="Arial" w:cs="Arial"/>
          <w:color w:val="000000"/>
        </w:rPr>
        <w:t>(</w:t>
      </w:r>
      <w:proofErr w:type="spellStart"/>
      <w:r w:rsidRPr="00F75CD4">
        <w:rPr>
          <w:rFonts w:ascii="Arial" w:hAnsi="Arial" w:cs="Arial"/>
          <w:color w:val="000000"/>
        </w:rPr>
        <w:t>i</w:t>
      </w:r>
      <w:proofErr w:type="spellEnd"/>
      <w:r w:rsidRPr="00F75CD4">
        <w:rPr>
          <w:rFonts w:ascii="Arial" w:hAnsi="Arial" w:cs="Arial"/>
          <w:color w:val="000000"/>
        </w:rPr>
        <w:t xml:space="preserve">) (Provided that the Proposed Supply Point will be a Current Supply Point) the Pipeline User may submit, as appropriate, one or more Supply Point Nominations in accordance with Clause 10 to nominate: </w:t>
      </w:r>
    </w:p>
    <w:p w14:paraId="13EB34E7" w14:textId="77777777" w:rsidR="00F75CD4" w:rsidRPr="00F75CD4" w:rsidRDefault="00F75CD4" w:rsidP="00F75CD4">
      <w:pPr>
        <w:autoSpaceDE w:val="0"/>
        <w:autoSpaceDN w:val="0"/>
        <w:adjustRightInd w:val="0"/>
        <w:spacing w:after="254" w:line="240" w:lineRule="auto"/>
        <w:rPr>
          <w:rFonts w:ascii="Arial" w:hAnsi="Arial" w:cs="Arial"/>
          <w:color w:val="000000"/>
        </w:rPr>
      </w:pPr>
      <w:r w:rsidRPr="00F75CD4">
        <w:rPr>
          <w:rFonts w:ascii="Arial" w:hAnsi="Arial" w:cs="Arial"/>
          <w:color w:val="000000"/>
        </w:rPr>
        <w:t>(</w:t>
      </w:r>
      <w:proofErr w:type="gramStart"/>
      <w:r w:rsidRPr="00F75CD4">
        <w:rPr>
          <w:rFonts w:ascii="Arial" w:hAnsi="Arial" w:cs="Arial"/>
          <w:color w:val="000000"/>
        </w:rPr>
        <w:t>aa</w:t>
      </w:r>
      <w:proofErr w:type="gramEnd"/>
      <w:r w:rsidRPr="00F75CD4">
        <w:rPr>
          <w:rFonts w:ascii="Arial" w:hAnsi="Arial" w:cs="Arial"/>
          <w:color w:val="000000"/>
        </w:rPr>
        <w:t xml:space="preserve">) the prevailing DM Capacity of the Supply Point; </w:t>
      </w:r>
    </w:p>
    <w:p w14:paraId="415941D5" w14:textId="77777777" w:rsidR="00F75CD4" w:rsidRPr="00F75CD4" w:rsidRDefault="00F75CD4" w:rsidP="00F75CD4">
      <w:pPr>
        <w:autoSpaceDE w:val="0"/>
        <w:autoSpaceDN w:val="0"/>
        <w:adjustRightInd w:val="0"/>
        <w:spacing w:after="254" w:line="240" w:lineRule="auto"/>
        <w:rPr>
          <w:rFonts w:ascii="Arial" w:hAnsi="Arial" w:cs="Arial"/>
          <w:color w:val="000000"/>
        </w:rPr>
      </w:pPr>
      <w:r w:rsidRPr="00F75CD4">
        <w:rPr>
          <w:rFonts w:ascii="Arial" w:hAnsi="Arial" w:cs="Arial"/>
          <w:color w:val="000000"/>
        </w:rPr>
        <w:t>(</w:t>
      </w:r>
      <w:proofErr w:type="gramStart"/>
      <w:r w:rsidRPr="00F75CD4">
        <w:rPr>
          <w:rFonts w:ascii="Arial" w:hAnsi="Arial" w:cs="Arial"/>
          <w:color w:val="000000"/>
        </w:rPr>
        <w:t>bb</w:t>
      </w:r>
      <w:proofErr w:type="gramEnd"/>
      <w:r w:rsidRPr="00F75CD4">
        <w:rPr>
          <w:rFonts w:ascii="Arial" w:hAnsi="Arial" w:cs="Arial"/>
          <w:color w:val="000000"/>
        </w:rPr>
        <w:t xml:space="preserve">) the existing Supply Point Component of each Supply Meter Point; </w:t>
      </w:r>
    </w:p>
    <w:p w14:paraId="183F5FE6" w14:textId="77777777" w:rsidR="00F75CD4" w:rsidRPr="00F75CD4" w:rsidRDefault="00F75CD4" w:rsidP="00F75CD4">
      <w:pPr>
        <w:autoSpaceDE w:val="0"/>
        <w:autoSpaceDN w:val="0"/>
        <w:adjustRightInd w:val="0"/>
        <w:spacing w:after="0" w:line="240" w:lineRule="auto"/>
        <w:rPr>
          <w:rFonts w:ascii="Arial" w:hAnsi="Arial" w:cs="Arial"/>
          <w:color w:val="000000"/>
        </w:rPr>
      </w:pPr>
      <w:r w:rsidRPr="00F75CD4">
        <w:rPr>
          <w:rFonts w:ascii="Arial" w:hAnsi="Arial" w:cs="Arial"/>
          <w:color w:val="000000"/>
        </w:rPr>
        <w:t xml:space="preserve">(cc) the Current Supply Point; </w:t>
      </w:r>
    </w:p>
    <w:p w14:paraId="524EB406" w14:textId="77777777" w:rsidR="00F75CD4" w:rsidRPr="00F75CD4" w:rsidRDefault="00F75CD4" w:rsidP="00F75CD4">
      <w:pPr>
        <w:autoSpaceDE w:val="0"/>
        <w:autoSpaceDN w:val="0"/>
        <w:adjustRightInd w:val="0"/>
        <w:spacing w:after="0" w:line="240" w:lineRule="auto"/>
        <w:rPr>
          <w:rFonts w:ascii="Arial" w:hAnsi="Arial" w:cs="Arial"/>
          <w:color w:val="000000"/>
        </w:rPr>
      </w:pPr>
    </w:p>
    <w:p w14:paraId="305D303C" w14:textId="77777777" w:rsidR="00F75CD4" w:rsidRPr="00F75CD4" w:rsidRDefault="00F75CD4" w:rsidP="00F75CD4">
      <w:pPr>
        <w:autoSpaceDE w:val="0"/>
        <w:autoSpaceDN w:val="0"/>
        <w:adjustRightInd w:val="0"/>
        <w:spacing w:after="0" w:line="240" w:lineRule="auto"/>
        <w:rPr>
          <w:rFonts w:ascii="Arial" w:hAnsi="Arial" w:cs="Arial"/>
          <w:color w:val="000000"/>
        </w:rPr>
      </w:pPr>
      <w:proofErr w:type="gramStart"/>
      <w:r w:rsidRPr="00F75CD4">
        <w:rPr>
          <w:rFonts w:ascii="Arial" w:hAnsi="Arial" w:cs="Arial"/>
          <w:color w:val="000000"/>
        </w:rPr>
        <w:t>any</w:t>
      </w:r>
      <w:proofErr w:type="gramEnd"/>
      <w:r w:rsidRPr="00F75CD4">
        <w:rPr>
          <w:rFonts w:ascii="Arial" w:hAnsi="Arial" w:cs="Arial"/>
          <w:color w:val="000000"/>
        </w:rPr>
        <w:t xml:space="preserve"> such Supply Point Nomination shall be referred to as a </w:t>
      </w:r>
      <w:r w:rsidRPr="00F75CD4">
        <w:rPr>
          <w:rFonts w:ascii="Arial" w:hAnsi="Arial" w:cs="Arial"/>
          <w:b/>
          <w:bCs/>
          <w:color w:val="000000"/>
        </w:rPr>
        <w:t>“Supply Point First Nomination”</w:t>
      </w:r>
      <w:r w:rsidRPr="00F75CD4">
        <w:rPr>
          <w:rFonts w:ascii="Arial" w:hAnsi="Arial" w:cs="Arial"/>
          <w:color w:val="000000"/>
        </w:rPr>
        <w:t xml:space="preserve">); and </w:t>
      </w:r>
    </w:p>
    <w:p w14:paraId="0210306A" w14:textId="77777777" w:rsidR="00F75CD4" w:rsidRPr="00F75CD4" w:rsidRDefault="00F75CD4" w:rsidP="00F75CD4">
      <w:pPr>
        <w:autoSpaceDE w:val="0"/>
        <w:autoSpaceDN w:val="0"/>
        <w:adjustRightInd w:val="0"/>
        <w:spacing w:after="257" w:line="240" w:lineRule="auto"/>
        <w:rPr>
          <w:rFonts w:ascii="Arial" w:hAnsi="Arial" w:cs="Arial"/>
          <w:color w:val="000000"/>
        </w:rPr>
      </w:pPr>
      <w:r w:rsidRPr="00F75CD4">
        <w:rPr>
          <w:rFonts w:ascii="Arial" w:hAnsi="Arial" w:cs="Arial"/>
          <w:color w:val="000000"/>
        </w:rPr>
        <w:t xml:space="preserve">(ii) </w:t>
      </w:r>
      <w:proofErr w:type="gramStart"/>
      <w:r w:rsidRPr="00F75CD4">
        <w:rPr>
          <w:rFonts w:ascii="Arial" w:hAnsi="Arial" w:cs="Arial"/>
          <w:color w:val="000000"/>
        </w:rPr>
        <w:t>at</w:t>
      </w:r>
      <w:proofErr w:type="gramEnd"/>
      <w:r w:rsidRPr="00F75CD4">
        <w:rPr>
          <w:rFonts w:ascii="Arial" w:hAnsi="Arial" w:cs="Arial"/>
          <w:color w:val="000000"/>
        </w:rPr>
        <w:t xml:space="preserve"> any time up to the date of the Supply Point Offer in respect of the Supply Point First Nomination the Pipeline User may also submit, as appropriate, in accordance with Clause 10, one or more Supply Point Nominations to: </w:t>
      </w:r>
    </w:p>
    <w:p w14:paraId="421DF1FA" w14:textId="77777777" w:rsidR="00F75CD4" w:rsidRPr="00F75CD4" w:rsidRDefault="00F75CD4" w:rsidP="00F75CD4">
      <w:pPr>
        <w:autoSpaceDE w:val="0"/>
        <w:autoSpaceDN w:val="0"/>
        <w:adjustRightInd w:val="0"/>
        <w:spacing w:after="257" w:line="240" w:lineRule="auto"/>
        <w:rPr>
          <w:rFonts w:ascii="Arial" w:hAnsi="Arial" w:cs="Arial"/>
          <w:color w:val="000000"/>
        </w:rPr>
      </w:pPr>
      <w:r w:rsidRPr="00F75CD4">
        <w:rPr>
          <w:rFonts w:ascii="Arial" w:hAnsi="Arial" w:cs="Arial"/>
          <w:color w:val="000000"/>
        </w:rPr>
        <w:t>(</w:t>
      </w:r>
      <w:proofErr w:type="gramStart"/>
      <w:r w:rsidRPr="00F75CD4">
        <w:rPr>
          <w:rFonts w:ascii="Arial" w:hAnsi="Arial" w:cs="Arial"/>
          <w:color w:val="000000"/>
        </w:rPr>
        <w:t>aa</w:t>
      </w:r>
      <w:proofErr w:type="gramEnd"/>
      <w:r w:rsidRPr="00F75CD4">
        <w:rPr>
          <w:rFonts w:ascii="Arial" w:hAnsi="Arial" w:cs="Arial"/>
          <w:color w:val="000000"/>
        </w:rPr>
        <w:t xml:space="preserve">) increase the DM Capacity for such Supply Point; </w:t>
      </w:r>
    </w:p>
    <w:p w14:paraId="11D8E8C1" w14:textId="77777777" w:rsidR="00F75CD4" w:rsidRPr="00F75CD4" w:rsidRDefault="00F75CD4" w:rsidP="00F75CD4">
      <w:pPr>
        <w:autoSpaceDE w:val="0"/>
        <w:autoSpaceDN w:val="0"/>
        <w:adjustRightInd w:val="0"/>
        <w:spacing w:after="257" w:line="240" w:lineRule="auto"/>
        <w:rPr>
          <w:rFonts w:ascii="Arial" w:hAnsi="Arial" w:cs="Arial"/>
          <w:color w:val="000000"/>
        </w:rPr>
      </w:pPr>
      <w:r w:rsidRPr="00F75CD4">
        <w:rPr>
          <w:rFonts w:ascii="Arial" w:hAnsi="Arial" w:cs="Arial"/>
          <w:color w:val="000000"/>
        </w:rPr>
        <w:t>(</w:t>
      </w:r>
      <w:proofErr w:type="gramStart"/>
      <w:r w:rsidRPr="00F75CD4">
        <w:rPr>
          <w:rFonts w:ascii="Arial" w:hAnsi="Arial" w:cs="Arial"/>
          <w:color w:val="000000"/>
        </w:rPr>
        <w:t>bb</w:t>
      </w:r>
      <w:proofErr w:type="gramEnd"/>
      <w:r w:rsidRPr="00F75CD4">
        <w:rPr>
          <w:rFonts w:ascii="Arial" w:hAnsi="Arial" w:cs="Arial"/>
          <w:color w:val="000000"/>
        </w:rPr>
        <w:t xml:space="preserve">) change the Supply Point Component of any Supply Meter Point; </w:t>
      </w:r>
    </w:p>
    <w:p w14:paraId="4965F1EE" w14:textId="77777777" w:rsidR="00F75CD4" w:rsidRPr="00F75CD4" w:rsidRDefault="00F75CD4" w:rsidP="00F75CD4">
      <w:pPr>
        <w:autoSpaceDE w:val="0"/>
        <w:autoSpaceDN w:val="0"/>
        <w:adjustRightInd w:val="0"/>
        <w:spacing w:after="0" w:line="240" w:lineRule="auto"/>
        <w:rPr>
          <w:rFonts w:ascii="Arial" w:hAnsi="Arial" w:cs="Arial"/>
          <w:color w:val="000000"/>
        </w:rPr>
      </w:pPr>
      <w:r w:rsidRPr="00F75CD4">
        <w:rPr>
          <w:rFonts w:ascii="Arial" w:hAnsi="Arial" w:cs="Arial"/>
          <w:color w:val="000000"/>
        </w:rPr>
        <w:t xml:space="preserve">(cc) specify a New Supply Point; </w:t>
      </w:r>
    </w:p>
    <w:p w14:paraId="66FF0BAE" w14:textId="77777777" w:rsidR="00F75CD4" w:rsidRPr="00F75CD4" w:rsidRDefault="00F75CD4" w:rsidP="00F75CD4">
      <w:pPr>
        <w:autoSpaceDE w:val="0"/>
        <w:autoSpaceDN w:val="0"/>
        <w:adjustRightInd w:val="0"/>
        <w:spacing w:after="0" w:line="240" w:lineRule="auto"/>
        <w:rPr>
          <w:rFonts w:ascii="Arial" w:hAnsi="Arial" w:cs="Arial"/>
          <w:sz w:val="24"/>
          <w:szCs w:val="24"/>
        </w:rPr>
      </w:pPr>
    </w:p>
    <w:p w14:paraId="616FF258" w14:textId="77777777" w:rsidR="002B6D37" w:rsidRDefault="00F75CD4" w:rsidP="00F75CD4">
      <w:pPr>
        <w:pStyle w:val="Default"/>
        <w:rPr>
          <w:b/>
          <w:bCs/>
          <w:sz w:val="22"/>
          <w:szCs w:val="22"/>
        </w:rPr>
      </w:pPr>
      <w:r w:rsidRPr="00F75CD4">
        <w:rPr>
          <w:color w:val="auto"/>
          <w:sz w:val="22"/>
          <w:szCs w:val="22"/>
        </w:rPr>
        <w:t>(</w:t>
      </w:r>
      <w:proofErr w:type="gramStart"/>
      <w:r w:rsidRPr="00F75CD4">
        <w:rPr>
          <w:color w:val="auto"/>
          <w:sz w:val="22"/>
          <w:szCs w:val="22"/>
        </w:rPr>
        <w:t>and</w:t>
      </w:r>
      <w:proofErr w:type="gramEnd"/>
      <w:r w:rsidRPr="00F75CD4">
        <w:rPr>
          <w:color w:val="auto"/>
          <w:sz w:val="22"/>
          <w:szCs w:val="22"/>
        </w:rPr>
        <w:t xml:space="preserve"> any such Supply Point Nomination shall be referred to as </w:t>
      </w:r>
      <w:r w:rsidRPr="00F75CD4">
        <w:rPr>
          <w:b/>
          <w:bCs/>
          <w:color w:val="auto"/>
          <w:sz w:val="22"/>
          <w:szCs w:val="22"/>
        </w:rPr>
        <w:t>“Supply Point Second Nomination”</w:t>
      </w:r>
      <w:r w:rsidRPr="00F75CD4">
        <w:rPr>
          <w:color w:val="auto"/>
          <w:sz w:val="22"/>
          <w:szCs w:val="22"/>
        </w:rPr>
        <w:t>).</w:t>
      </w:r>
    </w:p>
    <w:p w14:paraId="1EB0F589" w14:textId="77777777" w:rsidR="002B6D37" w:rsidRDefault="002B6D37" w:rsidP="00B76083">
      <w:pPr>
        <w:pStyle w:val="Default"/>
        <w:rPr>
          <w:b/>
          <w:bCs/>
          <w:sz w:val="22"/>
          <w:szCs w:val="22"/>
        </w:rPr>
      </w:pPr>
    </w:p>
    <w:p w14:paraId="05C83AE7" w14:textId="77777777" w:rsidR="00A15D1B" w:rsidRDefault="00A15D1B" w:rsidP="00B76083">
      <w:pPr>
        <w:pStyle w:val="Default"/>
        <w:rPr>
          <w:b/>
          <w:bCs/>
          <w:sz w:val="22"/>
          <w:szCs w:val="22"/>
        </w:rPr>
      </w:pPr>
      <w:r>
        <w:rPr>
          <w:b/>
          <w:bCs/>
          <w:sz w:val="22"/>
          <w:szCs w:val="22"/>
        </w:rPr>
        <w:t>12 Supply Point Confirmations: General</w:t>
      </w:r>
    </w:p>
    <w:p w14:paraId="6D8850E2" w14:textId="77777777" w:rsidR="00A15D1B" w:rsidRPr="00A15D1B" w:rsidRDefault="00A15D1B" w:rsidP="00A15D1B">
      <w:pPr>
        <w:autoSpaceDE w:val="0"/>
        <w:autoSpaceDN w:val="0"/>
        <w:adjustRightInd w:val="0"/>
        <w:spacing w:after="0" w:line="240" w:lineRule="auto"/>
        <w:rPr>
          <w:rFonts w:ascii="Arial" w:hAnsi="Arial" w:cs="Arial"/>
          <w:color w:val="000000"/>
        </w:rPr>
      </w:pPr>
      <w:r w:rsidRPr="00A15D1B">
        <w:rPr>
          <w:rFonts w:ascii="Arial" w:hAnsi="Arial" w:cs="Arial"/>
          <w:color w:val="000000"/>
        </w:rPr>
        <w:t xml:space="preserve">12.1 </w:t>
      </w:r>
      <w:commentRangeStart w:id="122"/>
      <w:ins w:id="123" w:author="Steve" w:date="2015-12-22T20:43:00Z">
        <w:r>
          <w:rPr>
            <w:rFonts w:ascii="Arial" w:hAnsi="Arial" w:cs="Arial"/>
            <w:color w:val="000000"/>
          </w:rPr>
          <w:t>Subject to Clauses 13 and 14</w:t>
        </w:r>
        <w:commentRangeEnd w:id="122"/>
        <w:r>
          <w:rPr>
            <w:rStyle w:val="CommentReference"/>
          </w:rPr>
          <w:commentReference w:id="122"/>
        </w:r>
        <w:r>
          <w:rPr>
            <w:rFonts w:ascii="Arial" w:hAnsi="Arial" w:cs="Arial"/>
            <w:color w:val="000000"/>
          </w:rPr>
          <w:t xml:space="preserve"> a</w:t>
        </w:r>
      </w:ins>
      <w:del w:id="124" w:author="Steve" w:date="2015-12-22T20:43:00Z">
        <w:r w:rsidRPr="00A15D1B" w:rsidDel="00A15D1B">
          <w:rPr>
            <w:rFonts w:ascii="Arial" w:hAnsi="Arial" w:cs="Arial"/>
            <w:color w:val="000000"/>
          </w:rPr>
          <w:delText>A</w:delText>
        </w:r>
      </w:del>
      <w:r w:rsidRPr="00A15D1B">
        <w:rPr>
          <w:rFonts w:ascii="Arial" w:hAnsi="Arial" w:cs="Arial"/>
          <w:color w:val="000000"/>
        </w:rPr>
        <w:t xml:space="preserve"> Pipeline User may submit a Supply Point Confirmation to the Pipeline </w:t>
      </w:r>
      <w:proofErr w:type="gramStart"/>
      <w:r w:rsidRPr="00A15D1B">
        <w:rPr>
          <w:rFonts w:ascii="Arial" w:hAnsi="Arial" w:cs="Arial"/>
          <w:color w:val="000000"/>
        </w:rPr>
        <w:t>Operator:</w:t>
      </w:r>
      <w:proofErr w:type="gramEnd"/>
      <w:r w:rsidRPr="00A15D1B">
        <w:rPr>
          <w:rFonts w:ascii="Arial" w:hAnsi="Arial" w:cs="Arial"/>
          <w:color w:val="000000"/>
        </w:rPr>
        <w:t xml:space="preserve"> </w:t>
      </w:r>
    </w:p>
    <w:p w14:paraId="2193EB4F" w14:textId="77777777" w:rsidR="00A15D1B" w:rsidRPr="00A15D1B" w:rsidRDefault="00A15D1B" w:rsidP="00A15D1B">
      <w:pPr>
        <w:autoSpaceDE w:val="0"/>
        <w:autoSpaceDN w:val="0"/>
        <w:adjustRightInd w:val="0"/>
        <w:spacing w:after="0" w:line="240" w:lineRule="auto"/>
        <w:rPr>
          <w:rFonts w:ascii="Arial" w:hAnsi="Arial" w:cs="Arial"/>
          <w:color w:val="000000"/>
        </w:rPr>
      </w:pPr>
      <w:r w:rsidRPr="00A15D1B">
        <w:rPr>
          <w:rFonts w:ascii="Arial" w:hAnsi="Arial" w:cs="Arial"/>
          <w:color w:val="000000"/>
        </w:rPr>
        <w:t xml:space="preserve">(a) </w:t>
      </w:r>
      <w:proofErr w:type="gramStart"/>
      <w:r w:rsidRPr="00A15D1B">
        <w:rPr>
          <w:rFonts w:ascii="Arial" w:hAnsi="Arial" w:cs="Arial"/>
          <w:color w:val="000000"/>
        </w:rPr>
        <w:t>in</w:t>
      </w:r>
      <w:proofErr w:type="gramEnd"/>
      <w:r w:rsidRPr="00A15D1B">
        <w:rPr>
          <w:rFonts w:ascii="Arial" w:hAnsi="Arial" w:cs="Arial"/>
          <w:color w:val="000000"/>
        </w:rPr>
        <w:t xml:space="preserve"> respect of a Smaller Supply Point which is a Current Supply Point or in respect of a Smaller Supply Point which is a New Supply Point comprising one Supply Meter Point (pursuant to the establishment of a New Supply Meter Point in accordance with Part CV) in accordance with Clause 13 at any time; </w:t>
      </w:r>
    </w:p>
    <w:p w14:paraId="42B6FD42" w14:textId="77777777" w:rsidR="00A15D1B" w:rsidRPr="00A15D1B" w:rsidRDefault="00A15D1B" w:rsidP="00A15D1B">
      <w:pPr>
        <w:autoSpaceDE w:val="0"/>
        <w:autoSpaceDN w:val="0"/>
        <w:adjustRightInd w:val="0"/>
        <w:spacing w:after="0" w:line="240" w:lineRule="auto"/>
        <w:rPr>
          <w:rFonts w:ascii="Arial" w:hAnsi="Arial" w:cs="Arial"/>
          <w:color w:val="000000"/>
        </w:rPr>
      </w:pPr>
      <w:r w:rsidRPr="00A15D1B">
        <w:rPr>
          <w:rFonts w:ascii="Arial" w:hAnsi="Arial" w:cs="Arial"/>
          <w:color w:val="000000"/>
        </w:rPr>
        <w:t xml:space="preserve">(b) </w:t>
      </w:r>
      <w:proofErr w:type="gramStart"/>
      <w:r w:rsidRPr="00A15D1B">
        <w:rPr>
          <w:rFonts w:ascii="Arial" w:hAnsi="Arial" w:cs="Arial"/>
          <w:color w:val="000000"/>
        </w:rPr>
        <w:t>in</w:t>
      </w:r>
      <w:proofErr w:type="gramEnd"/>
      <w:r w:rsidRPr="00A15D1B">
        <w:rPr>
          <w:rFonts w:ascii="Arial" w:hAnsi="Arial" w:cs="Arial"/>
          <w:color w:val="000000"/>
        </w:rPr>
        <w:t xml:space="preserve"> respect of a Larger Supply Point which has only an NDM Supply Point Component or a Smaller Supply Point which is a New Supply Point comprising more than one Supply Meter Point </w:t>
      </w:r>
    </w:p>
    <w:p w14:paraId="011E925D" w14:textId="77777777" w:rsidR="00A15D1B" w:rsidRPr="00A15D1B" w:rsidRDefault="00A15D1B" w:rsidP="00A15D1B">
      <w:pPr>
        <w:autoSpaceDE w:val="0"/>
        <w:autoSpaceDN w:val="0"/>
        <w:adjustRightInd w:val="0"/>
        <w:spacing w:after="0" w:line="240" w:lineRule="auto"/>
        <w:rPr>
          <w:rFonts w:ascii="Arial" w:hAnsi="Arial" w:cs="Arial"/>
          <w:color w:val="000000"/>
        </w:rPr>
      </w:pPr>
      <w:r w:rsidRPr="00A15D1B">
        <w:rPr>
          <w:rFonts w:ascii="Arial" w:hAnsi="Arial" w:cs="Arial"/>
          <w:color w:val="000000"/>
        </w:rPr>
        <w:t>(</w:t>
      </w:r>
      <w:proofErr w:type="spellStart"/>
      <w:r w:rsidRPr="00A15D1B">
        <w:rPr>
          <w:rFonts w:ascii="Arial" w:hAnsi="Arial" w:cs="Arial"/>
          <w:color w:val="000000"/>
        </w:rPr>
        <w:t>i</w:t>
      </w:r>
      <w:proofErr w:type="spellEnd"/>
      <w:r w:rsidRPr="00A15D1B">
        <w:rPr>
          <w:rFonts w:ascii="Arial" w:hAnsi="Arial" w:cs="Arial"/>
          <w:color w:val="000000"/>
        </w:rPr>
        <w:t xml:space="preserve">) </w:t>
      </w:r>
      <w:proofErr w:type="gramStart"/>
      <w:r w:rsidRPr="00A15D1B">
        <w:rPr>
          <w:rFonts w:ascii="Arial" w:hAnsi="Arial" w:cs="Arial"/>
          <w:color w:val="000000"/>
        </w:rPr>
        <w:t>in</w:t>
      </w:r>
      <w:proofErr w:type="gramEnd"/>
      <w:r w:rsidRPr="00A15D1B">
        <w:rPr>
          <w:rFonts w:ascii="Arial" w:hAnsi="Arial" w:cs="Arial"/>
          <w:color w:val="000000"/>
        </w:rPr>
        <w:t xml:space="preserve"> accordance with Clause 14 after making a Supply Point Nomination, at any time where the condition in Clause 12.2(a) is satisfied; or </w:t>
      </w:r>
    </w:p>
    <w:p w14:paraId="0CE1B4E8" w14:textId="77777777" w:rsidR="00A15D1B" w:rsidRPr="00A15D1B" w:rsidRDefault="00A15D1B" w:rsidP="00A15D1B">
      <w:pPr>
        <w:autoSpaceDE w:val="0"/>
        <w:autoSpaceDN w:val="0"/>
        <w:adjustRightInd w:val="0"/>
        <w:spacing w:after="0" w:line="240" w:lineRule="auto"/>
        <w:rPr>
          <w:rFonts w:ascii="Arial" w:hAnsi="Arial" w:cs="Arial"/>
          <w:color w:val="000000"/>
        </w:rPr>
      </w:pPr>
      <w:r w:rsidRPr="00A15D1B">
        <w:rPr>
          <w:rFonts w:ascii="Arial" w:hAnsi="Arial" w:cs="Arial"/>
          <w:color w:val="000000"/>
        </w:rPr>
        <w:t xml:space="preserve">(ii) where the Pipeline Operator's Network Code provides that Supply Point Nominations as referred to in Clause 8.5 are not required, in accordance with the provisions of the Pipeline Operator's Network Code, at any time; </w:t>
      </w:r>
    </w:p>
    <w:p w14:paraId="49E5E7D2" w14:textId="77777777" w:rsidR="00A15D1B" w:rsidRPr="00A15D1B" w:rsidRDefault="00A15D1B" w:rsidP="00A15D1B">
      <w:pPr>
        <w:autoSpaceDE w:val="0"/>
        <w:autoSpaceDN w:val="0"/>
        <w:adjustRightInd w:val="0"/>
        <w:spacing w:after="0" w:line="240" w:lineRule="auto"/>
        <w:rPr>
          <w:rFonts w:ascii="Arial" w:hAnsi="Arial" w:cs="Arial"/>
          <w:color w:val="000000"/>
        </w:rPr>
      </w:pPr>
    </w:p>
    <w:p w14:paraId="13FB49D5" w14:textId="77777777" w:rsidR="00A15D1B" w:rsidRDefault="00A15D1B" w:rsidP="00A15D1B">
      <w:pPr>
        <w:pStyle w:val="Default"/>
        <w:rPr>
          <w:sz w:val="22"/>
          <w:szCs w:val="22"/>
        </w:rPr>
      </w:pPr>
      <w:r w:rsidRPr="00A15D1B">
        <w:rPr>
          <w:sz w:val="22"/>
          <w:szCs w:val="22"/>
        </w:rPr>
        <w:lastRenderedPageBreak/>
        <w:t>(c) in respect of a Supply Point which has a DM Supply Point Component in accordance with Clause 14 after making a Supply Point Nomination, at any time where the condition in Clause 12.2 is satisfied.</w:t>
      </w:r>
    </w:p>
    <w:p w14:paraId="2A4C26C7" w14:textId="77777777" w:rsidR="00A15D1B" w:rsidRDefault="00A15D1B" w:rsidP="00A15D1B">
      <w:pPr>
        <w:pStyle w:val="Default"/>
        <w:rPr>
          <w:b/>
          <w:bCs/>
          <w:sz w:val="22"/>
          <w:szCs w:val="22"/>
        </w:rPr>
      </w:pPr>
    </w:p>
    <w:p w14:paraId="46787530" w14:textId="77777777" w:rsidR="00A15D1B" w:rsidRDefault="00A15D1B" w:rsidP="00075284">
      <w:pPr>
        <w:pStyle w:val="Default"/>
        <w:rPr>
          <w:ins w:id="125" w:author="Steve" w:date="2015-12-22T20:42:00Z"/>
          <w:b/>
          <w:bCs/>
        </w:rPr>
      </w:pPr>
    </w:p>
    <w:p w14:paraId="16348490" w14:textId="77777777" w:rsidR="00075284" w:rsidRPr="00075284" w:rsidRDefault="00075284" w:rsidP="00075284">
      <w:pPr>
        <w:pStyle w:val="Default"/>
        <w:rPr>
          <w:b/>
          <w:bCs/>
        </w:rPr>
      </w:pPr>
      <w:commentRangeStart w:id="126"/>
      <w:r w:rsidRPr="00384977">
        <w:rPr>
          <w:b/>
          <w:bCs/>
        </w:rPr>
        <w:t xml:space="preserve">13 Supply Point Confirmation for a Smaller Supply Point </w:t>
      </w:r>
      <w:r>
        <w:rPr>
          <w:b/>
          <w:bCs/>
          <w:sz w:val="22"/>
          <w:szCs w:val="22"/>
        </w:rPr>
        <w:t xml:space="preserve">and </w:t>
      </w:r>
      <w:r w:rsidRPr="00075284">
        <w:rPr>
          <w:b/>
          <w:bCs/>
        </w:rPr>
        <w:t xml:space="preserve">for some Larger Supply Points that are New Supply Points at domestic premises </w:t>
      </w:r>
    </w:p>
    <w:p w14:paraId="77CE3EC8" w14:textId="77777777" w:rsidR="00075284" w:rsidRPr="00384977" w:rsidRDefault="00075284" w:rsidP="00075284">
      <w:pPr>
        <w:autoSpaceDE w:val="0"/>
        <w:autoSpaceDN w:val="0"/>
        <w:adjustRightInd w:val="0"/>
        <w:spacing w:after="0" w:line="240" w:lineRule="auto"/>
        <w:rPr>
          <w:rFonts w:ascii="Arial" w:hAnsi="Arial" w:cs="Arial"/>
          <w:color w:val="000000"/>
        </w:rPr>
      </w:pPr>
    </w:p>
    <w:p w14:paraId="3E4B80E2"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13.1 A Supply Point Confirmation in respect of a Smaller Supply Point shall specify: </w:t>
      </w:r>
    </w:p>
    <w:p w14:paraId="719C2C40"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(a) </w:t>
      </w:r>
      <w:proofErr w:type="gramStart"/>
      <w:r w:rsidRPr="00384977">
        <w:rPr>
          <w:rFonts w:ascii="Arial" w:hAnsi="Arial" w:cs="Arial"/>
          <w:color w:val="000000"/>
        </w:rPr>
        <w:t>the</w:t>
      </w:r>
      <w:proofErr w:type="gramEnd"/>
      <w:r w:rsidRPr="00384977">
        <w:rPr>
          <w:rFonts w:ascii="Arial" w:hAnsi="Arial" w:cs="Arial"/>
          <w:color w:val="000000"/>
        </w:rPr>
        <w:t xml:space="preserve"> identity of the Proposing User; </w:t>
      </w:r>
    </w:p>
    <w:p w14:paraId="0F5A7E67"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(b) </w:t>
      </w:r>
      <w:proofErr w:type="gramStart"/>
      <w:r w:rsidRPr="00384977">
        <w:rPr>
          <w:rFonts w:ascii="Arial" w:hAnsi="Arial" w:cs="Arial"/>
          <w:color w:val="000000"/>
        </w:rPr>
        <w:t>the</w:t>
      </w:r>
      <w:proofErr w:type="gramEnd"/>
      <w:r w:rsidRPr="00384977">
        <w:rPr>
          <w:rFonts w:ascii="Arial" w:hAnsi="Arial" w:cs="Arial"/>
          <w:color w:val="000000"/>
        </w:rPr>
        <w:t xml:space="preserve"> Supply Meter Point Reference Number in respect of one Supply Meter Point comprised in the Proposed Supply Point, and the Meter Post Code of such Supply Meter Point; </w:t>
      </w:r>
    </w:p>
    <w:p w14:paraId="1DAFDF4E"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(c) </w:t>
      </w:r>
      <w:proofErr w:type="gramStart"/>
      <w:r w:rsidRPr="00384977">
        <w:rPr>
          <w:rFonts w:ascii="Arial" w:hAnsi="Arial" w:cs="Arial"/>
          <w:color w:val="000000"/>
        </w:rPr>
        <w:t>the</w:t>
      </w:r>
      <w:proofErr w:type="gramEnd"/>
      <w:r w:rsidRPr="00384977">
        <w:rPr>
          <w:rFonts w:ascii="Arial" w:hAnsi="Arial" w:cs="Arial"/>
          <w:color w:val="000000"/>
        </w:rPr>
        <w:t xml:space="preserve"> Proposed Supply Point Registration Date; and </w:t>
      </w:r>
    </w:p>
    <w:p w14:paraId="7F167B6A"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(d) </w:t>
      </w:r>
      <w:proofErr w:type="gramStart"/>
      <w:r w:rsidRPr="00384977">
        <w:rPr>
          <w:rFonts w:ascii="Arial" w:hAnsi="Arial" w:cs="Arial"/>
          <w:color w:val="000000"/>
        </w:rPr>
        <w:t>the</w:t>
      </w:r>
      <w:proofErr w:type="gramEnd"/>
      <w:r w:rsidRPr="00384977">
        <w:rPr>
          <w:rFonts w:ascii="Arial" w:hAnsi="Arial" w:cs="Arial"/>
          <w:color w:val="000000"/>
        </w:rPr>
        <w:t xml:space="preserve"> proposed Meter Reading Frequency and Meter Reader. </w:t>
      </w:r>
    </w:p>
    <w:p w14:paraId="1C8987AC"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13.2 The Pipeline Operator will reject the Supply Point Confirmation where: </w:t>
      </w:r>
    </w:p>
    <w:p w14:paraId="63269631"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(a) </w:t>
      </w:r>
      <w:proofErr w:type="gramStart"/>
      <w:r w:rsidRPr="00384977">
        <w:rPr>
          <w:rFonts w:ascii="Arial" w:hAnsi="Arial" w:cs="Arial"/>
          <w:color w:val="000000"/>
        </w:rPr>
        <w:t>the</w:t>
      </w:r>
      <w:proofErr w:type="gramEnd"/>
      <w:r w:rsidRPr="00384977">
        <w:rPr>
          <w:rFonts w:ascii="Arial" w:hAnsi="Arial" w:cs="Arial"/>
          <w:color w:val="000000"/>
        </w:rPr>
        <w:t xml:space="preserve"> Supply Point Confirmation is not made strictly in accordance with the requirements of Clause 13.1; or </w:t>
      </w:r>
    </w:p>
    <w:p w14:paraId="5A5CC54B" w14:textId="77777777" w:rsidR="00075284" w:rsidRDefault="00075284" w:rsidP="00075284">
      <w:pPr>
        <w:rPr>
          <w:rFonts w:ascii="Arial" w:hAnsi="Arial" w:cs="Arial"/>
          <w:color w:val="000000"/>
        </w:rPr>
      </w:pPr>
      <w:r w:rsidRPr="00384977">
        <w:rPr>
          <w:rFonts w:ascii="Arial" w:hAnsi="Arial" w:cs="Arial"/>
          <w:color w:val="000000"/>
        </w:rPr>
        <w:t xml:space="preserve">(b) </w:t>
      </w:r>
      <w:proofErr w:type="gramStart"/>
      <w:r w:rsidRPr="00384977">
        <w:rPr>
          <w:rFonts w:ascii="Arial" w:hAnsi="Arial" w:cs="Arial"/>
          <w:color w:val="000000"/>
        </w:rPr>
        <w:t>in</w:t>
      </w:r>
      <w:proofErr w:type="gramEnd"/>
      <w:r w:rsidRPr="00384977">
        <w:rPr>
          <w:rFonts w:ascii="Arial" w:hAnsi="Arial" w:cs="Arial"/>
          <w:color w:val="000000"/>
        </w:rPr>
        <w:t xml:space="preserve"> the case of Clause 13.1(b)(</w:t>
      </w:r>
      <w:proofErr w:type="spellStart"/>
      <w:r w:rsidRPr="00384977">
        <w:rPr>
          <w:rFonts w:ascii="Arial" w:hAnsi="Arial" w:cs="Arial"/>
          <w:color w:val="000000"/>
        </w:rPr>
        <w:t>i</w:t>
      </w:r>
      <w:proofErr w:type="spellEnd"/>
      <w:r w:rsidRPr="00384977">
        <w:rPr>
          <w:rFonts w:ascii="Arial" w:hAnsi="Arial" w:cs="Arial"/>
          <w:color w:val="000000"/>
        </w:rPr>
        <w:t>), the Supply Meter Point Reference Number specified is not identified in the Supply Point Register with the specified Meter Postcode;</w:t>
      </w:r>
    </w:p>
    <w:p w14:paraId="3409B2E0" w14:textId="77777777" w:rsidR="00075284" w:rsidRPr="00384977" w:rsidRDefault="00075284" w:rsidP="00075284">
      <w:pPr>
        <w:autoSpaceDE w:val="0"/>
        <w:autoSpaceDN w:val="0"/>
        <w:adjustRightInd w:val="0"/>
        <w:spacing w:after="0" w:line="240" w:lineRule="auto"/>
        <w:rPr>
          <w:rFonts w:ascii="Arial" w:hAnsi="Arial" w:cs="Arial"/>
          <w:color w:val="000000"/>
        </w:rPr>
      </w:pPr>
      <w:proofErr w:type="gramStart"/>
      <w:r w:rsidRPr="00384977">
        <w:rPr>
          <w:rFonts w:ascii="Arial" w:hAnsi="Arial" w:cs="Arial"/>
          <w:color w:val="000000"/>
        </w:rPr>
        <w:t>and</w:t>
      </w:r>
      <w:proofErr w:type="gramEnd"/>
      <w:r w:rsidRPr="00384977">
        <w:rPr>
          <w:rFonts w:ascii="Arial" w:hAnsi="Arial" w:cs="Arial"/>
          <w:color w:val="000000"/>
        </w:rPr>
        <w:t xml:space="preserve"> the Pipeline Operator may reject the Supply Point Confirmation where the Supply Point Confirmation does not comply with any other requirement provided for in this Part C or in any other case where such rejection is provided for in the Code. </w:t>
      </w:r>
    </w:p>
    <w:p w14:paraId="7320130A"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13.3 Where the Pipeline Operator rejects the Supply Point Confirmation the Pipeline Operator will as soon as reasonably practicable and in any event within 2 Supply Point Systems Business Days after the Supply Point Confirmation was communicated inform the Proposing User of the provisions of the Code pursuant to which the Supply Point Confirmation was rejected (and where such rejection was pursuant to Clause 13.2(a)), the requirement of Clause 13.1 which was not complied with). </w:t>
      </w:r>
    </w:p>
    <w:p w14:paraId="30875467"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13.4 The Proposing User may in respect of a Smaller Supply Point cancel its Supply Point Confirmation in accordance with Clause 15.1(c), where </w:t>
      </w:r>
    </w:p>
    <w:p w14:paraId="52BDD14D" w14:textId="77777777" w:rsidR="00075284" w:rsidRPr="00384977" w:rsidRDefault="00075284" w:rsidP="00075284">
      <w:pPr>
        <w:autoSpaceDE w:val="0"/>
        <w:autoSpaceDN w:val="0"/>
        <w:adjustRightInd w:val="0"/>
        <w:spacing w:after="257" w:line="240" w:lineRule="auto"/>
        <w:rPr>
          <w:rFonts w:ascii="Arial" w:hAnsi="Arial" w:cs="Arial"/>
          <w:color w:val="000000"/>
        </w:rPr>
      </w:pPr>
      <w:r w:rsidRPr="00384977">
        <w:rPr>
          <w:rFonts w:ascii="Arial" w:hAnsi="Arial" w:cs="Arial"/>
          <w:color w:val="000000"/>
        </w:rPr>
        <w:t xml:space="preserve">(a) a Consumer has cancelled the contract or contracts for the supply to the Consumer of the gas offtaken by such Pipeline User from the Pipeline at the Proposed Supply Point, or where the Proposing User will not be the Supplier, the Supplier has informed the Proposing User that a cancellation of such contracts or contracts has occurred; or </w:t>
      </w:r>
    </w:p>
    <w:p w14:paraId="571367AA"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 xml:space="preserve">(b) </w:t>
      </w:r>
      <w:proofErr w:type="gramStart"/>
      <w:r w:rsidRPr="00384977">
        <w:rPr>
          <w:rFonts w:ascii="Arial" w:hAnsi="Arial" w:cs="Arial"/>
          <w:color w:val="000000"/>
        </w:rPr>
        <w:t>the</w:t>
      </w:r>
      <w:proofErr w:type="gramEnd"/>
      <w:r w:rsidRPr="00384977">
        <w:rPr>
          <w:rFonts w:ascii="Arial" w:hAnsi="Arial" w:cs="Arial"/>
          <w:color w:val="000000"/>
        </w:rPr>
        <w:t xml:space="preserve"> Proposing User has submitted a Supply Point Confirmation which is made in error. </w:t>
      </w:r>
    </w:p>
    <w:p w14:paraId="1E7CC5CB" w14:textId="77777777" w:rsidR="00075284" w:rsidRPr="00384977" w:rsidRDefault="00075284" w:rsidP="00075284">
      <w:pPr>
        <w:autoSpaceDE w:val="0"/>
        <w:autoSpaceDN w:val="0"/>
        <w:adjustRightInd w:val="0"/>
        <w:spacing w:after="0" w:line="240" w:lineRule="auto"/>
        <w:rPr>
          <w:rFonts w:ascii="Arial" w:hAnsi="Arial" w:cs="Arial"/>
          <w:color w:val="000000"/>
        </w:rPr>
      </w:pPr>
    </w:p>
    <w:p w14:paraId="33BCB8D7"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13.5 The Proposing User will not submit a Supply Point Confirmation in accordance with this Clause 13, (in respect of a Smaller Supply Point which is a New Supply Point comprising one Supply Meter Point) where such Proposing User is aware that the Annual Quantity in respect of such Supply Point is greater than 73,200 kWh (</w:t>
      </w:r>
      <w:r w:rsidRPr="00384977">
        <w:rPr>
          <w:rFonts w:ascii="Arial" w:hAnsi="Arial" w:cs="Arial"/>
          <w:i/>
          <w:iCs/>
          <w:color w:val="000000"/>
        </w:rPr>
        <w:t xml:space="preserve">2,500 </w:t>
      </w:r>
      <w:proofErr w:type="spellStart"/>
      <w:r w:rsidRPr="00384977">
        <w:rPr>
          <w:rFonts w:ascii="Arial" w:hAnsi="Arial" w:cs="Arial"/>
          <w:i/>
          <w:iCs/>
          <w:color w:val="000000"/>
        </w:rPr>
        <w:t>therms</w:t>
      </w:r>
      <w:proofErr w:type="spellEnd"/>
      <w:r w:rsidRPr="00384977">
        <w:rPr>
          <w:rFonts w:ascii="Arial" w:hAnsi="Arial" w:cs="Arial"/>
          <w:color w:val="000000"/>
        </w:rPr>
        <w:t xml:space="preserve">) and in such case any application in respect of the same shall be made in accordance with Clause 10. </w:t>
      </w:r>
    </w:p>
    <w:p w14:paraId="6A0BDD81" w14:textId="77777777" w:rsidR="00075284" w:rsidRPr="00384977" w:rsidRDefault="00075284" w:rsidP="00075284">
      <w:pPr>
        <w:autoSpaceDE w:val="0"/>
        <w:autoSpaceDN w:val="0"/>
        <w:adjustRightInd w:val="0"/>
        <w:spacing w:after="0" w:line="240" w:lineRule="auto"/>
        <w:rPr>
          <w:rFonts w:ascii="Arial" w:hAnsi="Arial" w:cs="Arial"/>
          <w:color w:val="000000"/>
        </w:rPr>
      </w:pPr>
      <w:r w:rsidRPr="00384977">
        <w:rPr>
          <w:rFonts w:ascii="Arial" w:hAnsi="Arial" w:cs="Arial"/>
          <w:color w:val="000000"/>
        </w:rPr>
        <w:t>13.6 The provisions of Clauses 13.1 to 13.5 are subject to the provisions of Clauses 13.7 to 13.</w:t>
      </w:r>
      <w:r>
        <w:rPr>
          <w:rFonts w:ascii="Arial" w:hAnsi="Arial" w:cs="Arial"/>
          <w:color w:val="000000"/>
        </w:rPr>
        <w:t>8</w:t>
      </w:r>
      <w:r w:rsidRPr="00384977">
        <w:rPr>
          <w:rFonts w:ascii="Arial" w:hAnsi="Arial" w:cs="Arial"/>
          <w:color w:val="000000"/>
        </w:rPr>
        <w:t xml:space="preserve">. </w:t>
      </w:r>
    </w:p>
    <w:p w14:paraId="643D900D" w14:textId="77777777" w:rsidR="00075284" w:rsidRDefault="00075284" w:rsidP="00075284">
      <w:pPr>
        <w:pStyle w:val="Default"/>
        <w:rPr>
          <w:sz w:val="22"/>
          <w:szCs w:val="22"/>
        </w:rPr>
      </w:pPr>
    </w:p>
    <w:p w14:paraId="28CC3C09" w14:textId="77777777" w:rsidR="00075284" w:rsidRDefault="00075284" w:rsidP="00075284">
      <w:pPr>
        <w:pStyle w:val="Default"/>
        <w:rPr>
          <w:sz w:val="22"/>
          <w:szCs w:val="22"/>
        </w:rPr>
      </w:pPr>
      <w:r>
        <w:rPr>
          <w:sz w:val="22"/>
          <w:szCs w:val="22"/>
        </w:rPr>
        <w:t xml:space="preserve">13.7 Where the Pipeline Operator becomes aware that: </w:t>
      </w:r>
    </w:p>
    <w:p w14:paraId="3E27DBAB" w14:textId="77777777" w:rsidR="00075284" w:rsidRPr="004570F9" w:rsidRDefault="00075284" w:rsidP="00075284">
      <w:pPr>
        <w:pStyle w:val="Default"/>
        <w:numPr>
          <w:ilvl w:val="0"/>
          <w:numId w:val="8"/>
        </w:numPr>
        <w:spacing w:after="254"/>
        <w:rPr>
          <w:sz w:val="22"/>
          <w:szCs w:val="22"/>
        </w:rPr>
      </w:pPr>
      <w:r w:rsidRPr="004D6F33">
        <w:rPr>
          <w:sz w:val="22"/>
          <w:szCs w:val="22"/>
        </w:rPr>
        <w:t xml:space="preserve">a number of Smaller Supply Points each of which is a New Supply Point </w:t>
      </w:r>
      <w:r w:rsidRPr="00D17724">
        <w:rPr>
          <w:strike/>
          <w:sz w:val="22"/>
          <w:szCs w:val="22"/>
        </w:rPr>
        <w:t>[each comprising only one Supply Meter Point]</w:t>
      </w:r>
      <w:r w:rsidRPr="004D6F33">
        <w:rPr>
          <w:sz w:val="22"/>
          <w:szCs w:val="22"/>
        </w:rPr>
        <w:t xml:space="preserve"> </w:t>
      </w:r>
      <w:r w:rsidRPr="000638EF">
        <w:rPr>
          <w:sz w:val="22"/>
          <w:szCs w:val="22"/>
        </w:rPr>
        <w:t>and each of which are at Supply Point Premises that are domestic premises</w:t>
      </w:r>
      <w:r w:rsidRPr="004570F9">
        <w:rPr>
          <w:sz w:val="22"/>
          <w:szCs w:val="22"/>
        </w:rPr>
        <w:t xml:space="preserve"> and/or a number of  Larger Supply Points each of which is a New Supply Point </w:t>
      </w:r>
      <w:r w:rsidRPr="00D17724">
        <w:rPr>
          <w:strike/>
          <w:sz w:val="22"/>
          <w:szCs w:val="22"/>
        </w:rPr>
        <w:t>[each comprising only one Supply Meter Point]</w:t>
      </w:r>
      <w:r w:rsidRPr="004570F9">
        <w:rPr>
          <w:sz w:val="22"/>
          <w:szCs w:val="22"/>
        </w:rPr>
        <w:t xml:space="preserve"> and each of which are at Supply Point Premises that are domestic </w:t>
      </w:r>
      <w:r w:rsidRPr="004570F9">
        <w:rPr>
          <w:sz w:val="22"/>
          <w:szCs w:val="22"/>
        </w:rPr>
        <w:lastRenderedPageBreak/>
        <w:t xml:space="preserve">premises are in the process of being established by a person (the "Developer") and connected to the Pipeline; and </w:t>
      </w:r>
    </w:p>
    <w:p w14:paraId="1A230404" w14:textId="77777777" w:rsidR="00075284" w:rsidRDefault="00075284" w:rsidP="00075284">
      <w:pPr>
        <w:pStyle w:val="Default"/>
        <w:rPr>
          <w:sz w:val="22"/>
          <w:szCs w:val="22"/>
        </w:rPr>
      </w:pPr>
      <w:r>
        <w:rPr>
          <w:sz w:val="22"/>
          <w:szCs w:val="22"/>
        </w:rPr>
        <w:t xml:space="preserve">(b) </w:t>
      </w:r>
      <w:proofErr w:type="gramStart"/>
      <w:r>
        <w:rPr>
          <w:sz w:val="22"/>
          <w:szCs w:val="22"/>
        </w:rPr>
        <w:t>the</w:t>
      </w:r>
      <w:proofErr w:type="gramEnd"/>
      <w:r>
        <w:rPr>
          <w:sz w:val="22"/>
          <w:szCs w:val="22"/>
        </w:rPr>
        <w:t xml:space="preserve"> Developer has sought to designate a person who holds a Shipper's Licence (a "Shipper") to make arrangements with the Pipeline Operator for the transportation of gas to such Smaller Supply Points and/or Larger Supply Points; </w:t>
      </w:r>
    </w:p>
    <w:p w14:paraId="4C5DDF93" w14:textId="77777777" w:rsidR="00075284" w:rsidRDefault="00075284" w:rsidP="00075284">
      <w:pPr>
        <w:pStyle w:val="Default"/>
        <w:rPr>
          <w:sz w:val="22"/>
          <w:szCs w:val="22"/>
        </w:rPr>
      </w:pPr>
    </w:p>
    <w:p w14:paraId="4856E73D" w14:textId="77777777" w:rsidR="00075284" w:rsidRDefault="00075284" w:rsidP="00075284">
      <w:pPr>
        <w:pStyle w:val="Default"/>
        <w:rPr>
          <w:sz w:val="22"/>
          <w:szCs w:val="22"/>
        </w:rPr>
      </w:pPr>
      <w:proofErr w:type="gramStart"/>
      <w:r>
        <w:rPr>
          <w:sz w:val="22"/>
          <w:szCs w:val="22"/>
        </w:rPr>
        <w:t>then</w:t>
      </w:r>
      <w:proofErr w:type="gramEnd"/>
      <w:r>
        <w:rPr>
          <w:sz w:val="22"/>
          <w:szCs w:val="22"/>
        </w:rPr>
        <w:t xml:space="preserve"> the provisions of Clause 13.8 shall apply. </w:t>
      </w:r>
    </w:p>
    <w:p w14:paraId="48F1EB06" w14:textId="77777777" w:rsidR="00075284" w:rsidRPr="00384977" w:rsidRDefault="00075284" w:rsidP="00075284">
      <w:pPr>
        <w:autoSpaceDE w:val="0"/>
        <w:autoSpaceDN w:val="0"/>
        <w:adjustRightInd w:val="0"/>
        <w:spacing w:after="0" w:line="240" w:lineRule="auto"/>
        <w:rPr>
          <w:rFonts w:ascii="Arial" w:hAnsi="Arial" w:cs="Arial"/>
          <w:color w:val="000000"/>
        </w:rPr>
      </w:pPr>
    </w:p>
    <w:p w14:paraId="03D2132F" w14:textId="77777777" w:rsidR="00075284" w:rsidRDefault="00075284" w:rsidP="00075284">
      <w:pPr>
        <w:rPr>
          <w:rFonts w:ascii="Arial" w:hAnsi="Arial" w:cs="Arial"/>
          <w:color w:val="000000"/>
        </w:rPr>
      </w:pPr>
      <w:r w:rsidRPr="00384977">
        <w:rPr>
          <w:rFonts w:ascii="Arial" w:hAnsi="Arial" w:cs="Arial"/>
          <w:color w:val="000000"/>
        </w:rPr>
        <w:t xml:space="preserve">13.8 Where this Clause 13.8 applies, the Pipeline Operator </w:t>
      </w:r>
      <w:r w:rsidRPr="006D6901">
        <w:rPr>
          <w:rFonts w:ascii="Arial" w:hAnsi="Arial" w:cs="Arial"/>
          <w:color w:val="000000"/>
        </w:rPr>
        <w:t xml:space="preserve">and Shipper will adhere to the principles and supporting business rules as set out in the iGT UNC Ancillary Document </w:t>
      </w:r>
      <w:proofErr w:type="spellStart"/>
      <w:r w:rsidRPr="006D6901">
        <w:rPr>
          <w:rFonts w:ascii="Arial" w:hAnsi="Arial" w:cs="Arial"/>
          <w:color w:val="000000"/>
        </w:rPr>
        <w:t>iGT’s</w:t>
      </w:r>
      <w:proofErr w:type="spellEnd"/>
      <w:r w:rsidRPr="006D6901">
        <w:rPr>
          <w:rFonts w:ascii="Arial" w:hAnsi="Arial" w:cs="Arial"/>
          <w:color w:val="000000"/>
        </w:rPr>
        <w:t xml:space="preserve"> New Connections Domestic Sites Only.</w:t>
      </w:r>
      <w:commentRangeEnd w:id="126"/>
      <w:r w:rsidR="00A15D1B">
        <w:rPr>
          <w:rStyle w:val="CommentReference"/>
        </w:rPr>
        <w:commentReference w:id="126"/>
      </w:r>
    </w:p>
    <w:p w14:paraId="2D36A8EC"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b/>
          <w:bCs/>
          <w:color w:val="000000"/>
        </w:rPr>
        <w:t>14 Supply Point Confirmation for a Larger Supply Point and Smaller Supply Points subject to nomination</w:t>
      </w:r>
      <w:ins w:id="127" w:author="Steve" w:date="2015-10-09T11:06:00Z">
        <w:r w:rsidR="00A82A07">
          <w:rPr>
            <w:rFonts w:ascii="Arial" w:hAnsi="Arial" w:cs="Arial"/>
            <w:b/>
            <w:bCs/>
            <w:color w:val="000000"/>
          </w:rPr>
          <w:t xml:space="preserve"> and some Smaller Supply Points that are New Supply Points at non-domestic premises </w:t>
        </w:r>
      </w:ins>
      <w:r w:rsidRPr="00054C38">
        <w:rPr>
          <w:rFonts w:ascii="Arial" w:hAnsi="Arial" w:cs="Arial"/>
          <w:b/>
          <w:bCs/>
          <w:color w:val="000000"/>
        </w:rPr>
        <w:t xml:space="preserve"> </w:t>
      </w:r>
    </w:p>
    <w:p w14:paraId="24FB3E14"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14.1 </w:t>
      </w:r>
      <w:r w:rsidR="00B175DD">
        <w:rPr>
          <w:rFonts w:ascii="Arial" w:hAnsi="Arial" w:cs="Arial"/>
          <w:color w:val="000000"/>
        </w:rPr>
        <w:t xml:space="preserve">A </w:t>
      </w:r>
      <w:r w:rsidRPr="00054C38">
        <w:rPr>
          <w:rFonts w:ascii="Arial" w:hAnsi="Arial" w:cs="Arial"/>
          <w:color w:val="000000"/>
        </w:rPr>
        <w:t xml:space="preserve">Supply Point Confirmation in respect of a Larger Supply Point or Smaller Supply Point subject, pursuant to Clause 8.2(a) to the requirement to be </w:t>
      </w:r>
      <w:proofErr w:type="gramStart"/>
      <w:r w:rsidRPr="00054C38">
        <w:rPr>
          <w:rFonts w:ascii="Arial" w:hAnsi="Arial" w:cs="Arial"/>
          <w:color w:val="000000"/>
        </w:rPr>
        <w:t>Nominated</w:t>
      </w:r>
      <w:proofErr w:type="gramEnd"/>
      <w:r w:rsidRPr="00054C38">
        <w:rPr>
          <w:rFonts w:ascii="Arial" w:hAnsi="Arial" w:cs="Arial"/>
          <w:color w:val="000000"/>
        </w:rPr>
        <w:t xml:space="preserve"> shall specify: </w:t>
      </w:r>
    </w:p>
    <w:p w14:paraId="55893EA9"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(a) </w:t>
      </w:r>
      <w:proofErr w:type="gramStart"/>
      <w:r w:rsidRPr="00054C38">
        <w:rPr>
          <w:rFonts w:ascii="Arial" w:hAnsi="Arial" w:cs="Arial"/>
          <w:color w:val="000000"/>
        </w:rPr>
        <w:t>the</w:t>
      </w:r>
      <w:proofErr w:type="gramEnd"/>
      <w:r w:rsidRPr="00054C38">
        <w:rPr>
          <w:rFonts w:ascii="Arial" w:hAnsi="Arial" w:cs="Arial"/>
          <w:color w:val="000000"/>
        </w:rPr>
        <w:t xml:space="preserve"> Supply Point Offer in respect of which it is made or if there was no Supply Point Offer, </w:t>
      </w:r>
    </w:p>
    <w:p w14:paraId="0D35B87B" w14:textId="77777777" w:rsidR="00075284" w:rsidRPr="00054C38" w:rsidRDefault="00075284" w:rsidP="00075284">
      <w:pPr>
        <w:autoSpaceDE w:val="0"/>
        <w:autoSpaceDN w:val="0"/>
        <w:adjustRightInd w:val="0"/>
        <w:spacing w:after="254" w:line="240" w:lineRule="auto"/>
        <w:rPr>
          <w:rFonts w:ascii="Arial" w:hAnsi="Arial" w:cs="Arial"/>
          <w:color w:val="000000"/>
        </w:rPr>
      </w:pPr>
      <w:r w:rsidRPr="00054C38">
        <w:rPr>
          <w:rFonts w:ascii="Arial" w:hAnsi="Arial" w:cs="Arial"/>
          <w:color w:val="000000"/>
        </w:rPr>
        <w:t xml:space="preserve">(j) </w:t>
      </w:r>
      <w:proofErr w:type="gramStart"/>
      <w:r w:rsidRPr="00054C38">
        <w:rPr>
          <w:rFonts w:ascii="Arial" w:hAnsi="Arial" w:cs="Arial"/>
          <w:color w:val="000000"/>
        </w:rPr>
        <w:t>the</w:t>
      </w:r>
      <w:proofErr w:type="gramEnd"/>
      <w:r w:rsidRPr="00054C38">
        <w:rPr>
          <w:rFonts w:ascii="Arial" w:hAnsi="Arial" w:cs="Arial"/>
          <w:color w:val="000000"/>
        </w:rPr>
        <w:t xml:space="preserve"> identity of the Proposing User; and </w:t>
      </w:r>
    </w:p>
    <w:p w14:paraId="60F30D6A"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(ii) </w:t>
      </w:r>
      <w:proofErr w:type="gramStart"/>
      <w:r w:rsidRPr="00054C38">
        <w:rPr>
          <w:rFonts w:ascii="Arial" w:hAnsi="Arial" w:cs="Arial"/>
          <w:color w:val="000000"/>
        </w:rPr>
        <w:t>the</w:t>
      </w:r>
      <w:proofErr w:type="gramEnd"/>
      <w:r w:rsidRPr="00054C38">
        <w:rPr>
          <w:rFonts w:ascii="Arial" w:hAnsi="Arial" w:cs="Arial"/>
          <w:color w:val="000000"/>
        </w:rPr>
        <w:t xml:space="preserve"> Supply Meter Point Reference Number in respect of one Supply Meter Point comprised in the Proposed Supply Point and the Meter Post Code of such Supply Meter Point; </w:t>
      </w:r>
    </w:p>
    <w:p w14:paraId="67568754"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7D9289F6"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(b) </w:t>
      </w:r>
      <w:proofErr w:type="gramStart"/>
      <w:r w:rsidRPr="00054C38">
        <w:rPr>
          <w:rFonts w:ascii="Arial" w:hAnsi="Arial" w:cs="Arial"/>
          <w:color w:val="000000"/>
        </w:rPr>
        <w:t>the</w:t>
      </w:r>
      <w:proofErr w:type="gramEnd"/>
      <w:r w:rsidRPr="00054C38">
        <w:rPr>
          <w:rFonts w:ascii="Arial" w:hAnsi="Arial" w:cs="Arial"/>
          <w:color w:val="000000"/>
        </w:rPr>
        <w:t xml:space="preserve"> Proposed Supply Point Registration Date; </w:t>
      </w:r>
    </w:p>
    <w:p w14:paraId="79C3AA82" w14:textId="77777777" w:rsidR="00075284"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(c) </w:t>
      </w:r>
      <w:proofErr w:type="gramStart"/>
      <w:r w:rsidRPr="00054C38">
        <w:rPr>
          <w:rFonts w:ascii="Arial" w:hAnsi="Arial" w:cs="Arial"/>
          <w:color w:val="000000"/>
        </w:rPr>
        <w:t>where</w:t>
      </w:r>
      <w:proofErr w:type="gramEnd"/>
      <w:r w:rsidRPr="00054C38">
        <w:rPr>
          <w:rFonts w:ascii="Arial" w:hAnsi="Arial" w:cs="Arial"/>
          <w:color w:val="000000"/>
        </w:rPr>
        <w:t xml:space="preserve"> the Annual Quantity in respect of the Supply Point is greater than 732,000 kWh (</w:t>
      </w:r>
      <w:r w:rsidRPr="00054C38">
        <w:rPr>
          <w:rFonts w:ascii="Arial" w:hAnsi="Arial" w:cs="Arial"/>
          <w:i/>
          <w:iCs/>
          <w:color w:val="000000"/>
        </w:rPr>
        <w:t xml:space="preserve">25,000 </w:t>
      </w:r>
      <w:proofErr w:type="spellStart"/>
      <w:r w:rsidRPr="00054C38">
        <w:rPr>
          <w:rFonts w:ascii="Arial" w:hAnsi="Arial" w:cs="Arial"/>
          <w:i/>
          <w:iCs/>
          <w:color w:val="000000"/>
        </w:rPr>
        <w:t>therms</w:t>
      </w:r>
      <w:proofErr w:type="spellEnd"/>
      <w:r w:rsidRPr="00054C38">
        <w:rPr>
          <w:rFonts w:ascii="Arial" w:hAnsi="Arial" w:cs="Arial"/>
          <w:color w:val="000000"/>
        </w:rPr>
        <w:t xml:space="preserve">), the details (for making contact in an Emergency or a Local Emergency) required under Part F. </w:t>
      </w:r>
    </w:p>
    <w:p w14:paraId="62713F13" w14:textId="77777777" w:rsidR="00A82A07" w:rsidRDefault="00A82A07" w:rsidP="00075284">
      <w:pPr>
        <w:autoSpaceDE w:val="0"/>
        <w:autoSpaceDN w:val="0"/>
        <w:adjustRightInd w:val="0"/>
        <w:spacing w:after="0" w:line="240" w:lineRule="auto"/>
        <w:rPr>
          <w:rFonts w:ascii="Arial" w:hAnsi="Arial" w:cs="Arial"/>
          <w:color w:val="000000"/>
        </w:rPr>
      </w:pPr>
    </w:p>
    <w:p w14:paraId="2D8DB3DD" w14:textId="77777777" w:rsidR="00A15D1B" w:rsidRDefault="00A15D1B" w:rsidP="00A15D1B">
      <w:pPr>
        <w:pStyle w:val="Default"/>
        <w:rPr>
          <w:ins w:id="128" w:author="Steve" w:date="2015-12-22T20:47:00Z"/>
          <w:sz w:val="22"/>
          <w:szCs w:val="22"/>
        </w:rPr>
      </w:pPr>
      <w:ins w:id="129" w:author="Steve" w:date="2015-12-22T20:47:00Z">
        <w:r>
          <w:rPr>
            <w:sz w:val="22"/>
            <w:szCs w:val="22"/>
          </w:rPr>
          <w:t xml:space="preserve">14.2 Where the Pipeline Operator becomes aware that: </w:t>
        </w:r>
      </w:ins>
    </w:p>
    <w:p w14:paraId="3039F7B5" w14:textId="77777777" w:rsidR="00A15D1B" w:rsidRPr="00CC4341" w:rsidRDefault="00A15D1B" w:rsidP="00A15D1B">
      <w:pPr>
        <w:pStyle w:val="Default"/>
        <w:spacing w:after="254"/>
        <w:ind w:left="360"/>
        <w:rPr>
          <w:ins w:id="130" w:author="Steve" w:date="2015-12-22T20:47:00Z"/>
          <w:sz w:val="22"/>
          <w:szCs w:val="22"/>
        </w:rPr>
      </w:pPr>
      <w:ins w:id="131" w:author="Steve" w:date="2015-12-22T20:47:00Z">
        <w:r>
          <w:rPr>
            <w:sz w:val="22"/>
            <w:szCs w:val="22"/>
          </w:rPr>
          <w:t>(a) one or more</w:t>
        </w:r>
        <w:r w:rsidRPr="004D6F33">
          <w:rPr>
            <w:sz w:val="22"/>
            <w:szCs w:val="22"/>
          </w:rPr>
          <w:t xml:space="preserve"> </w:t>
        </w:r>
        <w:r>
          <w:rPr>
            <w:sz w:val="22"/>
            <w:szCs w:val="22"/>
          </w:rPr>
          <w:t>Larger</w:t>
        </w:r>
        <w:r w:rsidRPr="004D6F33">
          <w:rPr>
            <w:sz w:val="22"/>
            <w:szCs w:val="22"/>
          </w:rPr>
          <w:t xml:space="preserve"> Supply Points each of which is a New Supply Point </w:t>
        </w:r>
        <w:r w:rsidRPr="001C4715">
          <w:rPr>
            <w:strike/>
            <w:sz w:val="22"/>
            <w:szCs w:val="22"/>
          </w:rPr>
          <w:t>[each comprising only one Supply Meter Point]</w:t>
        </w:r>
        <w:r w:rsidRPr="004D6F33">
          <w:rPr>
            <w:sz w:val="22"/>
            <w:szCs w:val="22"/>
          </w:rPr>
          <w:t xml:space="preserve"> </w:t>
        </w:r>
        <w:r w:rsidRPr="000638EF">
          <w:rPr>
            <w:sz w:val="22"/>
            <w:szCs w:val="22"/>
          </w:rPr>
          <w:t xml:space="preserve">and each of which are at Supply Point Premises that are </w:t>
        </w:r>
        <w:proofErr w:type="spellStart"/>
        <w:r>
          <w:rPr>
            <w:sz w:val="22"/>
            <w:szCs w:val="22"/>
          </w:rPr>
          <w:t xml:space="preserve">non </w:t>
        </w:r>
        <w:r w:rsidRPr="000638EF">
          <w:rPr>
            <w:sz w:val="22"/>
            <w:szCs w:val="22"/>
          </w:rPr>
          <w:t>domestic</w:t>
        </w:r>
        <w:proofErr w:type="spellEnd"/>
        <w:r w:rsidRPr="000638EF">
          <w:rPr>
            <w:sz w:val="22"/>
            <w:szCs w:val="22"/>
          </w:rPr>
          <w:t xml:space="preserve"> premises</w:t>
        </w:r>
        <w:r w:rsidRPr="00EF0B09">
          <w:rPr>
            <w:sz w:val="22"/>
            <w:szCs w:val="22"/>
          </w:rPr>
          <w:t xml:space="preserve"> and/or </w:t>
        </w:r>
        <w:r>
          <w:rPr>
            <w:sz w:val="22"/>
            <w:szCs w:val="22"/>
          </w:rPr>
          <w:t>one or more</w:t>
        </w:r>
        <w:r w:rsidRPr="00EF0B09">
          <w:rPr>
            <w:sz w:val="22"/>
            <w:szCs w:val="22"/>
          </w:rPr>
          <w:t xml:space="preserve"> </w:t>
        </w:r>
        <w:r>
          <w:rPr>
            <w:sz w:val="22"/>
            <w:szCs w:val="22"/>
          </w:rPr>
          <w:t>Smaller</w:t>
        </w:r>
        <w:r w:rsidRPr="00EF0B09">
          <w:rPr>
            <w:sz w:val="22"/>
            <w:szCs w:val="22"/>
          </w:rPr>
          <w:t xml:space="preserve"> Supply Points </w:t>
        </w:r>
        <w:r w:rsidRPr="00CC4341">
          <w:rPr>
            <w:sz w:val="22"/>
            <w:szCs w:val="22"/>
          </w:rPr>
          <w:t xml:space="preserve">each of which is a New Supply Point </w:t>
        </w:r>
        <w:r w:rsidRPr="001C4715">
          <w:rPr>
            <w:strike/>
            <w:sz w:val="22"/>
            <w:szCs w:val="22"/>
          </w:rPr>
          <w:t>[each comprising only one Supply Meter Point]</w:t>
        </w:r>
        <w:r w:rsidRPr="00CC4341">
          <w:rPr>
            <w:sz w:val="22"/>
            <w:szCs w:val="22"/>
          </w:rPr>
          <w:t xml:space="preserve"> and each of which are at Supply Point Premises that are </w:t>
        </w:r>
        <w:proofErr w:type="spellStart"/>
        <w:r>
          <w:rPr>
            <w:sz w:val="22"/>
            <w:szCs w:val="22"/>
          </w:rPr>
          <w:t xml:space="preserve">non </w:t>
        </w:r>
        <w:r w:rsidRPr="00CC4341">
          <w:rPr>
            <w:sz w:val="22"/>
            <w:szCs w:val="22"/>
          </w:rPr>
          <w:t>domestic</w:t>
        </w:r>
        <w:proofErr w:type="spellEnd"/>
        <w:r w:rsidRPr="00CC4341">
          <w:rPr>
            <w:sz w:val="22"/>
            <w:szCs w:val="22"/>
          </w:rPr>
          <w:t xml:space="preserve"> premises are in the process of being established </w:t>
        </w:r>
        <w:r w:rsidRPr="001C4715">
          <w:rPr>
            <w:strike/>
            <w:sz w:val="22"/>
            <w:szCs w:val="22"/>
          </w:rPr>
          <w:t>by a person (the "Commercial Developer")</w:t>
        </w:r>
        <w:r w:rsidRPr="00CC4341">
          <w:rPr>
            <w:sz w:val="22"/>
            <w:szCs w:val="22"/>
          </w:rPr>
          <w:t xml:space="preserve"> and connected to the Pipeline</w:t>
        </w:r>
        <w:r>
          <w:rPr>
            <w:sz w:val="22"/>
            <w:szCs w:val="22"/>
          </w:rPr>
          <w:t xml:space="preserve"> by either</w:t>
        </w:r>
        <w:r w:rsidRPr="00CC4341">
          <w:rPr>
            <w:sz w:val="22"/>
            <w:szCs w:val="22"/>
          </w:rPr>
          <w:t xml:space="preserve">; </w:t>
        </w:r>
      </w:ins>
    </w:p>
    <w:p w14:paraId="3AE0AD1A" w14:textId="77777777" w:rsidR="00A15D1B" w:rsidRDefault="00A15D1B" w:rsidP="00A15D1B">
      <w:pPr>
        <w:pStyle w:val="Default"/>
        <w:rPr>
          <w:ins w:id="132" w:author="Steve" w:date="2015-12-22T20:47:00Z"/>
          <w:sz w:val="22"/>
          <w:szCs w:val="22"/>
        </w:rPr>
      </w:pPr>
      <w:ins w:id="133" w:author="Steve" w:date="2015-12-22T20:47:00Z">
        <w:r>
          <w:rPr>
            <w:sz w:val="22"/>
            <w:szCs w:val="22"/>
          </w:rPr>
          <w:t>(</w:t>
        </w:r>
        <w:proofErr w:type="spellStart"/>
        <w:r>
          <w:rPr>
            <w:sz w:val="22"/>
            <w:szCs w:val="22"/>
          </w:rPr>
          <w:t>i</w:t>
        </w:r>
        <w:proofErr w:type="spellEnd"/>
        <w:r>
          <w:rPr>
            <w:sz w:val="22"/>
            <w:szCs w:val="22"/>
          </w:rPr>
          <w:t xml:space="preserve">) </w:t>
        </w:r>
        <w:commentRangeStart w:id="134"/>
        <w:r>
          <w:rPr>
            <w:sz w:val="22"/>
            <w:szCs w:val="22"/>
          </w:rPr>
          <w:t>a person (the “Developer”) and the Developer has sought to designate a person who holds a Shipper's Licence (a "Shipper") to make arrangements with the Pipeline Operator for the transportation of gas to such Larger Supply Points and/or Smaller Supply points</w:t>
        </w:r>
      </w:ins>
      <w:commentRangeEnd w:id="134"/>
      <w:r w:rsidR="00B175DD">
        <w:rPr>
          <w:rStyle w:val="CommentReference"/>
          <w:rFonts w:asciiTheme="minorHAnsi" w:hAnsiTheme="minorHAnsi" w:cstheme="minorBidi"/>
          <w:color w:val="auto"/>
        </w:rPr>
        <w:commentReference w:id="134"/>
      </w:r>
      <w:ins w:id="135" w:author="Steve" w:date="2015-12-22T20:47:00Z">
        <w:r>
          <w:rPr>
            <w:sz w:val="22"/>
            <w:szCs w:val="22"/>
          </w:rPr>
          <w:t>; or</w:t>
        </w:r>
      </w:ins>
    </w:p>
    <w:p w14:paraId="585D89D2" w14:textId="77777777" w:rsidR="00A15D1B" w:rsidRDefault="00A15D1B" w:rsidP="00A15D1B">
      <w:pPr>
        <w:pStyle w:val="Default"/>
        <w:rPr>
          <w:ins w:id="136" w:author="Steve" w:date="2015-12-22T20:47:00Z"/>
          <w:sz w:val="22"/>
          <w:szCs w:val="22"/>
        </w:rPr>
      </w:pPr>
    </w:p>
    <w:p w14:paraId="177D3327" w14:textId="77777777" w:rsidR="00A15D1B" w:rsidRDefault="00A15D1B" w:rsidP="00A15D1B">
      <w:pPr>
        <w:pStyle w:val="Default"/>
        <w:rPr>
          <w:ins w:id="137" w:author="Steve" w:date="2015-12-22T20:47:00Z"/>
          <w:sz w:val="22"/>
          <w:szCs w:val="22"/>
        </w:rPr>
      </w:pPr>
      <w:ins w:id="138" w:author="Steve" w:date="2015-12-22T20:47:00Z">
        <w:r>
          <w:rPr>
            <w:sz w:val="22"/>
            <w:szCs w:val="22"/>
          </w:rPr>
          <w:t xml:space="preserve">(ii) </w:t>
        </w:r>
        <w:commentRangeStart w:id="139"/>
        <w:r>
          <w:rPr>
            <w:sz w:val="22"/>
            <w:szCs w:val="22"/>
          </w:rPr>
          <w:t xml:space="preserve">a Pipeline User who has notified the Pipeline Operator that they will make arrangements for the transportation of gas to  such Larger Supply Points and/or Smaller Supply points and will confirm their responsibility by means of the process as set out in the </w:t>
        </w:r>
        <w:r>
          <w:rPr>
            <w:color w:val="auto"/>
            <w:sz w:val="22"/>
            <w:szCs w:val="22"/>
          </w:rPr>
          <w:t>iGT UNC Ancillary Document iGT Commercial New Connections</w:t>
        </w:r>
        <w:r>
          <w:rPr>
            <w:sz w:val="22"/>
            <w:szCs w:val="22"/>
          </w:rPr>
          <w:t>:</w:t>
        </w:r>
      </w:ins>
      <w:commentRangeEnd w:id="139"/>
      <w:r w:rsidR="00B175DD">
        <w:rPr>
          <w:rStyle w:val="CommentReference"/>
          <w:rFonts w:asciiTheme="minorHAnsi" w:hAnsiTheme="minorHAnsi" w:cstheme="minorBidi"/>
          <w:color w:val="auto"/>
        </w:rPr>
        <w:commentReference w:id="139"/>
      </w:r>
      <w:ins w:id="140" w:author="Steve" w:date="2015-12-22T20:47:00Z">
        <w:r>
          <w:rPr>
            <w:sz w:val="22"/>
            <w:szCs w:val="22"/>
          </w:rPr>
          <w:t xml:space="preserve"> and </w:t>
        </w:r>
      </w:ins>
    </w:p>
    <w:p w14:paraId="39202E4B" w14:textId="77777777" w:rsidR="00A15D1B" w:rsidRDefault="00A15D1B" w:rsidP="00A15D1B">
      <w:pPr>
        <w:pStyle w:val="Default"/>
        <w:rPr>
          <w:ins w:id="141" w:author="Steve" w:date="2015-12-22T20:47:00Z"/>
          <w:sz w:val="22"/>
          <w:szCs w:val="22"/>
        </w:rPr>
      </w:pPr>
    </w:p>
    <w:p w14:paraId="229CC5E5" w14:textId="77777777" w:rsidR="00A15D1B" w:rsidRDefault="00A15D1B" w:rsidP="00A15D1B">
      <w:pPr>
        <w:pStyle w:val="Default"/>
        <w:rPr>
          <w:ins w:id="142" w:author="Steve" w:date="2015-12-22T20:47:00Z"/>
          <w:sz w:val="22"/>
          <w:szCs w:val="22"/>
        </w:rPr>
      </w:pPr>
      <w:commentRangeStart w:id="143"/>
      <w:ins w:id="144" w:author="Steve" w:date="2015-12-22T20:47:00Z">
        <w:r>
          <w:rPr>
            <w:sz w:val="22"/>
            <w:szCs w:val="22"/>
          </w:rPr>
          <w:t xml:space="preserve">(b) </w:t>
        </w:r>
        <w:proofErr w:type="gramStart"/>
        <w:r>
          <w:rPr>
            <w:sz w:val="22"/>
            <w:szCs w:val="22"/>
          </w:rPr>
          <w:t>none</w:t>
        </w:r>
        <w:proofErr w:type="gramEnd"/>
        <w:r>
          <w:rPr>
            <w:sz w:val="22"/>
            <w:szCs w:val="22"/>
          </w:rPr>
          <w:t xml:space="preserve"> of the Supply Points are DM Supply Points</w:t>
        </w:r>
      </w:ins>
      <w:commentRangeEnd w:id="143"/>
      <w:ins w:id="145" w:author="Steve" w:date="2015-12-22T20:51:00Z">
        <w:r w:rsidR="00BA789E">
          <w:rPr>
            <w:rStyle w:val="CommentReference"/>
            <w:rFonts w:asciiTheme="minorHAnsi" w:hAnsiTheme="minorHAnsi" w:cstheme="minorBidi"/>
            <w:color w:val="auto"/>
          </w:rPr>
          <w:commentReference w:id="143"/>
        </w:r>
      </w:ins>
      <w:ins w:id="146" w:author="Steve" w:date="2015-12-22T20:47:00Z">
        <w:r>
          <w:rPr>
            <w:sz w:val="22"/>
            <w:szCs w:val="22"/>
          </w:rPr>
          <w:t xml:space="preserve">; </w:t>
        </w:r>
      </w:ins>
    </w:p>
    <w:p w14:paraId="7360A314" w14:textId="77777777" w:rsidR="00A15D1B" w:rsidRDefault="00A15D1B" w:rsidP="00A15D1B">
      <w:pPr>
        <w:pStyle w:val="Default"/>
        <w:rPr>
          <w:ins w:id="147" w:author="Steve" w:date="2015-12-22T20:47:00Z"/>
          <w:sz w:val="22"/>
          <w:szCs w:val="22"/>
        </w:rPr>
      </w:pPr>
    </w:p>
    <w:p w14:paraId="5D5D1BA4" w14:textId="77777777" w:rsidR="00A15D1B" w:rsidRDefault="00A15D1B" w:rsidP="00A15D1B">
      <w:pPr>
        <w:pStyle w:val="Default"/>
        <w:rPr>
          <w:ins w:id="148" w:author="Steve" w:date="2015-12-22T20:47:00Z"/>
          <w:sz w:val="22"/>
          <w:szCs w:val="22"/>
        </w:rPr>
      </w:pPr>
      <w:proofErr w:type="gramStart"/>
      <w:ins w:id="149" w:author="Steve" w:date="2015-12-22T20:47:00Z">
        <w:r>
          <w:rPr>
            <w:sz w:val="22"/>
            <w:szCs w:val="22"/>
          </w:rPr>
          <w:t>then</w:t>
        </w:r>
        <w:proofErr w:type="gramEnd"/>
        <w:r>
          <w:rPr>
            <w:sz w:val="22"/>
            <w:szCs w:val="22"/>
          </w:rPr>
          <w:t xml:space="preserve"> the provisions of Clause 14.3 shall apply. </w:t>
        </w:r>
      </w:ins>
    </w:p>
    <w:p w14:paraId="57FA59A3" w14:textId="77777777" w:rsidR="00A15D1B" w:rsidRDefault="00A15D1B" w:rsidP="00A15D1B">
      <w:pPr>
        <w:pStyle w:val="Default"/>
        <w:rPr>
          <w:ins w:id="150" w:author="Steve" w:date="2015-12-22T20:47:00Z"/>
          <w:sz w:val="22"/>
          <w:szCs w:val="22"/>
        </w:rPr>
      </w:pPr>
    </w:p>
    <w:p w14:paraId="3A4DB41B" w14:textId="77777777" w:rsidR="00A82A07" w:rsidRPr="00A82A07" w:rsidRDefault="00BA789E" w:rsidP="00A15D1B">
      <w:pPr>
        <w:autoSpaceDE w:val="0"/>
        <w:autoSpaceDN w:val="0"/>
        <w:adjustRightInd w:val="0"/>
        <w:spacing w:after="0" w:line="240" w:lineRule="auto"/>
        <w:rPr>
          <w:rFonts w:ascii="Arial" w:hAnsi="Arial" w:cs="Arial"/>
          <w:color w:val="000000"/>
        </w:rPr>
      </w:pPr>
      <w:ins w:id="151" w:author="Steve" w:date="2015-12-22T20:51:00Z">
        <w:r>
          <w:rPr>
            <w:rFonts w:ascii="Arial" w:hAnsi="Arial" w:cs="Arial"/>
            <w:color w:val="000000"/>
          </w:rPr>
          <w:lastRenderedPageBreak/>
          <w:t xml:space="preserve">14.3 </w:t>
        </w:r>
      </w:ins>
      <w:ins w:id="152" w:author="Steve" w:date="2015-12-22T20:47:00Z">
        <w:r w:rsidR="00A15D1B" w:rsidRPr="00BA789E">
          <w:rPr>
            <w:rFonts w:ascii="Arial" w:hAnsi="Arial" w:cs="Arial"/>
            <w:color w:val="000000"/>
          </w:rPr>
          <w:t xml:space="preserve">Where this Clause 14.3 applies, the Pipeline Operator and Pipeline User will adhere to the principles and supporting business rules as set out in the iGT UNC Ancillary Document iGT Commercial New Connections.   </w:t>
        </w:r>
      </w:ins>
      <w:del w:id="153" w:author="Steve" w:date="2015-12-22T20:47:00Z">
        <w:r w:rsidR="00B74152" w:rsidDel="00A15D1B">
          <w:delText xml:space="preserve"> </w:delText>
        </w:r>
      </w:del>
      <w:ins w:id="154" w:author="Steve" w:date="2015-10-09T11:12:00Z">
        <w:r w:rsidR="00A82A07" w:rsidRPr="00A82A07">
          <w:rPr>
            <w:rFonts w:ascii="Arial" w:hAnsi="Arial" w:cs="Arial"/>
            <w:color w:val="000000"/>
          </w:rPr>
          <w:t xml:space="preserve">   </w:t>
        </w:r>
      </w:ins>
    </w:p>
    <w:p w14:paraId="52034D3E" w14:textId="77777777" w:rsidR="00A82A07" w:rsidRPr="00054C38" w:rsidRDefault="00A82A07" w:rsidP="00A82A07">
      <w:pPr>
        <w:autoSpaceDE w:val="0"/>
        <w:autoSpaceDN w:val="0"/>
        <w:adjustRightInd w:val="0"/>
        <w:spacing w:after="0" w:line="240" w:lineRule="auto"/>
        <w:rPr>
          <w:rFonts w:ascii="Arial" w:hAnsi="Arial" w:cs="Arial"/>
          <w:color w:val="000000"/>
        </w:rPr>
      </w:pPr>
    </w:p>
    <w:p w14:paraId="63B730C4"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ins w:id="155" w:author="Steve" w:date="2015-10-09T11:13:00Z">
        <w:r w:rsidR="00A82A07">
          <w:rPr>
            <w:rFonts w:ascii="Arial" w:hAnsi="Arial" w:cs="Arial"/>
            <w:color w:val="000000"/>
          </w:rPr>
          <w:t>4</w:t>
        </w:r>
      </w:ins>
      <w:del w:id="156" w:author="Steve" w:date="2015-10-09T11:13:00Z">
        <w:r w:rsidRPr="00054C38" w:rsidDel="00A82A07">
          <w:rPr>
            <w:rFonts w:ascii="Arial" w:hAnsi="Arial" w:cs="Arial"/>
            <w:color w:val="000000"/>
          </w:rPr>
          <w:delText>2</w:delText>
        </w:r>
      </w:del>
      <w:r w:rsidRPr="00054C38">
        <w:rPr>
          <w:rFonts w:ascii="Arial" w:hAnsi="Arial" w:cs="Arial"/>
          <w:color w:val="000000"/>
        </w:rPr>
        <w:t xml:space="preserve"> Subject to Clauses 11.5(b) and 14.</w:t>
      </w:r>
      <w:del w:id="157" w:author="Steve" w:date="2015-10-09T11:40:00Z">
        <w:r w:rsidRPr="00054C38" w:rsidDel="00293E45">
          <w:rPr>
            <w:rFonts w:ascii="Arial" w:hAnsi="Arial" w:cs="Arial"/>
            <w:color w:val="000000"/>
          </w:rPr>
          <w:delText>6</w:delText>
        </w:r>
      </w:del>
      <w:ins w:id="158" w:author="Steve" w:date="2015-10-09T11:40:00Z">
        <w:r w:rsidR="00293E45">
          <w:rPr>
            <w:rFonts w:ascii="Arial" w:hAnsi="Arial" w:cs="Arial"/>
            <w:color w:val="000000"/>
          </w:rPr>
          <w:t>8</w:t>
        </w:r>
      </w:ins>
      <w:r w:rsidRPr="00054C38">
        <w:rPr>
          <w:rFonts w:ascii="Arial" w:hAnsi="Arial" w:cs="Arial"/>
          <w:color w:val="000000"/>
        </w:rPr>
        <w:t xml:space="preserve">, the details (other than any expressly required in this Part C to be included) which are the subject of the Supply Point Confirmation are those specified in the Supply Point Offer (if any), and no other detail may be specified in the Supply Point Confirmation which would conflict with or qualify any such details. </w:t>
      </w:r>
    </w:p>
    <w:p w14:paraId="05D6C8F7"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ins w:id="159" w:author="Steve" w:date="2015-10-09T11:13:00Z">
        <w:r w:rsidR="00A82A07">
          <w:rPr>
            <w:rFonts w:ascii="Arial" w:hAnsi="Arial" w:cs="Arial"/>
            <w:color w:val="000000"/>
          </w:rPr>
          <w:t>5</w:t>
        </w:r>
      </w:ins>
      <w:del w:id="160" w:author="Steve" w:date="2015-10-09T11:13:00Z">
        <w:r w:rsidRPr="00054C38" w:rsidDel="00A82A07">
          <w:rPr>
            <w:rFonts w:ascii="Arial" w:hAnsi="Arial" w:cs="Arial"/>
            <w:color w:val="000000"/>
          </w:rPr>
          <w:delText>3</w:delText>
        </w:r>
      </w:del>
      <w:r w:rsidRPr="00054C38">
        <w:rPr>
          <w:rFonts w:ascii="Arial" w:hAnsi="Arial" w:cs="Arial"/>
          <w:color w:val="000000"/>
        </w:rPr>
        <w:t xml:space="preserve"> Each Pipeline User acknowledges that in order to become the Registered User of a DM Supply Point it is necessary for a Pipeline User to enter into with the Large Transporter any applicable LDZ CSEP Ancillary Agreement or make appropriate arrangements with a CSEP User who has entered into any applicable LDZ CSEP Ancillary Agreement in respect of the CSEP. Accordingly: </w:t>
      </w:r>
    </w:p>
    <w:p w14:paraId="1BE86594" w14:textId="77777777" w:rsidR="00075284" w:rsidRPr="00054C38" w:rsidRDefault="00075284" w:rsidP="00075284">
      <w:pPr>
        <w:autoSpaceDE w:val="0"/>
        <w:autoSpaceDN w:val="0"/>
        <w:adjustRightInd w:val="0"/>
        <w:spacing w:after="257" w:line="240" w:lineRule="auto"/>
        <w:rPr>
          <w:rFonts w:ascii="Arial" w:hAnsi="Arial" w:cs="Arial"/>
          <w:color w:val="000000"/>
        </w:rPr>
      </w:pPr>
      <w:r w:rsidRPr="00054C38">
        <w:rPr>
          <w:rFonts w:ascii="Arial" w:hAnsi="Arial" w:cs="Arial"/>
          <w:color w:val="000000"/>
        </w:rPr>
        <w:t xml:space="preserve">(a) </w:t>
      </w:r>
      <w:proofErr w:type="gramStart"/>
      <w:r w:rsidRPr="00054C38">
        <w:rPr>
          <w:rFonts w:ascii="Arial" w:hAnsi="Arial" w:cs="Arial"/>
          <w:color w:val="000000"/>
        </w:rPr>
        <w:t>where</w:t>
      </w:r>
      <w:proofErr w:type="gramEnd"/>
      <w:r w:rsidRPr="00054C38">
        <w:rPr>
          <w:rFonts w:ascii="Arial" w:hAnsi="Arial" w:cs="Arial"/>
          <w:color w:val="000000"/>
        </w:rPr>
        <w:t xml:space="preserve"> a Proposing User makes a Supply Point Confirmation in respect of a Supply Point with a DM Supply Point Component, the Proposing User shall by a date no later than the date 8 Supply Point Systems Business Days before the Proposed Supply Point Registration Date provide evidence either that: </w:t>
      </w:r>
    </w:p>
    <w:p w14:paraId="3D8D9AEF"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w:t>
      </w:r>
      <w:proofErr w:type="spellStart"/>
      <w:r w:rsidRPr="00054C38">
        <w:rPr>
          <w:rFonts w:ascii="Arial" w:hAnsi="Arial" w:cs="Arial"/>
          <w:color w:val="000000"/>
        </w:rPr>
        <w:t>i</w:t>
      </w:r>
      <w:proofErr w:type="spellEnd"/>
      <w:r w:rsidRPr="00054C38">
        <w:rPr>
          <w:rFonts w:ascii="Arial" w:hAnsi="Arial" w:cs="Arial"/>
          <w:color w:val="000000"/>
        </w:rPr>
        <w:t xml:space="preserve">) </w:t>
      </w:r>
      <w:proofErr w:type="gramStart"/>
      <w:r w:rsidRPr="00054C38">
        <w:rPr>
          <w:rFonts w:ascii="Arial" w:hAnsi="Arial" w:cs="Arial"/>
          <w:color w:val="000000"/>
        </w:rPr>
        <w:t>it</w:t>
      </w:r>
      <w:proofErr w:type="gramEnd"/>
      <w:r w:rsidRPr="00054C38">
        <w:rPr>
          <w:rFonts w:ascii="Arial" w:hAnsi="Arial" w:cs="Arial"/>
          <w:color w:val="000000"/>
        </w:rPr>
        <w:t xml:space="preserve"> has entered into any applicable LDZ CSEP Ancillary Agreement with the Large Transporter; or </w:t>
      </w:r>
    </w:p>
    <w:p w14:paraId="7C7D9731" w14:textId="77777777" w:rsidR="00075284" w:rsidRPr="00054C38" w:rsidRDefault="00075284" w:rsidP="00075284">
      <w:pPr>
        <w:autoSpaceDE w:val="0"/>
        <w:autoSpaceDN w:val="0"/>
        <w:adjustRightInd w:val="0"/>
        <w:spacing w:after="0" w:line="240" w:lineRule="auto"/>
        <w:rPr>
          <w:rFonts w:ascii="Arial" w:hAnsi="Arial" w:cs="Arial"/>
          <w:color w:val="000000"/>
          <w:sz w:val="24"/>
          <w:szCs w:val="24"/>
        </w:rPr>
      </w:pPr>
    </w:p>
    <w:p w14:paraId="791E20DE"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it has made appropriate arrangements with a CSEP User (whose name shall be provided to the Pipeline Operator) who has entered into any applicable LDZ CSEP Ancillary Agreement Provided that if the Proposing User has provided evidence that it has entered into an LDZ CSEP Ancillary Agreement within the previous 12 months and warrants that such Agreement is still in force, it shall not be required to do so again. </w:t>
      </w:r>
    </w:p>
    <w:p w14:paraId="13DFDE69"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Failing the provision of such evidence by such date, such Supply Point Confirmation shall lapse and shall not come into effect. </w:t>
      </w:r>
    </w:p>
    <w:p w14:paraId="0E641C11" w14:textId="77777777" w:rsidR="00075284" w:rsidRPr="00054C38" w:rsidRDefault="00075284" w:rsidP="00075284">
      <w:pPr>
        <w:autoSpaceDE w:val="0"/>
        <w:autoSpaceDN w:val="0"/>
        <w:adjustRightInd w:val="0"/>
        <w:spacing w:after="257" w:line="240" w:lineRule="auto"/>
        <w:rPr>
          <w:rFonts w:ascii="Arial" w:hAnsi="Arial" w:cs="Arial"/>
          <w:color w:val="000000"/>
        </w:rPr>
      </w:pPr>
      <w:r w:rsidRPr="00054C38">
        <w:rPr>
          <w:rFonts w:ascii="Arial" w:hAnsi="Arial" w:cs="Arial"/>
          <w:color w:val="000000"/>
        </w:rPr>
        <w:t xml:space="preserve">(b) </w:t>
      </w:r>
      <w:proofErr w:type="gramStart"/>
      <w:r w:rsidRPr="00054C38">
        <w:rPr>
          <w:rFonts w:ascii="Arial" w:hAnsi="Arial" w:cs="Arial"/>
          <w:color w:val="000000"/>
        </w:rPr>
        <w:t>if</w:t>
      </w:r>
      <w:proofErr w:type="gramEnd"/>
      <w:r w:rsidRPr="00054C38">
        <w:rPr>
          <w:rFonts w:ascii="Arial" w:hAnsi="Arial" w:cs="Arial"/>
          <w:color w:val="000000"/>
        </w:rPr>
        <w:t xml:space="preserve"> the Supply Point Confirmation has not lapsed pursuant to paragraph (a) the Supply Meter Points comprised in such DM Supply Point Component shall with effect from the later of: </w:t>
      </w:r>
    </w:p>
    <w:p w14:paraId="31957B50" w14:textId="77777777" w:rsidR="00075284" w:rsidRPr="00054C38" w:rsidRDefault="00075284" w:rsidP="00075284">
      <w:pPr>
        <w:autoSpaceDE w:val="0"/>
        <w:autoSpaceDN w:val="0"/>
        <w:adjustRightInd w:val="0"/>
        <w:spacing w:after="257" w:line="240" w:lineRule="auto"/>
        <w:rPr>
          <w:rFonts w:ascii="Arial" w:hAnsi="Arial" w:cs="Arial"/>
          <w:color w:val="000000"/>
        </w:rPr>
      </w:pPr>
      <w:r w:rsidRPr="00054C38">
        <w:rPr>
          <w:rFonts w:ascii="Arial" w:hAnsi="Arial" w:cs="Arial"/>
          <w:color w:val="000000"/>
        </w:rPr>
        <w:t>(</w:t>
      </w:r>
      <w:proofErr w:type="spellStart"/>
      <w:r w:rsidRPr="00054C38">
        <w:rPr>
          <w:rFonts w:ascii="Arial" w:hAnsi="Arial" w:cs="Arial"/>
          <w:color w:val="000000"/>
        </w:rPr>
        <w:t>i</w:t>
      </w:r>
      <w:proofErr w:type="spellEnd"/>
      <w:r w:rsidRPr="00054C38">
        <w:rPr>
          <w:rFonts w:ascii="Arial" w:hAnsi="Arial" w:cs="Arial"/>
          <w:color w:val="000000"/>
        </w:rPr>
        <w:t xml:space="preserve">) </w:t>
      </w:r>
      <w:proofErr w:type="gramStart"/>
      <w:r w:rsidRPr="00054C38">
        <w:rPr>
          <w:rFonts w:ascii="Arial" w:hAnsi="Arial" w:cs="Arial"/>
          <w:color w:val="000000"/>
        </w:rPr>
        <w:t>the</w:t>
      </w:r>
      <w:proofErr w:type="gramEnd"/>
      <w:r w:rsidRPr="00054C38">
        <w:rPr>
          <w:rFonts w:ascii="Arial" w:hAnsi="Arial" w:cs="Arial"/>
          <w:color w:val="000000"/>
        </w:rPr>
        <w:t xml:space="preserve"> Supply Point Registration Date; and </w:t>
      </w:r>
    </w:p>
    <w:p w14:paraId="4EA87C4F"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(ii) </w:t>
      </w:r>
      <w:proofErr w:type="gramStart"/>
      <w:r w:rsidRPr="00054C38">
        <w:rPr>
          <w:rFonts w:ascii="Arial" w:hAnsi="Arial" w:cs="Arial"/>
          <w:color w:val="000000"/>
        </w:rPr>
        <w:t>the</w:t>
      </w:r>
      <w:proofErr w:type="gramEnd"/>
      <w:r w:rsidRPr="00054C38">
        <w:rPr>
          <w:rFonts w:ascii="Arial" w:hAnsi="Arial" w:cs="Arial"/>
          <w:color w:val="000000"/>
        </w:rPr>
        <w:t xml:space="preserve"> date on which Daily Read Equipment has been installed and becomes Operational </w:t>
      </w:r>
    </w:p>
    <w:p w14:paraId="30B5D125"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4A25483D" w14:textId="77777777" w:rsidR="00075284" w:rsidRPr="00054C38" w:rsidRDefault="00075284" w:rsidP="00075284">
      <w:pPr>
        <w:autoSpaceDE w:val="0"/>
        <w:autoSpaceDN w:val="0"/>
        <w:adjustRightInd w:val="0"/>
        <w:spacing w:after="0" w:line="240" w:lineRule="auto"/>
        <w:rPr>
          <w:rFonts w:ascii="Arial" w:hAnsi="Arial" w:cs="Arial"/>
          <w:color w:val="000000"/>
        </w:rPr>
      </w:pPr>
      <w:proofErr w:type="gramStart"/>
      <w:r w:rsidRPr="00054C38">
        <w:rPr>
          <w:rFonts w:ascii="Arial" w:hAnsi="Arial" w:cs="Arial"/>
          <w:color w:val="000000"/>
        </w:rPr>
        <w:t>be</w:t>
      </w:r>
      <w:proofErr w:type="gramEnd"/>
      <w:r w:rsidRPr="00054C38">
        <w:rPr>
          <w:rFonts w:ascii="Arial" w:hAnsi="Arial" w:cs="Arial"/>
          <w:color w:val="000000"/>
        </w:rPr>
        <w:t xml:space="preserve"> DM Supply Meter Points. </w:t>
      </w:r>
    </w:p>
    <w:p w14:paraId="13513729"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(c) the Pipeline Operator shall without prejudice to paragraph (b) within 2 Supply Point Systems Business Days following the coming into effect of a Supply Point Confirmation in respect of a DM Supply Point Component and in respect of the Registered User and where appropriate relevant CSEP User notify the Large Transporter accordingly. </w:t>
      </w:r>
    </w:p>
    <w:p w14:paraId="2DBDE20F"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ins w:id="161" w:author="Steve" w:date="2015-10-09T11:13:00Z">
        <w:r w:rsidR="00A82A07">
          <w:rPr>
            <w:rFonts w:ascii="Arial" w:hAnsi="Arial" w:cs="Arial"/>
            <w:color w:val="000000"/>
          </w:rPr>
          <w:t>6</w:t>
        </w:r>
      </w:ins>
      <w:del w:id="162" w:author="Steve" w:date="2015-10-09T11:13:00Z">
        <w:r w:rsidRPr="00054C38" w:rsidDel="00A82A07">
          <w:rPr>
            <w:rFonts w:ascii="Arial" w:hAnsi="Arial" w:cs="Arial"/>
            <w:color w:val="000000"/>
          </w:rPr>
          <w:delText>4</w:delText>
        </w:r>
      </w:del>
      <w:r w:rsidRPr="00054C38">
        <w:rPr>
          <w:rFonts w:ascii="Arial" w:hAnsi="Arial" w:cs="Arial"/>
          <w:color w:val="000000"/>
        </w:rPr>
        <w:t xml:space="preserve"> Where: </w:t>
      </w:r>
    </w:p>
    <w:p w14:paraId="68961BD5" w14:textId="77777777" w:rsidR="00075284" w:rsidRPr="00054C38" w:rsidRDefault="00075284" w:rsidP="00075284">
      <w:pPr>
        <w:autoSpaceDE w:val="0"/>
        <w:autoSpaceDN w:val="0"/>
        <w:adjustRightInd w:val="0"/>
        <w:spacing w:after="254" w:line="240" w:lineRule="auto"/>
        <w:rPr>
          <w:rFonts w:ascii="Arial" w:hAnsi="Arial" w:cs="Arial"/>
          <w:color w:val="000000"/>
        </w:rPr>
      </w:pPr>
      <w:r w:rsidRPr="00054C38">
        <w:rPr>
          <w:rFonts w:ascii="Arial" w:hAnsi="Arial" w:cs="Arial"/>
          <w:color w:val="000000"/>
        </w:rPr>
        <w:t xml:space="preserve">(a) </w:t>
      </w:r>
      <w:proofErr w:type="gramStart"/>
      <w:r w:rsidRPr="00054C38">
        <w:rPr>
          <w:rFonts w:ascii="Arial" w:hAnsi="Arial" w:cs="Arial"/>
          <w:color w:val="000000"/>
        </w:rPr>
        <w:t>the</w:t>
      </w:r>
      <w:proofErr w:type="gramEnd"/>
      <w:r w:rsidRPr="00054C38">
        <w:rPr>
          <w:rFonts w:ascii="Arial" w:hAnsi="Arial" w:cs="Arial"/>
          <w:color w:val="000000"/>
        </w:rPr>
        <w:t xml:space="preserve"> Proposed Supply Point includes a DM Supply Point Component; and </w:t>
      </w:r>
    </w:p>
    <w:p w14:paraId="61B6B808"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(b) Prevailing DM Capacity is or (in accordance with Clause 11.5(b)) at any time before a Supply Point Confirmation is submitted becomes greater than the Offered DM Capacity </w:t>
      </w:r>
    </w:p>
    <w:p w14:paraId="39BEFC33"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6EDDFC94" w14:textId="77777777" w:rsidR="00075284" w:rsidRPr="00054C38" w:rsidRDefault="00075284" w:rsidP="00075284">
      <w:pPr>
        <w:autoSpaceDE w:val="0"/>
        <w:autoSpaceDN w:val="0"/>
        <w:adjustRightInd w:val="0"/>
        <w:spacing w:after="0" w:line="240" w:lineRule="auto"/>
        <w:rPr>
          <w:rFonts w:ascii="Arial" w:hAnsi="Arial" w:cs="Arial"/>
          <w:color w:val="000000"/>
        </w:rPr>
      </w:pPr>
      <w:proofErr w:type="gramStart"/>
      <w:r w:rsidRPr="00054C38">
        <w:rPr>
          <w:rFonts w:ascii="Arial" w:hAnsi="Arial" w:cs="Arial"/>
          <w:color w:val="000000"/>
        </w:rPr>
        <w:t>a</w:t>
      </w:r>
      <w:proofErr w:type="gramEnd"/>
      <w:r w:rsidRPr="00054C38">
        <w:rPr>
          <w:rFonts w:ascii="Arial" w:hAnsi="Arial" w:cs="Arial"/>
          <w:color w:val="000000"/>
        </w:rPr>
        <w:t xml:space="preserve"> Supply Point Confirmation may be submitted only for a Proposed Supply Point Registration Date falling within the Capacity Reduction Period. </w:t>
      </w:r>
    </w:p>
    <w:p w14:paraId="552FA19E"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del w:id="163" w:author="Steve" w:date="2015-10-09T11:34:00Z">
        <w:r w:rsidRPr="00054C38" w:rsidDel="00891558">
          <w:rPr>
            <w:rFonts w:ascii="Arial" w:hAnsi="Arial" w:cs="Arial"/>
            <w:color w:val="000000"/>
          </w:rPr>
          <w:delText xml:space="preserve">5 </w:delText>
        </w:r>
      </w:del>
      <w:ins w:id="164" w:author="Steve" w:date="2015-10-09T11:34:00Z">
        <w:r w:rsidR="00891558">
          <w:rPr>
            <w:rFonts w:ascii="Arial" w:hAnsi="Arial" w:cs="Arial"/>
            <w:color w:val="000000"/>
          </w:rPr>
          <w:t>7</w:t>
        </w:r>
        <w:r w:rsidR="00891558" w:rsidRPr="00054C38">
          <w:rPr>
            <w:rFonts w:ascii="Arial" w:hAnsi="Arial" w:cs="Arial"/>
            <w:color w:val="000000"/>
          </w:rPr>
          <w:t xml:space="preserve"> </w:t>
        </w:r>
      </w:ins>
      <w:r w:rsidRPr="00054C38">
        <w:rPr>
          <w:rFonts w:ascii="Arial" w:hAnsi="Arial" w:cs="Arial"/>
          <w:color w:val="000000"/>
        </w:rPr>
        <w:t xml:space="preserve">Where the Proposed Supply Point includes a DM Supply Point Component, at any time after a Supply Point Confirmation is submitted but before the Supply Point Registration Date: </w:t>
      </w:r>
    </w:p>
    <w:p w14:paraId="1F57FAF3" w14:textId="77777777" w:rsidR="00075284" w:rsidRPr="00054C38" w:rsidRDefault="00075284" w:rsidP="00075284">
      <w:pPr>
        <w:autoSpaceDE w:val="0"/>
        <w:autoSpaceDN w:val="0"/>
        <w:adjustRightInd w:val="0"/>
        <w:spacing w:after="257" w:line="240" w:lineRule="auto"/>
        <w:rPr>
          <w:rFonts w:ascii="Arial" w:hAnsi="Arial" w:cs="Arial"/>
          <w:color w:val="000000"/>
        </w:rPr>
      </w:pPr>
      <w:r w:rsidRPr="00054C38">
        <w:rPr>
          <w:rFonts w:ascii="Arial" w:hAnsi="Arial" w:cs="Arial"/>
          <w:color w:val="000000"/>
        </w:rPr>
        <w:t xml:space="preserve">(a) </w:t>
      </w:r>
      <w:proofErr w:type="gramStart"/>
      <w:r w:rsidRPr="00054C38">
        <w:rPr>
          <w:rFonts w:ascii="Arial" w:hAnsi="Arial" w:cs="Arial"/>
          <w:color w:val="000000"/>
        </w:rPr>
        <w:t>if</w:t>
      </w:r>
      <w:proofErr w:type="gramEnd"/>
      <w:r w:rsidRPr="00054C38">
        <w:rPr>
          <w:rFonts w:ascii="Arial" w:hAnsi="Arial" w:cs="Arial"/>
          <w:color w:val="000000"/>
        </w:rPr>
        <w:t xml:space="preserve">: </w:t>
      </w:r>
    </w:p>
    <w:p w14:paraId="0D42F9DF" w14:textId="77777777" w:rsidR="00075284" w:rsidRPr="00054C38" w:rsidRDefault="00075284" w:rsidP="00075284">
      <w:pPr>
        <w:autoSpaceDE w:val="0"/>
        <w:autoSpaceDN w:val="0"/>
        <w:adjustRightInd w:val="0"/>
        <w:spacing w:after="257" w:line="240" w:lineRule="auto"/>
        <w:rPr>
          <w:rFonts w:ascii="Arial" w:hAnsi="Arial" w:cs="Arial"/>
          <w:color w:val="000000"/>
        </w:rPr>
      </w:pPr>
      <w:r w:rsidRPr="00054C38">
        <w:rPr>
          <w:rFonts w:ascii="Arial" w:hAnsi="Arial" w:cs="Arial"/>
          <w:color w:val="000000"/>
        </w:rPr>
        <w:t>(</w:t>
      </w:r>
      <w:proofErr w:type="spellStart"/>
      <w:r w:rsidRPr="00054C38">
        <w:rPr>
          <w:rFonts w:ascii="Arial" w:hAnsi="Arial" w:cs="Arial"/>
          <w:color w:val="000000"/>
        </w:rPr>
        <w:t>i</w:t>
      </w:r>
      <w:proofErr w:type="spellEnd"/>
      <w:r w:rsidRPr="00054C38">
        <w:rPr>
          <w:rFonts w:ascii="Arial" w:hAnsi="Arial" w:cs="Arial"/>
          <w:color w:val="000000"/>
        </w:rPr>
        <w:t xml:space="preserve">) the Prevailing DM Capacity becomes greater than the Offered DM Capacity, pursuant to Part CII5.5 in respect of any Existing Supply Point; or </w:t>
      </w:r>
    </w:p>
    <w:p w14:paraId="5D789F53"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lastRenderedPageBreak/>
        <w:t>(ii) at the start of a Gas Year the Bottom Stop DM Capacity becomes pursuant to Part CII2.3(a)(</w:t>
      </w:r>
      <w:proofErr w:type="spellStart"/>
      <w:r w:rsidRPr="00054C38">
        <w:rPr>
          <w:rFonts w:ascii="Arial" w:hAnsi="Arial" w:cs="Arial"/>
          <w:color w:val="000000"/>
        </w:rPr>
        <w:t>i</w:t>
      </w:r>
      <w:proofErr w:type="spellEnd"/>
      <w:r w:rsidRPr="00054C38">
        <w:rPr>
          <w:rFonts w:ascii="Arial" w:hAnsi="Arial" w:cs="Arial"/>
          <w:color w:val="000000"/>
        </w:rPr>
        <w:t xml:space="preserve">) greater than the Offered DM Capacity </w:t>
      </w:r>
    </w:p>
    <w:p w14:paraId="77851FA5"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491BFDBE" w14:textId="77777777" w:rsidR="00075284" w:rsidRDefault="00075284" w:rsidP="00075284">
      <w:pPr>
        <w:autoSpaceDE w:val="0"/>
        <w:autoSpaceDN w:val="0"/>
        <w:adjustRightInd w:val="0"/>
        <w:spacing w:after="0" w:line="240" w:lineRule="auto"/>
        <w:rPr>
          <w:rFonts w:ascii="Arial" w:hAnsi="Arial" w:cs="Arial"/>
          <w:color w:val="000000"/>
        </w:rPr>
      </w:pPr>
      <w:proofErr w:type="gramStart"/>
      <w:r w:rsidRPr="00054C38">
        <w:rPr>
          <w:rFonts w:ascii="Arial" w:hAnsi="Arial" w:cs="Arial"/>
          <w:color w:val="000000"/>
        </w:rPr>
        <w:t>the</w:t>
      </w:r>
      <w:proofErr w:type="gramEnd"/>
      <w:r w:rsidRPr="00054C38">
        <w:rPr>
          <w:rFonts w:ascii="Arial" w:hAnsi="Arial" w:cs="Arial"/>
          <w:color w:val="000000"/>
        </w:rPr>
        <w:t xml:space="preserve"> Confirmed DM Capacity will be the increased Prevailing DM Capacity or (as the case may be) the Bottom Stop DM Capacity; </w:t>
      </w:r>
    </w:p>
    <w:p w14:paraId="51E24527"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7083CEEB" w14:textId="77777777" w:rsidR="00075284"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(b) </w:t>
      </w:r>
      <w:proofErr w:type="gramStart"/>
      <w:r w:rsidRPr="00054C38">
        <w:rPr>
          <w:rFonts w:ascii="Arial" w:hAnsi="Arial" w:cs="Arial"/>
          <w:color w:val="000000"/>
        </w:rPr>
        <w:t>if</w:t>
      </w:r>
      <w:proofErr w:type="gramEnd"/>
      <w:r w:rsidRPr="00054C38">
        <w:rPr>
          <w:rFonts w:ascii="Arial" w:hAnsi="Arial" w:cs="Arial"/>
          <w:color w:val="000000"/>
        </w:rPr>
        <w:t xml:space="preserve"> the Prevailing DM Capacity becomes greater than the Offered DM Capacity as a result of the Registered User in respect of any Existing Supply Point </w:t>
      </w:r>
      <w:r>
        <w:rPr>
          <w:rFonts w:ascii="Arial" w:hAnsi="Arial" w:cs="Arial"/>
          <w:color w:val="000000"/>
        </w:rPr>
        <w:t>a</w:t>
      </w:r>
      <w:r w:rsidRPr="00054C38">
        <w:rPr>
          <w:rFonts w:ascii="Arial" w:hAnsi="Arial" w:cs="Arial"/>
          <w:color w:val="000000"/>
        </w:rPr>
        <w:t xml:space="preserve">pplying for an increase in its Registered DM Capacity, the Confirmed DM Capacity will be the Offered DM Capacity. </w:t>
      </w:r>
    </w:p>
    <w:p w14:paraId="0BA600D7"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7A7AE822" w14:textId="77777777" w:rsidR="00075284"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ins w:id="165" w:author="Steve" w:date="2015-10-09T11:34:00Z">
        <w:r w:rsidR="00891558">
          <w:rPr>
            <w:rFonts w:ascii="Arial" w:hAnsi="Arial" w:cs="Arial"/>
            <w:color w:val="000000"/>
          </w:rPr>
          <w:t>8</w:t>
        </w:r>
      </w:ins>
      <w:del w:id="166" w:author="Steve" w:date="2015-10-09T11:13:00Z">
        <w:r w:rsidRPr="00054C38" w:rsidDel="00A82A07">
          <w:rPr>
            <w:rFonts w:ascii="Arial" w:hAnsi="Arial" w:cs="Arial"/>
            <w:color w:val="000000"/>
          </w:rPr>
          <w:delText>6</w:delText>
        </w:r>
      </w:del>
      <w:r w:rsidRPr="00054C38">
        <w:rPr>
          <w:rFonts w:ascii="Arial" w:hAnsi="Arial" w:cs="Arial"/>
          <w:color w:val="000000"/>
        </w:rPr>
        <w:t xml:space="preserve"> In the circumstances in Clause 14.5(a) the Pipeline Operator may but is not required to notify the Proposing User of the increased Confirmed DM Capacity before the Supply Point Registration Date but will not later than the 5th Supply Point Systems Business Day after the Supply Point Registration Date notify to the Proposing User the revised Confirmed DM Capacity and revised details of Transportation Charges (and the Pipeline Operator’s notification under Clauses 15.8 and 16.2 shall to that extent be provisional). </w:t>
      </w:r>
    </w:p>
    <w:p w14:paraId="58284AC0"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1CC87EE5" w14:textId="77777777" w:rsidR="00075284"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ins w:id="167" w:author="Steve" w:date="2015-10-09T11:34:00Z">
        <w:r w:rsidR="00891558">
          <w:rPr>
            <w:rFonts w:ascii="Arial" w:hAnsi="Arial" w:cs="Arial"/>
            <w:color w:val="000000"/>
          </w:rPr>
          <w:t>9</w:t>
        </w:r>
      </w:ins>
      <w:del w:id="168" w:author="Steve" w:date="2015-10-09T11:14:00Z">
        <w:r w:rsidRPr="00054C38" w:rsidDel="00A82A07">
          <w:rPr>
            <w:rFonts w:ascii="Arial" w:hAnsi="Arial" w:cs="Arial"/>
            <w:color w:val="000000"/>
          </w:rPr>
          <w:delText>7</w:delText>
        </w:r>
      </w:del>
      <w:r w:rsidRPr="00054C38">
        <w:rPr>
          <w:rFonts w:ascii="Arial" w:hAnsi="Arial" w:cs="Arial"/>
          <w:color w:val="000000"/>
        </w:rPr>
        <w:t xml:space="preserve"> Each Pipeline User acknowledges that in respect of a Proposed DM Supply Point or a DM Supply Point that it will or may be necessary for the Pipeline Operator to provide to and obtain from the Large Transporter certain information in respect of such Proposed DM Supply Point or DM Supply Point in order to comply with the terms of the NExA. Accordingly each Pipeline User agrees that (notwithstanding Part K23) the Pipeline Operator may provide to and obtain from the Large Transporter any such information. </w:t>
      </w:r>
    </w:p>
    <w:p w14:paraId="52B8D42F" w14:textId="77777777" w:rsidR="00075284" w:rsidRPr="00054C38" w:rsidRDefault="00075284" w:rsidP="00075284">
      <w:pPr>
        <w:autoSpaceDE w:val="0"/>
        <w:autoSpaceDN w:val="0"/>
        <w:adjustRightInd w:val="0"/>
        <w:spacing w:after="0" w:line="240" w:lineRule="auto"/>
        <w:rPr>
          <w:rFonts w:ascii="Arial" w:hAnsi="Arial" w:cs="Arial"/>
          <w:color w:val="000000"/>
        </w:rPr>
      </w:pPr>
      <w:r>
        <w:rPr>
          <w:rFonts w:ascii="Arial" w:hAnsi="Arial" w:cs="Arial"/>
          <w:color w:val="000000"/>
        </w:rPr>
        <w:tab/>
      </w:r>
    </w:p>
    <w:p w14:paraId="17B0E35F"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14.</w:t>
      </w:r>
      <w:ins w:id="169" w:author="Steve" w:date="2015-10-09T11:34:00Z">
        <w:r w:rsidR="00891558">
          <w:rPr>
            <w:rFonts w:ascii="Arial" w:hAnsi="Arial" w:cs="Arial"/>
            <w:color w:val="000000"/>
          </w:rPr>
          <w:t>10</w:t>
        </w:r>
      </w:ins>
      <w:del w:id="170" w:author="Steve" w:date="2015-10-09T11:14:00Z">
        <w:r w:rsidRPr="00054C38" w:rsidDel="00A82A07">
          <w:rPr>
            <w:rFonts w:ascii="Arial" w:hAnsi="Arial" w:cs="Arial"/>
            <w:color w:val="000000"/>
          </w:rPr>
          <w:delText>8</w:delText>
        </w:r>
      </w:del>
      <w:r w:rsidRPr="00054C38">
        <w:rPr>
          <w:rFonts w:ascii="Arial" w:hAnsi="Arial" w:cs="Arial"/>
          <w:color w:val="000000"/>
        </w:rPr>
        <w:t xml:space="preserve"> Each Pipeline User further acknowledges that: </w:t>
      </w:r>
    </w:p>
    <w:p w14:paraId="780F743F"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(a) it is the Large Transporter's responsibility and not the Pipeline Operator’s to install Daily Read Equipment; and </w:t>
      </w:r>
    </w:p>
    <w:p w14:paraId="03EB92B2" w14:textId="77777777" w:rsidR="00075284" w:rsidRPr="00054C38" w:rsidRDefault="00075284" w:rsidP="00075284">
      <w:pPr>
        <w:autoSpaceDE w:val="0"/>
        <w:autoSpaceDN w:val="0"/>
        <w:adjustRightInd w:val="0"/>
        <w:spacing w:after="0" w:line="240" w:lineRule="auto"/>
        <w:rPr>
          <w:rFonts w:ascii="Arial" w:hAnsi="Arial" w:cs="Arial"/>
          <w:color w:val="000000"/>
        </w:rPr>
      </w:pPr>
    </w:p>
    <w:p w14:paraId="7F67693D" w14:textId="77777777" w:rsidR="00075284"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(b) </w:t>
      </w:r>
      <w:proofErr w:type="gramStart"/>
      <w:r w:rsidRPr="00054C38">
        <w:rPr>
          <w:rFonts w:ascii="Arial" w:hAnsi="Arial" w:cs="Arial"/>
          <w:color w:val="000000"/>
        </w:rPr>
        <w:t>the</w:t>
      </w:r>
      <w:proofErr w:type="gramEnd"/>
      <w:r w:rsidRPr="00054C38">
        <w:rPr>
          <w:rFonts w:ascii="Arial" w:hAnsi="Arial" w:cs="Arial"/>
          <w:color w:val="000000"/>
        </w:rPr>
        <w:t xml:space="preserve"> Pipeline Operator has no responsibility or liability in respect of the provision or non-provision of Daily Read Equipment and any services provided in connection therewith.</w:t>
      </w:r>
    </w:p>
    <w:p w14:paraId="3D3D3A4D" w14:textId="77777777" w:rsidR="00075284" w:rsidRPr="00054C38" w:rsidRDefault="00075284" w:rsidP="00075284">
      <w:pPr>
        <w:autoSpaceDE w:val="0"/>
        <w:autoSpaceDN w:val="0"/>
        <w:adjustRightInd w:val="0"/>
        <w:spacing w:after="0" w:line="240" w:lineRule="auto"/>
        <w:rPr>
          <w:rFonts w:ascii="Arial" w:hAnsi="Arial" w:cs="Arial"/>
          <w:color w:val="000000"/>
        </w:rPr>
      </w:pPr>
      <w:r w:rsidRPr="00054C38">
        <w:rPr>
          <w:rFonts w:ascii="Arial" w:hAnsi="Arial" w:cs="Arial"/>
          <w:color w:val="000000"/>
        </w:rPr>
        <w:t xml:space="preserve"> </w:t>
      </w:r>
    </w:p>
    <w:p w14:paraId="70F28099" w14:textId="77777777" w:rsidR="00075284" w:rsidRDefault="00075284" w:rsidP="00075284">
      <w:pPr>
        <w:rPr>
          <w:rFonts w:ascii="Arial" w:hAnsi="Arial" w:cs="Arial"/>
          <w:color w:val="000000"/>
        </w:rPr>
      </w:pPr>
      <w:r w:rsidRPr="00054C38">
        <w:rPr>
          <w:rFonts w:ascii="Arial" w:hAnsi="Arial" w:cs="Arial"/>
          <w:color w:val="000000"/>
        </w:rPr>
        <w:t>14</w:t>
      </w:r>
      <w:proofErr w:type="gramStart"/>
      <w:r w:rsidRPr="00054C38">
        <w:rPr>
          <w:rFonts w:ascii="Arial" w:hAnsi="Arial" w:cs="Arial"/>
          <w:color w:val="000000"/>
        </w:rPr>
        <w:t>.</w:t>
      </w:r>
      <w:proofErr w:type="gramEnd"/>
      <w:del w:id="171" w:author="Steve" w:date="2015-10-09T11:14:00Z">
        <w:r w:rsidRPr="00054C38" w:rsidDel="00A82A07">
          <w:rPr>
            <w:rFonts w:ascii="Arial" w:hAnsi="Arial" w:cs="Arial"/>
            <w:color w:val="000000"/>
          </w:rPr>
          <w:delText xml:space="preserve">9 </w:delText>
        </w:r>
      </w:del>
      <w:ins w:id="172" w:author="Steve" w:date="2015-10-09T11:14:00Z">
        <w:r w:rsidR="00A82A07">
          <w:rPr>
            <w:rFonts w:ascii="Arial" w:hAnsi="Arial" w:cs="Arial"/>
            <w:color w:val="000000"/>
          </w:rPr>
          <w:t>1</w:t>
        </w:r>
      </w:ins>
      <w:ins w:id="173" w:author="Steve" w:date="2015-10-09T11:34:00Z">
        <w:r w:rsidR="00891558">
          <w:rPr>
            <w:rFonts w:ascii="Arial" w:hAnsi="Arial" w:cs="Arial"/>
            <w:color w:val="000000"/>
          </w:rPr>
          <w:t>1</w:t>
        </w:r>
      </w:ins>
      <w:ins w:id="174" w:author="Steve" w:date="2015-10-09T11:14:00Z">
        <w:r w:rsidR="00A82A07" w:rsidRPr="00054C38">
          <w:rPr>
            <w:rFonts w:ascii="Arial" w:hAnsi="Arial" w:cs="Arial"/>
            <w:color w:val="000000"/>
          </w:rPr>
          <w:t xml:space="preserve"> </w:t>
        </w:r>
      </w:ins>
      <w:r w:rsidRPr="00054C38">
        <w:rPr>
          <w:rFonts w:ascii="Arial" w:hAnsi="Arial" w:cs="Arial"/>
          <w:color w:val="000000"/>
        </w:rPr>
        <w:t>The Registered User of a Supply Point with a DM Supply Point Component shall ensure that the Large Transporter is permitted full access to the Daily Read Equipment at each DM Supply Meter Point (including granting the Large Transporter any letter of authority) to enable the Large Transporter to obtain access upon receiving a written request from the Pipeline Operator for the purposes set out in the NExA.</w:t>
      </w:r>
    </w:p>
    <w:p w14:paraId="223C6B9D" w14:textId="77777777" w:rsidR="00C3588B" w:rsidRDefault="00C3588B" w:rsidP="00075284">
      <w:pPr>
        <w:rPr>
          <w:rFonts w:ascii="Arial" w:hAnsi="Arial" w:cs="Arial"/>
          <w:color w:val="000000"/>
        </w:rPr>
      </w:pPr>
    </w:p>
    <w:p w14:paraId="02F92D99" w14:textId="77777777" w:rsidR="00C3588B" w:rsidRPr="00891558" w:rsidRDefault="00C3588B" w:rsidP="00C3588B">
      <w:pPr>
        <w:rPr>
          <w:b/>
        </w:rPr>
      </w:pPr>
      <w:r w:rsidRPr="00891558">
        <w:rPr>
          <w:b/>
        </w:rPr>
        <w:t>Note:</w:t>
      </w:r>
    </w:p>
    <w:p w14:paraId="2C56E59B" w14:textId="77777777" w:rsidR="00C3588B" w:rsidRDefault="00C3588B" w:rsidP="00C3588B">
      <w:pPr>
        <w:rPr>
          <w:ins w:id="175" w:author="Steve" w:date="2015-10-09T11:28:00Z"/>
        </w:rPr>
      </w:pPr>
      <w:r w:rsidRPr="00891558">
        <w:rPr>
          <w:b/>
        </w:rPr>
        <w:t>There are a number of references to 14.4</w:t>
      </w:r>
      <w:r>
        <w:rPr>
          <w:b/>
        </w:rPr>
        <w:t xml:space="preserve">, 14.5 and 14.6 </w:t>
      </w:r>
      <w:r w:rsidRPr="00891558">
        <w:rPr>
          <w:b/>
        </w:rPr>
        <w:t>in Part CI. These will need to change to 14.6</w:t>
      </w:r>
      <w:r>
        <w:rPr>
          <w:b/>
        </w:rPr>
        <w:t xml:space="preserve">, 14.7 and 14.8 respectively </w:t>
      </w:r>
      <w:r w:rsidRPr="00891558">
        <w:rPr>
          <w:b/>
        </w:rPr>
        <w:t xml:space="preserve">to reflect the renumbering of Clauses 14.2 to 14.9 </w:t>
      </w:r>
      <w:r>
        <w:t xml:space="preserve"> </w:t>
      </w:r>
    </w:p>
    <w:p w14:paraId="1CB3266F" w14:textId="77777777" w:rsidR="00C3588B" w:rsidRDefault="00C3588B" w:rsidP="00075284">
      <w:pPr>
        <w:rPr>
          <w:rFonts w:ascii="Arial" w:hAnsi="Arial" w:cs="Arial"/>
          <w:color w:val="000000"/>
        </w:rPr>
      </w:pPr>
    </w:p>
    <w:p w14:paraId="1FD62081" w14:textId="77777777" w:rsidR="00075284" w:rsidRDefault="00075284" w:rsidP="00075284">
      <w:pPr>
        <w:pStyle w:val="Default"/>
        <w:rPr>
          <w:b/>
          <w:bCs/>
        </w:rPr>
      </w:pPr>
      <w:r>
        <w:rPr>
          <w:b/>
          <w:bCs/>
          <w:sz w:val="22"/>
          <w:szCs w:val="22"/>
        </w:rPr>
        <w:t>APPENDIX K-2 iGT UNC Ancillary Documents</w:t>
      </w:r>
    </w:p>
    <w:p w14:paraId="74A9C6D5" w14:textId="77777777" w:rsidR="00075284" w:rsidRDefault="00075284" w:rsidP="00075284">
      <w:pPr>
        <w:pStyle w:val="Default"/>
        <w:rPr>
          <w:b/>
          <w:bCs/>
        </w:rPr>
      </w:pPr>
    </w:p>
    <w:p w14:paraId="303DCEA5" w14:textId="77777777" w:rsidR="00075284" w:rsidRDefault="00075284" w:rsidP="00075284">
      <w:pPr>
        <w:pStyle w:val="Default"/>
        <w:rPr>
          <w:b/>
          <w:bCs/>
        </w:rPr>
      </w:pPr>
      <w:r>
        <w:rPr>
          <w:b/>
          <w:bCs/>
          <w:sz w:val="22"/>
          <w:szCs w:val="22"/>
        </w:rPr>
        <w:t>Add</w:t>
      </w:r>
    </w:p>
    <w:p w14:paraId="4E2D4DC2" w14:textId="77777777" w:rsidR="00075284" w:rsidRDefault="00075284" w:rsidP="00075284">
      <w:pPr>
        <w:pStyle w:val="Default"/>
        <w:rPr>
          <w:b/>
          <w:bCs/>
        </w:rPr>
      </w:pPr>
    </w:p>
    <w:p w14:paraId="3B0CDFB2" w14:textId="77777777" w:rsidR="00BA789E" w:rsidRPr="00922E73" w:rsidRDefault="00BA789E" w:rsidP="00BA789E">
      <w:pPr>
        <w:pStyle w:val="Default"/>
        <w:rPr>
          <w:color w:val="FF0000"/>
          <w:sz w:val="22"/>
          <w:szCs w:val="22"/>
        </w:rPr>
      </w:pPr>
      <w:proofErr w:type="gramStart"/>
      <w:r>
        <w:rPr>
          <w:color w:val="FF0000"/>
          <w:sz w:val="22"/>
          <w:szCs w:val="22"/>
        </w:rPr>
        <w:t>iGT</w:t>
      </w:r>
      <w:proofErr w:type="gramEnd"/>
      <w:r>
        <w:rPr>
          <w:color w:val="FF0000"/>
          <w:sz w:val="22"/>
          <w:szCs w:val="22"/>
        </w:rPr>
        <w:t xml:space="preserve"> UNC Ancillary Document - </w:t>
      </w:r>
      <w:r w:rsidRPr="00922E73">
        <w:rPr>
          <w:color w:val="FF0000"/>
          <w:sz w:val="22"/>
          <w:szCs w:val="22"/>
        </w:rPr>
        <w:t>iGT Commercial New Connections</w:t>
      </w:r>
    </w:p>
    <w:p w14:paraId="77EE8FCB" w14:textId="77777777" w:rsidR="00BA789E" w:rsidRDefault="00BA789E" w:rsidP="00BA789E"/>
    <w:p w14:paraId="160F60AD" w14:textId="77777777" w:rsidR="00FC1A1C" w:rsidRDefault="00FC1A1C" w:rsidP="00FC1A1C">
      <w:pPr>
        <w:rPr>
          <w:b/>
          <w:bCs/>
        </w:rPr>
      </w:pPr>
      <w:r>
        <w:rPr>
          <w:b/>
          <w:bCs/>
        </w:rPr>
        <w:t>Part M</w:t>
      </w:r>
    </w:p>
    <w:p w14:paraId="66FC7F1F" w14:textId="77777777" w:rsidR="00FC1A1C" w:rsidDel="002B6D37" w:rsidRDefault="00FC1A1C" w:rsidP="00FC1A1C">
      <w:pPr>
        <w:rPr>
          <w:del w:id="176" w:author="Steve" w:date="2015-10-09T11:24:00Z"/>
        </w:rPr>
      </w:pPr>
      <w:del w:id="177" w:author="Steve" w:date="2015-10-09T11:24:00Z">
        <w:r w:rsidDel="002B6D37">
          <w:rPr>
            <w:b/>
            <w:bCs/>
          </w:rPr>
          <w:lastRenderedPageBreak/>
          <w:delText xml:space="preserve">"Bulk Confirmation" </w:delText>
        </w:r>
        <w:r w:rsidDel="002B6D37">
          <w:delText>shall have the meaning in Part CI 13.6;</w:delText>
        </w:r>
      </w:del>
    </w:p>
    <w:p w14:paraId="7FA5C3E4" w14:textId="77777777" w:rsidR="00FC1A1C" w:rsidRDefault="00FC1A1C" w:rsidP="00BA789E"/>
    <w:p w14:paraId="1558F6CB" w14:textId="77777777" w:rsidR="00C3588B" w:rsidRDefault="00C3588B" w:rsidP="00C3588B">
      <w:pPr>
        <w:rPr>
          <w:b/>
        </w:rPr>
      </w:pPr>
      <w:r w:rsidRPr="00786A2E">
        <w:rPr>
          <w:b/>
        </w:rPr>
        <w:t>Amend</w:t>
      </w:r>
      <w:r>
        <w:rPr>
          <w:b/>
        </w:rPr>
        <w:t xml:space="preserve"> PS1 and PS2 format documents</w:t>
      </w:r>
    </w:p>
    <w:p w14:paraId="1100920E" w14:textId="77777777" w:rsidR="00C3588B" w:rsidRDefault="00C3588B" w:rsidP="00C3588B">
      <w:r w:rsidRPr="002460D1">
        <w:t xml:space="preserve">An amendment is required to the PS1 and PS2 file format documents produced for iGT078 to state that they can be used for both domestic and </w:t>
      </w:r>
      <w:proofErr w:type="spellStart"/>
      <w:r w:rsidRPr="002460D1">
        <w:t>non domestic</w:t>
      </w:r>
      <w:proofErr w:type="spellEnd"/>
      <w:r w:rsidRPr="002460D1">
        <w:t xml:space="preserve"> new connections. The Market Sector Code</w:t>
      </w:r>
      <w:r w:rsidR="00E174BC">
        <w:t xml:space="preserve"> (needs to be moved from the </w:t>
      </w:r>
      <w:r w:rsidRPr="002460D1">
        <w:t>standard header for the files</w:t>
      </w:r>
      <w:r w:rsidR="00E174BC">
        <w:t>)</w:t>
      </w:r>
      <w:r w:rsidRPr="002460D1">
        <w:t xml:space="preserve"> will determine whether the new connection information relates to domestic or </w:t>
      </w:r>
      <w:proofErr w:type="spellStart"/>
      <w:r w:rsidRPr="002460D1">
        <w:t>non domestic</w:t>
      </w:r>
      <w:proofErr w:type="spellEnd"/>
      <w:r>
        <w:t>.</w:t>
      </w:r>
    </w:p>
    <w:p w14:paraId="5DEFE16D" w14:textId="77777777" w:rsidR="00075284" w:rsidRDefault="00075284" w:rsidP="00075284">
      <w:pPr>
        <w:pStyle w:val="Default"/>
      </w:pPr>
    </w:p>
    <w:sectPr w:rsidR="0007528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teve" w:date="2015-12-22T23:12:00Z" w:initials="S">
    <w:p w14:paraId="03DE4E16" w14:textId="77777777" w:rsidR="00016DF4" w:rsidRDefault="00016DF4">
      <w:pPr>
        <w:pStyle w:val="CommentText"/>
      </w:pPr>
      <w:r>
        <w:rPr>
          <w:rStyle w:val="CommentReference"/>
        </w:rPr>
        <w:annotationRef/>
      </w:r>
      <w:r>
        <w:t>Removed as under SSP, a Supply Point Confirmation will still be required even where the PS1/PS1 process is followed.</w:t>
      </w:r>
    </w:p>
  </w:comment>
  <w:comment w:id="1" w:author="Steve" w:date="2015-12-22T23:12:00Z" w:initials="S">
    <w:p w14:paraId="026659D1" w14:textId="77777777" w:rsidR="001E0EB6" w:rsidRDefault="001E0EB6">
      <w:pPr>
        <w:pStyle w:val="CommentText"/>
      </w:pPr>
      <w:r>
        <w:rPr>
          <w:rStyle w:val="CommentReference"/>
        </w:rPr>
        <w:annotationRef/>
      </w:r>
      <w:r>
        <w:t>Proposed text to be introduced by iGT078</w:t>
      </w:r>
    </w:p>
  </w:comment>
  <w:comment w:id="42" w:author="Steve" w:date="2015-12-22T23:12:00Z" w:initials="S">
    <w:p w14:paraId="2B9066C4" w14:textId="77777777" w:rsidR="00016DF4" w:rsidRDefault="00016DF4">
      <w:pPr>
        <w:pStyle w:val="CommentText"/>
      </w:pPr>
      <w:r>
        <w:rPr>
          <w:rStyle w:val="CommentReference"/>
        </w:rPr>
        <w:annotationRef/>
      </w:r>
      <w:r>
        <w:t>Provides the obligation to use the PS1/PS2 process where new connections are made at the instigation of the Developer</w:t>
      </w:r>
    </w:p>
  </w:comment>
  <w:comment w:id="55" w:author="Steve" w:date="2015-12-22T23:12:00Z" w:initials="S">
    <w:p w14:paraId="5DC33DC0" w14:textId="77777777" w:rsidR="00016DF4" w:rsidRDefault="00016DF4">
      <w:pPr>
        <w:pStyle w:val="CommentText"/>
      </w:pPr>
      <w:r>
        <w:rPr>
          <w:rStyle w:val="CommentReference"/>
        </w:rPr>
        <w:annotationRef/>
      </w:r>
      <w:r>
        <w:t>Allows a Shipper to request that the PS1/PS2 process be used for a new Commercial supply point</w:t>
      </w:r>
    </w:p>
  </w:comment>
  <w:comment w:id="43" w:author="Steve" w:date="2015-12-22T23:12:00Z" w:initials="S">
    <w:p w14:paraId="2624E9B6" w14:textId="77777777" w:rsidR="009324C2" w:rsidRDefault="009324C2" w:rsidP="009324C2">
      <w:pPr>
        <w:pStyle w:val="CommentText"/>
      </w:pPr>
      <w:r>
        <w:rPr>
          <w:rStyle w:val="CommentReference"/>
        </w:rPr>
        <w:annotationRef/>
      </w:r>
      <w:r w:rsidR="00016DF4">
        <w:t>Confirms that the PS1/PS2 process cannot be used for DM supply points</w:t>
      </w:r>
    </w:p>
    <w:p w14:paraId="7126A15D" w14:textId="77777777" w:rsidR="009324C2" w:rsidRDefault="009324C2">
      <w:pPr>
        <w:pStyle w:val="CommentText"/>
      </w:pPr>
    </w:p>
  </w:comment>
  <w:comment w:id="118" w:author="Steve" w:date="2015-12-22T23:12:00Z" w:initials="S">
    <w:p w14:paraId="72095A1A" w14:textId="77777777" w:rsidR="00D17724" w:rsidRDefault="00A15521" w:rsidP="00D17724">
      <w:pPr>
        <w:pStyle w:val="CommentText"/>
      </w:pPr>
      <w:r>
        <w:rPr>
          <w:rStyle w:val="CommentReference"/>
        </w:rPr>
        <w:annotationRef/>
      </w:r>
      <w:r w:rsidR="00D17724">
        <w:t>Covers where the PSR process applies which does not require a Supply Point Nomination prior to SSP</w:t>
      </w:r>
    </w:p>
    <w:p w14:paraId="6BD2983F" w14:textId="77777777" w:rsidR="00A15521" w:rsidRDefault="00A15521">
      <w:pPr>
        <w:pStyle w:val="CommentText"/>
      </w:pPr>
    </w:p>
  </w:comment>
  <w:comment w:id="122" w:author="Steve" w:date="2015-12-22T23:12:00Z" w:initials="S">
    <w:p w14:paraId="09278C05" w14:textId="77777777" w:rsidR="00A15D1B" w:rsidRDefault="00A15D1B" w:rsidP="00A15D1B">
      <w:pPr>
        <w:pStyle w:val="CommentText"/>
      </w:pPr>
      <w:r>
        <w:rPr>
          <w:rStyle w:val="CommentReference"/>
        </w:rPr>
        <w:annotationRef/>
      </w:r>
      <w:r>
        <w:t>Covers where the PSR process applies which does not require a Supply Point Confirmation</w:t>
      </w:r>
      <w:r w:rsidR="00787656">
        <w:t xml:space="preserve"> prior to SSP</w:t>
      </w:r>
    </w:p>
  </w:comment>
  <w:comment w:id="126" w:author="Steve" w:date="2015-12-22T23:12:00Z" w:initials="S">
    <w:p w14:paraId="4D335B48" w14:textId="77777777" w:rsidR="00A15D1B" w:rsidRDefault="00A15D1B">
      <w:pPr>
        <w:pStyle w:val="CommentText"/>
      </w:pPr>
      <w:r>
        <w:rPr>
          <w:rStyle w:val="CommentReference"/>
        </w:rPr>
        <w:annotationRef/>
      </w:r>
      <w:r>
        <w:t xml:space="preserve">Text introduced by iGT078 </w:t>
      </w:r>
    </w:p>
  </w:comment>
  <w:comment w:id="134" w:author="Steve" w:date="2015-12-22T23:27:00Z" w:initials="S">
    <w:p w14:paraId="4641AD3A" w14:textId="77777777" w:rsidR="00B175DD" w:rsidRDefault="00B175DD" w:rsidP="00B175DD">
      <w:pPr>
        <w:pStyle w:val="CommentText"/>
      </w:pPr>
      <w:r>
        <w:rPr>
          <w:rStyle w:val="CommentReference"/>
        </w:rPr>
        <w:annotationRef/>
      </w:r>
      <w:r>
        <w:t>Provides the obligation to use the PS1/PS2 process where new connections are made at the instigation of the Developer</w:t>
      </w:r>
    </w:p>
    <w:p w14:paraId="609F5C44" w14:textId="77777777" w:rsidR="00B175DD" w:rsidRDefault="00B175DD">
      <w:pPr>
        <w:pStyle w:val="CommentText"/>
      </w:pPr>
    </w:p>
  </w:comment>
  <w:comment w:id="139" w:author="Steve" w:date="2015-12-22T23:27:00Z" w:initials="S">
    <w:p w14:paraId="5CA38082" w14:textId="77777777" w:rsidR="00B175DD" w:rsidRDefault="00B175DD" w:rsidP="00B175DD">
      <w:pPr>
        <w:pStyle w:val="CommentText"/>
      </w:pPr>
      <w:r>
        <w:rPr>
          <w:rStyle w:val="CommentReference"/>
        </w:rPr>
        <w:annotationRef/>
      </w:r>
      <w:r>
        <w:t>Allows a Shipper to request that the PS1/PS2 process be used for a new Commercial supply point</w:t>
      </w:r>
    </w:p>
    <w:p w14:paraId="0785D2F9" w14:textId="77777777" w:rsidR="00B175DD" w:rsidRDefault="00B175DD">
      <w:pPr>
        <w:pStyle w:val="CommentText"/>
      </w:pPr>
    </w:p>
  </w:comment>
  <w:comment w:id="143" w:author="Steve" w:date="2015-12-22T23:28:00Z" w:initials="S">
    <w:p w14:paraId="33FB4278" w14:textId="77777777" w:rsidR="00BA789E" w:rsidRDefault="00BA789E" w:rsidP="00BA789E">
      <w:pPr>
        <w:pStyle w:val="CommentText"/>
      </w:pPr>
      <w:r>
        <w:rPr>
          <w:rStyle w:val="CommentReference"/>
        </w:rPr>
        <w:annotationRef/>
      </w:r>
      <w:r w:rsidR="00B175DD">
        <w:t xml:space="preserve">Ensures </w:t>
      </w:r>
      <w:r>
        <w:t>DM supply points are excluded from the PSR process</w:t>
      </w:r>
    </w:p>
    <w:p w14:paraId="4931CF48" w14:textId="77777777" w:rsidR="00BA789E" w:rsidRDefault="00BA789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E4E16" w15:done="0"/>
  <w15:commentEx w15:paraId="026659D1" w15:done="0"/>
  <w15:commentEx w15:paraId="2B9066C4" w15:done="0"/>
  <w15:commentEx w15:paraId="5DC33DC0" w15:done="0"/>
  <w15:commentEx w15:paraId="7126A15D" w15:done="0"/>
  <w15:commentEx w15:paraId="6BD2983F" w15:done="0"/>
  <w15:commentEx w15:paraId="09278C05" w15:done="0"/>
  <w15:commentEx w15:paraId="4D335B48" w15:done="0"/>
  <w15:commentEx w15:paraId="609F5C44" w15:done="0"/>
  <w15:commentEx w15:paraId="0785D2F9" w15:done="0"/>
  <w15:commentEx w15:paraId="4931CF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5CA"/>
    <w:multiLevelType w:val="multilevel"/>
    <w:tmpl w:val="F044F44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914B5F"/>
    <w:multiLevelType w:val="hybridMultilevel"/>
    <w:tmpl w:val="925EBC92"/>
    <w:lvl w:ilvl="0" w:tplc="FBF0CF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33C73"/>
    <w:multiLevelType w:val="multilevel"/>
    <w:tmpl w:val="A1803BA0"/>
    <w:lvl w:ilvl="0">
      <w:start w:val="14"/>
      <w:numFmt w:val="decimal"/>
      <w:lvlText w:val="%1"/>
      <w:lvlJc w:val="left"/>
      <w:pPr>
        <w:ind w:left="420" w:hanging="420"/>
      </w:pPr>
      <w:rPr>
        <w:rFonts w:hint="default"/>
      </w:rPr>
    </w:lvl>
    <w:lvl w:ilvl="1">
      <w:start w:val="3"/>
      <w:numFmt w:val="decimal"/>
      <w:lvlText w:val="%1.%2"/>
      <w:lvlJc w:val="left"/>
      <w:pPr>
        <w:ind w:left="1867" w:hanging="42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3" w15:restartNumberingAfterBreak="0">
    <w:nsid w:val="2BC02B5C"/>
    <w:multiLevelType w:val="multilevel"/>
    <w:tmpl w:val="27428CF8"/>
    <w:lvl w:ilvl="0">
      <w:start w:val="14"/>
      <w:numFmt w:val="decimal"/>
      <w:lvlText w:val="%1"/>
      <w:lvlJc w:val="left"/>
      <w:pPr>
        <w:ind w:left="420" w:hanging="420"/>
      </w:pPr>
      <w:rPr>
        <w:rFonts w:hint="default"/>
      </w:rPr>
    </w:lvl>
    <w:lvl w:ilvl="1">
      <w:start w:val="2"/>
      <w:numFmt w:val="decimal"/>
      <w:lvlText w:val="%1.%2"/>
      <w:lvlJc w:val="left"/>
      <w:pPr>
        <w:ind w:left="1147" w:hanging="4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4" w15:restartNumberingAfterBreak="0">
    <w:nsid w:val="305B5D4D"/>
    <w:multiLevelType w:val="hybridMultilevel"/>
    <w:tmpl w:val="3140C470"/>
    <w:lvl w:ilvl="0" w:tplc="2C0068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6189A"/>
    <w:multiLevelType w:val="hybridMultilevel"/>
    <w:tmpl w:val="CABAD230"/>
    <w:lvl w:ilvl="0" w:tplc="28465C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07EC9"/>
    <w:multiLevelType w:val="hybridMultilevel"/>
    <w:tmpl w:val="3872E532"/>
    <w:lvl w:ilvl="0" w:tplc="6C00BADA">
      <w:start w:val="1"/>
      <w:numFmt w:val="lowerLetter"/>
      <w:lvlText w:val="(%1)"/>
      <w:lvlJc w:val="left"/>
      <w:pPr>
        <w:ind w:left="502"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97AD5"/>
    <w:multiLevelType w:val="multilevel"/>
    <w:tmpl w:val="0AE8B0D0"/>
    <w:lvl w:ilvl="0">
      <w:start w:val="13"/>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733F31"/>
    <w:multiLevelType w:val="hybridMultilevel"/>
    <w:tmpl w:val="925EBC92"/>
    <w:lvl w:ilvl="0" w:tplc="FBF0CF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8562F7"/>
    <w:multiLevelType w:val="hybridMultilevel"/>
    <w:tmpl w:val="2A06A740"/>
    <w:lvl w:ilvl="0" w:tplc="C4162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8273D4"/>
    <w:multiLevelType w:val="multilevel"/>
    <w:tmpl w:val="CE820662"/>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5"/>
  </w:num>
  <w:num w:numId="3">
    <w:abstractNumId w:val="7"/>
  </w:num>
  <w:num w:numId="4">
    <w:abstractNumId w:val="3"/>
  </w:num>
  <w:num w:numId="5">
    <w:abstractNumId w:val="2"/>
  </w:num>
  <w:num w:numId="6">
    <w:abstractNumId w:val="10"/>
  </w:num>
  <w:num w:numId="7">
    <w:abstractNumId w:val="0"/>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0F"/>
    <w:rsid w:val="00016DF4"/>
    <w:rsid w:val="00025A4D"/>
    <w:rsid w:val="000638EF"/>
    <w:rsid w:val="00075284"/>
    <w:rsid w:val="00093AFE"/>
    <w:rsid w:val="00096610"/>
    <w:rsid w:val="000D5930"/>
    <w:rsid w:val="001044D3"/>
    <w:rsid w:val="001B16A5"/>
    <w:rsid w:val="001C4715"/>
    <w:rsid w:val="001E067F"/>
    <w:rsid w:val="001E0EB6"/>
    <w:rsid w:val="001F6333"/>
    <w:rsid w:val="002460D1"/>
    <w:rsid w:val="00265B09"/>
    <w:rsid w:val="00270AD0"/>
    <w:rsid w:val="00293E45"/>
    <w:rsid w:val="002B6D37"/>
    <w:rsid w:val="00376312"/>
    <w:rsid w:val="0039061F"/>
    <w:rsid w:val="00423D29"/>
    <w:rsid w:val="00443489"/>
    <w:rsid w:val="00447762"/>
    <w:rsid w:val="004570F9"/>
    <w:rsid w:val="00470ABC"/>
    <w:rsid w:val="00482F98"/>
    <w:rsid w:val="004D6F33"/>
    <w:rsid w:val="00521B6B"/>
    <w:rsid w:val="005D4C76"/>
    <w:rsid w:val="006346D7"/>
    <w:rsid w:val="00647D83"/>
    <w:rsid w:val="0066096C"/>
    <w:rsid w:val="00675823"/>
    <w:rsid w:val="006F7CD2"/>
    <w:rsid w:val="00711B26"/>
    <w:rsid w:val="00734D4E"/>
    <w:rsid w:val="007640D9"/>
    <w:rsid w:val="00773894"/>
    <w:rsid w:val="00786A2E"/>
    <w:rsid w:val="00787656"/>
    <w:rsid w:val="007C1FB3"/>
    <w:rsid w:val="007C2C8D"/>
    <w:rsid w:val="007E0581"/>
    <w:rsid w:val="007E0BA4"/>
    <w:rsid w:val="008509BF"/>
    <w:rsid w:val="00856098"/>
    <w:rsid w:val="00891558"/>
    <w:rsid w:val="00893A0F"/>
    <w:rsid w:val="008F7741"/>
    <w:rsid w:val="00922E73"/>
    <w:rsid w:val="009324C2"/>
    <w:rsid w:val="00936D5E"/>
    <w:rsid w:val="00984B4F"/>
    <w:rsid w:val="009947D8"/>
    <w:rsid w:val="009C56AA"/>
    <w:rsid w:val="009F5B82"/>
    <w:rsid w:val="00A1449A"/>
    <w:rsid w:val="00A15521"/>
    <w:rsid w:val="00A15D1B"/>
    <w:rsid w:val="00A664A5"/>
    <w:rsid w:val="00A82A07"/>
    <w:rsid w:val="00B175DD"/>
    <w:rsid w:val="00B35A69"/>
    <w:rsid w:val="00B74152"/>
    <w:rsid w:val="00B76083"/>
    <w:rsid w:val="00B85052"/>
    <w:rsid w:val="00BA789E"/>
    <w:rsid w:val="00BB530F"/>
    <w:rsid w:val="00C3588B"/>
    <w:rsid w:val="00C71F19"/>
    <w:rsid w:val="00C81E9C"/>
    <w:rsid w:val="00CA5C88"/>
    <w:rsid w:val="00D17724"/>
    <w:rsid w:val="00D74257"/>
    <w:rsid w:val="00D97E41"/>
    <w:rsid w:val="00E12402"/>
    <w:rsid w:val="00E174BC"/>
    <w:rsid w:val="00E203EF"/>
    <w:rsid w:val="00E36CAC"/>
    <w:rsid w:val="00EA072F"/>
    <w:rsid w:val="00EF0B09"/>
    <w:rsid w:val="00F50E11"/>
    <w:rsid w:val="00F75CD4"/>
    <w:rsid w:val="00FC1A1C"/>
    <w:rsid w:val="00FE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605D"/>
  <w15:docId w15:val="{4737D21D-8BF0-4025-9EA4-F55AF452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3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D9"/>
    <w:rPr>
      <w:rFonts w:ascii="Tahoma" w:hAnsi="Tahoma" w:cs="Tahoma"/>
      <w:sz w:val="16"/>
      <w:szCs w:val="16"/>
    </w:rPr>
  </w:style>
  <w:style w:type="character" w:styleId="CommentReference">
    <w:name w:val="annotation reference"/>
    <w:basedOn w:val="DefaultParagraphFont"/>
    <w:uiPriority w:val="99"/>
    <w:semiHidden/>
    <w:unhideWhenUsed/>
    <w:rsid w:val="0039061F"/>
    <w:rPr>
      <w:sz w:val="16"/>
      <w:szCs w:val="16"/>
    </w:rPr>
  </w:style>
  <w:style w:type="paragraph" w:styleId="CommentText">
    <w:name w:val="annotation text"/>
    <w:basedOn w:val="Normal"/>
    <w:link w:val="CommentTextChar"/>
    <w:uiPriority w:val="99"/>
    <w:semiHidden/>
    <w:unhideWhenUsed/>
    <w:rsid w:val="0039061F"/>
    <w:pPr>
      <w:spacing w:line="240" w:lineRule="auto"/>
    </w:pPr>
    <w:rPr>
      <w:sz w:val="20"/>
      <w:szCs w:val="20"/>
    </w:rPr>
  </w:style>
  <w:style w:type="character" w:customStyle="1" w:styleId="CommentTextChar">
    <w:name w:val="Comment Text Char"/>
    <w:basedOn w:val="DefaultParagraphFont"/>
    <w:link w:val="CommentText"/>
    <w:uiPriority w:val="99"/>
    <w:semiHidden/>
    <w:rsid w:val="0039061F"/>
    <w:rPr>
      <w:sz w:val="20"/>
      <w:szCs w:val="20"/>
    </w:rPr>
  </w:style>
  <w:style w:type="paragraph" w:styleId="CommentSubject">
    <w:name w:val="annotation subject"/>
    <w:basedOn w:val="CommentText"/>
    <w:next w:val="CommentText"/>
    <w:link w:val="CommentSubjectChar"/>
    <w:uiPriority w:val="99"/>
    <w:semiHidden/>
    <w:unhideWhenUsed/>
    <w:rsid w:val="0039061F"/>
    <w:rPr>
      <w:b/>
      <w:bCs/>
    </w:rPr>
  </w:style>
  <w:style w:type="character" w:customStyle="1" w:styleId="CommentSubjectChar">
    <w:name w:val="Comment Subject Char"/>
    <w:basedOn w:val="CommentTextChar"/>
    <w:link w:val="CommentSubject"/>
    <w:uiPriority w:val="99"/>
    <w:semiHidden/>
    <w:rsid w:val="0039061F"/>
    <w:rPr>
      <w:b/>
      <w:bCs/>
      <w:sz w:val="20"/>
      <w:szCs w:val="20"/>
    </w:rPr>
  </w:style>
  <w:style w:type="paragraph" w:styleId="ListParagraph">
    <w:name w:val="List Paragraph"/>
    <w:basedOn w:val="Normal"/>
    <w:uiPriority w:val="34"/>
    <w:qFormat/>
    <w:rsid w:val="00443489"/>
    <w:pPr>
      <w:ind w:left="720"/>
      <w:contextualSpacing/>
    </w:pPr>
  </w:style>
  <w:style w:type="paragraph" w:styleId="Revision">
    <w:name w:val="Revision"/>
    <w:hidden/>
    <w:uiPriority w:val="99"/>
    <w:semiHidden/>
    <w:rsid w:val="008F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FAE6-3C4F-44B2-9CC7-DFE22D9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Fiona Siwoniku</cp:lastModifiedBy>
  <cp:revision>2</cp:revision>
  <cp:lastPrinted>2015-12-23T00:11:00Z</cp:lastPrinted>
  <dcterms:created xsi:type="dcterms:W3CDTF">2016-01-12T11:05:00Z</dcterms:created>
  <dcterms:modified xsi:type="dcterms:W3CDTF">2016-01-12T11:05:00Z</dcterms:modified>
</cp:coreProperties>
</file>