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>
        <w:rPr>
          <w:rFonts w:ascii="Cambria,Bold" w:hAnsi="Cambria,Bold" w:cs="Cambria,Bold"/>
          <w:b/>
          <w:bCs/>
          <w:noProof/>
          <w:color w:val="4F81BD"/>
          <w:sz w:val="26"/>
          <w:szCs w:val="26"/>
          <w:lang w:eastAsia="en-GB"/>
        </w:rPr>
        <w:drawing>
          <wp:inline distT="0" distB="0" distL="0" distR="0" wp14:anchorId="3F21E080" wp14:editId="11AE5B88">
            <wp:extent cx="17430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</w:p>
    <w:p w:rsidR="00CA7C34" w:rsidRPr="00CA7C34" w:rsidRDefault="001C6185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30"/>
          <w:szCs w:val="26"/>
        </w:rPr>
      </w:pPr>
      <w:r>
        <w:rPr>
          <w:rFonts w:ascii="Cambria,Bold" w:hAnsi="Cambria,Bold" w:cs="Cambria,Bold"/>
          <w:b/>
          <w:bCs/>
          <w:color w:val="4F81BD"/>
          <w:sz w:val="30"/>
          <w:szCs w:val="26"/>
        </w:rPr>
        <w:t>i</w:t>
      </w:r>
      <w:r w:rsidR="00CA7C34" w:rsidRPr="00CA7C34">
        <w:rPr>
          <w:rFonts w:ascii="Cambria,Bold" w:hAnsi="Cambria,Bold" w:cs="Cambria,Bold"/>
          <w:b/>
          <w:bCs/>
          <w:color w:val="4F81BD"/>
          <w:sz w:val="30"/>
          <w:szCs w:val="26"/>
        </w:rPr>
        <w:t>GT0</w:t>
      </w:r>
      <w:del w:id="0" w:author="Gethyn.Howard" w:date="2015-11-02T12:58:00Z">
        <w:r w:rsidR="00CA7C34" w:rsidRPr="00CA7C34" w:rsidDel="005E1268">
          <w:rPr>
            <w:rFonts w:ascii="Cambria,Bold" w:hAnsi="Cambria,Bold" w:cs="Cambria,Bold"/>
            <w:b/>
            <w:bCs/>
            <w:color w:val="4F81BD"/>
            <w:sz w:val="30"/>
            <w:szCs w:val="26"/>
          </w:rPr>
          <w:delText>7</w:delText>
        </w:r>
      </w:del>
      <w:ins w:id="1" w:author="Gethyn.Howard" w:date="2015-11-02T12:58:00Z">
        <w:r w:rsidR="005E1268">
          <w:rPr>
            <w:rFonts w:ascii="Cambria,Bold" w:hAnsi="Cambria,Bold" w:cs="Cambria,Bold"/>
            <w:b/>
            <w:bCs/>
            <w:color w:val="4F81BD"/>
            <w:sz w:val="30"/>
            <w:szCs w:val="26"/>
          </w:rPr>
          <w:t>8</w:t>
        </w:r>
      </w:ins>
      <w:r w:rsidR="00CA7C34" w:rsidRPr="00CA7C34">
        <w:rPr>
          <w:rFonts w:ascii="Cambria,Bold" w:hAnsi="Cambria,Bold" w:cs="Cambria,Bold"/>
          <w:b/>
          <w:bCs/>
          <w:color w:val="4F81BD"/>
          <w:sz w:val="30"/>
          <w:szCs w:val="26"/>
        </w:rPr>
        <w:t>2DG - Non-effective Days for Cutover to Single Service Provision</w:t>
      </w: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8"/>
          <w:szCs w:val="26"/>
        </w:rPr>
      </w:pPr>
      <w:r w:rsidRPr="001C6185">
        <w:rPr>
          <w:rFonts w:ascii="Cambria,Bold" w:hAnsi="Cambria,Bold" w:cs="Cambria,Bold"/>
          <w:b/>
          <w:bCs/>
          <w:color w:val="002060"/>
          <w:sz w:val="28"/>
          <w:szCs w:val="26"/>
        </w:rPr>
        <w:t>Terms of Reference</w:t>
      </w: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1C6185">
        <w:rPr>
          <w:rFonts w:ascii="Cambria,Bold" w:hAnsi="Cambria,Bold" w:cs="Cambria,Bold"/>
          <w:b/>
          <w:bCs/>
          <w:color w:val="4F81BD"/>
          <w:sz w:val="26"/>
          <w:szCs w:val="26"/>
        </w:rPr>
        <w:t>Purpose</w:t>
      </w:r>
    </w:p>
    <w:p w:rsidR="00CA7C34" w:rsidRPr="001C6185" w:rsidRDefault="00CA7C34" w:rsidP="001C61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C6185">
        <w:rPr>
          <w:rFonts w:ascii="Calibri" w:hAnsi="Calibri" w:cs="Calibri"/>
          <w:color w:val="000000"/>
        </w:rPr>
        <w:t xml:space="preserve">This </w:t>
      </w:r>
      <w:r w:rsidR="0094308C">
        <w:rPr>
          <w:rFonts w:ascii="Calibri" w:hAnsi="Calibri" w:cs="Calibri"/>
          <w:color w:val="000000"/>
        </w:rPr>
        <w:t xml:space="preserve">Work </w:t>
      </w:r>
      <w:r w:rsidRPr="001C6185">
        <w:rPr>
          <w:rFonts w:ascii="Calibri" w:hAnsi="Calibri" w:cs="Calibri"/>
          <w:color w:val="000000"/>
        </w:rPr>
        <w:t xml:space="preserve">Group has been established to </w:t>
      </w:r>
      <w:r w:rsidR="000A5838">
        <w:rPr>
          <w:rFonts w:ascii="Calibri" w:hAnsi="Calibri" w:cs="Calibri"/>
          <w:color w:val="000000"/>
        </w:rPr>
        <w:t xml:space="preserve">develop </w:t>
      </w:r>
      <w:r w:rsidRPr="001C6185">
        <w:rPr>
          <w:rFonts w:ascii="Calibri" w:hAnsi="Calibri" w:cs="Calibri"/>
          <w:color w:val="000000"/>
        </w:rPr>
        <w:t xml:space="preserve">modification </w:t>
      </w:r>
      <w:proofErr w:type="spellStart"/>
      <w:r w:rsidRPr="001C6185">
        <w:rPr>
          <w:rFonts w:ascii="Calibri" w:hAnsi="Calibri" w:cs="Calibri"/>
          <w:color w:val="000000"/>
        </w:rPr>
        <w:t>iGT</w:t>
      </w:r>
      <w:proofErr w:type="spellEnd"/>
      <w:r w:rsidRPr="001C6185">
        <w:rPr>
          <w:rFonts w:ascii="Calibri" w:hAnsi="Calibri" w:cs="Calibri"/>
          <w:color w:val="000000"/>
        </w:rPr>
        <w:t xml:space="preserve"> 0</w:t>
      </w:r>
      <w:del w:id="2" w:author="Gethyn.Howard" w:date="2015-11-02T12:58:00Z">
        <w:r w:rsidR="001C6185" w:rsidRPr="001C6185" w:rsidDel="005E1268">
          <w:rPr>
            <w:rFonts w:ascii="Calibri" w:hAnsi="Calibri" w:cs="Calibri"/>
            <w:color w:val="000000"/>
          </w:rPr>
          <w:delText>7</w:delText>
        </w:r>
      </w:del>
      <w:ins w:id="3" w:author="Gethyn.Howard" w:date="2015-11-02T12:58:00Z">
        <w:r w:rsidR="005E1268">
          <w:rPr>
            <w:rFonts w:ascii="Calibri" w:hAnsi="Calibri" w:cs="Calibri"/>
            <w:color w:val="000000"/>
          </w:rPr>
          <w:t>8</w:t>
        </w:r>
      </w:ins>
      <w:r w:rsidR="001C6185" w:rsidRPr="001C6185">
        <w:rPr>
          <w:rFonts w:ascii="Calibri" w:hAnsi="Calibri" w:cs="Calibri"/>
          <w:color w:val="000000"/>
        </w:rPr>
        <w:t>2</w:t>
      </w:r>
      <w:r w:rsidRPr="001C6185">
        <w:rPr>
          <w:rFonts w:ascii="Calibri" w:hAnsi="Calibri" w:cs="Calibri"/>
          <w:color w:val="000000"/>
        </w:rPr>
        <w:t>.</w:t>
      </w: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1C6185" w:rsidRPr="0049739A" w:rsidRDefault="001C6185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1C6185">
        <w:rPr>
          <w:rFonts w:ascii="Cambria,Bold" w:hAnsi="Cambria,Bold" w:cs="Cambria,Bold"/>
          <w:b/>
          <w:bCs/>
          <w:color w:val="4F81BD"/>
          <w:sz w:val="26"/>
          <w:szCs w:val="26"/>
        </w:rPr>
        <w:t>Background</w:t>
      </w:r>
    </w:p>
    <w:p w:rsidR="00CA7C34" w:rsidRPr="001C6185" w:rsidRDefault="001C6185" w:rsidP="001C61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C6185">
        <w:rPr>
          <w:rFonts w:ascii="Calibri" w:hAnsi="Calibri" w:cs="Calibri"/>
          <w:color w:val="000000"/>
        </w:rPr>
        <w:t xml:space="preserve">To cutover to the </w:t>
      </w:r>
      <w:proofErr w:type="spellStart"/>
      <w:r w:rsidRPr="001C6185">
        <w:rPr>
          <w:rFonts w:ascii="Calibri" w:hAnsi="Calibri" w:cs="Calibri"/>
          <w:color w:val="000000"/>
        </w:rPr>
        <w:t>iGT</w:t>
      </w:r>
      <w:proofErr w:type="spellEnd"/>
      <w:r w:rsidRPr="001C6185">
        <w:rPr>
          <w:rFonts w:ascii="Calibri" w:hAnsi="Calibri" w:cs="Calibri"/>
          <w:color w:val="000000"/>
        </w:rPr>
        <w:t xml:space="preserve"> agency services model created by modification 039 - Use of a single Gas Transporter agency for the common services and systems and processes required by the </w:t>
      </w:r>
      <w:proofErr w:type="spellStart"/>
      <w:r w:rsidRPr="001C6185">
        <w:rPr>
          <w:rFonts w:ascii="Calibri" w:hAnsi="Calibri" w:cs="Calibri"/>
          <w:color w:val="000000"/>
        </w:rPr>
        <w:t>iGT</w:t>
      </w:r>
      <w:proofErr w:type="spellEnd"/>
      <w:r w:rsidRPr="001C6185">
        <w:rPr>
          <w:rFonts w:ascii="Calibri" w:hAnsi="Calibri" w:cs="Calibri"/>
          <w:color w:val="000000"/>
        </w:rPr>
        <w:t xml:space="preserve"> UNC, a period of time is required to prepare and migrate data. This requires a number of non-effective days during which files to update and maintain the Supply Point Register and for supply point administration activities cannot be submitted.</w:t>
      </w:r>
    </w:p>
    <w:p w:rsidR="001C6185" w:rsidRDefault="001C6185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1C6185" w:rsidRPr="0049739A" w:rsidRDefault="001C6185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1C6185">
        <w:rPr>
          <w:rFonts w:ascii="Cambria,Bold" w:hAnsi="Cambria,Bold" w:cs="Cambria,Bold"/>
          <w:b/>
          <w:bCs/>
          <w:color w:val="4F81BD"/>
          <w:sz w:val="26"/>
          <w:szCs w:val="26"/>
        </w:rPr>
        <w:t>Deliverables</w:t>
      </w: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6185">
        <w:rPr>
          <w:rFonts w:ascii="Calibri" w:hAnsi="Calibri" w:cs="Calibri"/>
          <w:color w:val="000000"/>
        </w:rPr>
        <w:t xml:space="preserve">The </w:t>
      </w:r>
      <w:r w:rsidR="0094308C">
        <w:rPr>
          <w:rFonts w:ascii="Calibri" w:hAnsi="Calibri" w:cs="Calibri"/>
          <w:color w:val="000000"/>
        </w:rPr>
        <w:t xml:space="preserve">Work </w:t>
      </w:r>
      <w:r w:rsidRPr="001C6185">
        <w:rPr>
          <w:rFonts w:ascii="Calibri" w:hAnsi="Calibri" w:cs="Calibri"/>
          <w:color w:val="000000"/>
        </w:rPr>
        <w:t>Group is asked to deliver:</w:t>
      </w:r>
    </w:p>
    <w:p w:rsidR="005653EA" w:rsidRDefault="00CA7C34" w:rsidP="00CA7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6185">
        <w:rPr>
          <w:rFonts w:ascii="Calibri" w:hAnsi="Calibri" w:cs="Calibri"/>
          <w:color w:val="000000"/>
        </w:rPr>
        <w:t>A final report outlining the findings of the Group, including</w:t>
      </w:r>
      <w:r w:rsidR="005653EA">
        <w:rPr>
          <w:rFonts w:ascii="Calibri" w:hAnsi="Calibri" w:cs="Calibri"/>
          <w:color w:val="000000"/>
        </w:rPr>
        <w:t>:</w:t>
      </w:r>
    </w:p>
    <w:p w:rsidR="00087137" w:rsidRPr="00087137" w:rsidRDefault="00087137" w:rsidP="000871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List of processes and files impacted by the proposal;</w:t>
      </w:r>
    </w:p>
    <w:p w:rsidR="005653EA" w:rsidRDefault="005653EA" w:rsidP="005653E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Whether the approach in iGT0</w:t>
      </w:r>
      <w:del w:id="4" w:author="Gethyn.Howard" w:date="2015-11-02T12:58:00Z">
        <w:r w:rsidDel="005E1268">
          <w:rPr>
            <w:rFonts w:ascii="Calibri" w:hAnsi="Calibri" w:cs="Calibri"/>
            <w:color w:val="000000"/>
          </w:rPr>
          <w:delText>7</w:delText>
        </w:r>
      </w:del>
      <w:ins w:id="5" w:author="Gethyn.Howard" w:date="2015-11-02T12:58:00Z">
        <w:r w:rsidR="005E1268">
          <w:rPr>
            <w:rFonts w:ascii="Calibri" w:hAnsi="Calibri" w:cs="Calibri"/>
            <w:color w:val="000000"/>
          </w:rPr>
          <w:t>8</w:t>
        </w:r>
      </w:ins>
      <w:r>
        <w:rPr>
          <w:rFonts w:ascii="Calibri" w:hAnsi="Calibri" w:cs="Calibri"/>
          <w:color w:val="000000"/>
        </w:rPr>
        <w:t>2 is appropriate (including whether any other alternatives could be developed);</w:t>
      </w:r>
    </w:p>
    <w:p w:rsidR="00CA7C34" w:rsidRPr="001C6185" w:rsidRDefault="0094308C" w:rsidP="005653E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CA7C34" w:rsidRPr="001C6185">
        <w:rPr>
          <w:rFonts w:ascii="Calibri" w:hAnsi="Calibri" w:cs="Calibri"/>
          <w:color w:val="000000"/>
        </w:rPr>
        <w:t xml:space="preserve">ny recommendations for changes to the </w:t>
      </w:r>
      <w:proofErr w:type="spellStart"/>
      <w:r w:rsidR="00CA7C34" w:rsidRPr="001C6185">
        <w:rPr>
          <w:rFonts w:ascii="Calibri" w:hAnsi="Calibri" w:cs="Calibri"/>
          <w:color w:val="000000"/>
        </w:rPr>
        <w:t>iGT</w:t>
      </w:r>
      <w:proofErr w:type="spellEnd"/>
      <w:r w:rsidR="00CA7C34" w:rsidRPr="001C6185">
        <w:rPr>
          <w:rFonts w:ascii="Calibri" w:hAnsi="Calibri" w:cs="Calibri"/>
          <w:color w:val="000000"/>
        </w:rPr>
        <w:t xml:space="preserve"> UNC.</w:t>
      </w:r>
    </w:p>
    <w:p w:rsidR="00CA7C34" w:rsidRPr="0078024B" w:rsidRDefault="0094308C" w:rsidP="00CA7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Suggested a</w:t>
      </w:r>
      <w:r w:rsidR="0078024B" w:rsidRPr="0078024B">
        <w:rPr>
          <w:rFonts w:ascii="Calibri" w:hAnsi="Calibri" w:cs="Calibri"/>
          <w:color w:val="000000"/>
        </w:rPr>
        <w:t>mend</w:t>
      </w:r>
      <w:r>
        <w:rPr>
          <w:rFonts w:ascii="Calibri" w:hAnsi="Calibri" w:cs="Calibri"/>
          <w:color w:val="000000"/>
        </w:rPr>
        <w:t xml:space="preserve">ments to the </w:t>
      </w:r>
      <w:r w:rsidR="00CA7C34" w:rsidRPr="0078024B">
        <w:rPr>
          <w:rFonts w:ascii="Calibri" w:hAnsi="Calibri" w:cs="Calibri"/>
          <w:color w:val="000000"/>
        </w:rPr>
        <w:t xml:space="preserve">modification proposal </w:t>
      </w:r>
      <w:r w:rsidR="0078024B" w:rsidRPr="0078024B">
        <w:rPr>
          <w:rFonts w:ascii="Calibri" w:hAnsi="Calibri" w:cs="Calibri"/>
          <w:color w:val="000000"/>
        </w:rPr>
        <w:t>(if required)</w:t>
      </w:r>
      <w:r w:rsidR="00CA7C34" w:rsidRPr="0078024B">
        <w:rPr>
          <w:rFonts w:ascii="Calibri" w:hAnsi="Calibri" w:cs="Calibri"/>
          <w:color w:val="000000"/>
        </w:rPr>
        <w:t>.</w:t>
      </w:r>
    </w:p>
    <w:p w:rsidR="00CA7C34" w:rsidRDefault="001C6185" w:rsidP="00CA7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6185">
        <w:rPr>
          <w:rFonts w:ascii="Calibri" w:hAnsi="Calibri" w:cs="Calibri"/>
          <w:color w:val="000000"/>
        </w:rPr>
        <w:t>Agreed principles for p</w:t>
      </w:r>
      <w:r w:rsidR="00CA7C34" w:rsidRPr="001C6185">
        <w:rPr>
          <w:rFonts w:ascii="Calibri" w:hAnsi="Calibri" w:cs="Calibri"/>
          <w:color w:val="000000"/>
        </w:rPr>
        <w:t>roposed legal text.</w:t>
      </w:r>
    </w:p>
    <w:p w:rsidR="0094308C" w:rsidRPr="001C6185" w:rsidRDefault="0094308C" w:rsidP="00CA7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Proposed legal text.</w:t>
      </w:r>
    </w:p>
    <w:p w:rsidR="00CA7C34" w:rsidRPr="0049739A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6185">
        <w:rPr>
          <w:rFonts w:ascii="Calibri" w:hAnsi="Calibri" w:cs="Calibri"/>
          <w:color w:val="000000"/>
        </w:rPr>
        <w:t xml:space="preserve">Reports of progress will be provided to the </w:t>
      </w:r>
      <w:proofErr w:type="spellStart"/>
      <w:r w:rsidRPr="001C6185">
        <w:rPr>
          <w:rFonts w:ascii="Calibri" w:hAnsi="Calibri" w:cs="Calibri"/>
          <w:color w:val="000000"/>
        </w:rPr>
        <w:t>iGT</w:t>
      </w:r>
      <w:proofErr w:type="spellEnd"/>
      <w:r w:rsidRPr="001C6185">
        <w:rPr>
          <w:rFonts w:ascii="Calibri" w:hAnsi="Calibri" w:cs="Calibri"/>
          <w:color w:val="000000"/>
        </w:rPr>
        <w:t xml:space="preserve"> UNC Modification Panel at each meeting held</w:t>
      </w: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6185">
        <w:rPr>
          <w:rFonts w:ascii="Calibri" w:hAnsi="Calibri" w:cs="Calibri"/>
          <w:color w:val="000000"/>
        </w:rPr>
        <w:t xml:space="preserve">throughout the period of the </w:t>
      </w:r>
      <w:r w:rsidR="0094308C">
        <w:rPr>
          <w:rFonts w:ascii="Calibri" w:hAnsi="Calibri" w:cs="Calibri"/>
          <w:color w:val="000000"/>
        </w:rPr>
        <w:t xml:space="preserve">Work </w:t>
      </w:r>
      <w:r w:rsidR="000B67DA">
        <w:rPr>
          <w:rFonts w:ascii="Calibri" w:hAnsi="Calibri" w:cs="Calibri"/>
          <w:color w:val="000000"/>
        </w:rPr>
        <w:t>Group</w:t>
      </w:r>
      <w:r w:rsidRPr="001C6185">
        <w:rPr>
          <w:rFonts w:ascii="Calibri" w:hAnsi="Calibri" w:cs="Calibri"/>
          <w:color w:val="000000"/>
        </w:rPr>
        <w:t>.</w:t>
      </w: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1C6185" w:rsidRPr="0049739A" w:rsidRDefault="001C6185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CA7C34" w:rsidRPr="00877A46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877A46">
        <w:rPr>
          <w:rFonts w:ascii="Cambria,Bold" w:hAnsi="Cambria,Bold" w:cs="Cambria,Bold"/>
          <w:b/>
          <w:bCs/>
          <w:color w:val="4F81BD"/>
          <w:sz w:val="26"/>
          <w:szCs w:val="26"/>
        </w:rPr>
        <w:t>Scope</w:t>
      </w:r>
    </w:p>
    <w:p w:rsidR="00CA7C34" w:rsidRPr="00877A46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A46">
        <w:rPr>
          <w:rFonts w:ascii="Calibri" w:hAnsi="Calibri" w:cs="Calibri"/>
          <w:color w:val="000000"/>
        </w:rPr>
        <w:t xml:space="preserve">The </w:t>
      </w:r>
      <w:r w:rsidR="0094308C">
        <w:rPr>
          <w:rFonts w:ascii="Calibri" w:hAnsi="Calibri" w:cs="Calibri"/>
          <w:color w:val="000000"/>
        </w:rPr>
        <w:t>Work</w:t>
      </w:r>
      <w:r w:rsidR="0094308C" w:rsidRPr="00877A46">
        <w:rPr>
          <w:rFonts w:ascii="Calibri" w:hAnsi="Calibri" w:cs="Calibri"/>
          <w:color w:val="000000"/>
        </w:rPr>
        <w:t xml:space="preserve"> </w:t>
      </w:r>
      <w:r w:rsidRPr="00877A46">
        <w:rPr>
          <w:rFonts w:ascii="Calibri" w:hAnsi="Calibri" w:cs="Calibri"/>
          <w:color w:val="000000"/>
        </w:rPr>
        <w:t>Group will consider:</w:t>
      </w:r>
    </w:p>
    <w:p w:rsidR="00877A46" w:rsidRPr="00877A46" w:rsidRDefault="00877A46" w:rsidP="00CA7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A46">
        <w:rPr>
          <w:rFonts w:ascii="Calibri" w:hAnsi="Calibri" w:cs="Calibri"/>
          <w:color w:val="000000"/>
        </w:rPr>
        <w:t>The files and processes impacted by the proposed non-effective day period.</w:t>
      </w:r>
    </w:p>
    <w:p w:rsidR="00877A46" w:rsidRDefault="00877A46" w:rsidP="00CA7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impacted files will be processed and when.</w:t>
      </w:r>
    </w:p>
    <w:p w:rsidR="00877A46" w:rsidRPr="00877A46" w:rsidRDefault="00877A46" w:rsidP="00CA7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A46">
        <w:rPr>
          <w:rFonts w:ascii="Calibri" w:hAnsi="Calibri" w:cs="Calibri"/>
          <w:color w:val="000000"/>
        </w:rPr>
        <w:t>Whether there are any licence implications for supplier parties.</w:t>
      </w:r>
    </w:p>
    <w:p w:rsidR="00877A46" w:rsidRDefault="00877A46" w:rsidP="00CA7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A46">
        <w:rPr>
          <w:rFonts w:ascii="Calibri" w:hAnsi="Calibri" w:cs="Calibri"/>
          <w:color w:val="000000"/>
        </w:rPr>
        <w:t>Any concerns raised by parties.</w:t>
      </w:r>
    </w:p>
    <w:p w:rsidR="00087137" w:rsidRDefault="00087137" w:rsidP="00CA7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other potential solution.</w:t>
      </w:r>
    </w:p>
    <w:p w:rsidR="00877A46" w:rsidRPr="00877A46" w:rsidRDefault="00877A46" w:rsidP="00877A4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6185" w:rsidRPr="0049739A" w:rsidRDefault="001C6185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1C6185">
        <w:rPr>
          <w:rFonts w:ascii="Cambria,Bold" w:hAnsi="Cambria,Bold" w:cs="Cambria,Bold"/>
          <w:b/>
          <w:bCs/>
          <w:color w:val="4F81BD"/>
          <w:sz w:val="26"/>
          <w:szCs w:val="26"/>
        </w:rPr>
        <w:t>Composition</w:t>
      </w: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1C6185">
        <w:rPr>
          <w:rFonts w:ascii="Calibri" w:hAnsi="Calibri" w:cs="Calibri"/>
          <w:color w:val="000000"/>
        </w:rPr>
        <w:t>iGTs</w:t>
      </w:r>
      <w:proofErr w:type="spellEnd"/>
      <w:r w:rsidRPr="001C6185">
        <w:rPr>
          <w:rFonts w:ascii="Calibri" w:hAnsi="Calibri" w:cs="Calibri"/>
          <w:color w:val="000000"/>
        </w:rPr>
        <w:t>, shippers,</w:t>
      </w:r>
      <w:r w:rsidR="0078024B">
        <w:rPr>
          <w:rFonts w:ascii="Calibri" w:hAnsi="Calibri" w:cs="Calibri"/>
          <w:color w:val="000000"/>
        </w:rPr>
        <w:t xml:space="preserve"> suppliers,</w:t>
      </w:r>
      <w:r w:rsidRPr="001C6185">
        <w:rPr>
          <w:rFonts w:ascii="Calibri" w:hAnsi="Calibri" w:cs="Calibri"/>
          <w:color w:val="000000"/>
        </w:rPr>
        <w:t xml:space="preserve"> Ofgem, </w:t>
      </w:r>
      <w:r w:rsidR="0094308C">
        <w:rPr>
          <w:rFonts w:ascii="Calibri" w:hAnsi="Calibri" w:cs="Calibri"/>
          <w:color w:val="000000"/>
        </w:rPr>
        <w:t xml:space="preserve">Xoserve and </w:t>
      </w:r>
      <w:r w:rsidRPr="001C6185">
        <w:rPr>
          <w:rFonts w:ascii="Calibri" w:hAnsi="Calibri" w:cs="Calibri"/>
          <w:color w:val="000000"/>
        </w:rPr>
        <w:t>any other interested party.</w:t>
      </w:r>
    </w:p>
    <w:p w:rsidR="0078024B" w:rsidRDefault="0078024B" w:rsidP="007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</w:p>
    <w:p w:rsidR="0078024B" w:rsidRPr="0049739A" w:rsidRDefault="00CA7C34" w:rsidP="007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del w:id="6" w:author="Gethyn.Howard" w:date="2015-11-02T12:59:00Z">
        <w:r w:rsidRPr="0078024B" w:rsidDel="005E1268">
          <w:rPr>
            <w:rFonts w:ascii="Calibri" w:hAnsi="Calibri" w:cs="Calibri"/>
            <w:color w:val="000000"/>
          </w:rPr>
          <w:lastRenderedPageBreak/>
          <w:delText xml:space="preserve">The </w:delText>
        </w:r>
        <w:r w:rsidR="001C6185" w:rsidRPr="0078024B" w:rsidDel="005E1268">
          <w:rPr>
            <w:rFonts w:ascii="Calibri" w:hAnsi="Calibri" w:cs="Calibri"/>
            <w:color w:val="000000"/>
          </w:rPr>
          <w:delText xml:space="preserve">initial </w:delText>
        </w:r>
        <w:r w:rsidRPr="0078024B" w:rsidDel="005E1268">
          <w:rPr>
            <w:rFonts w:ascii="Calibri" w:hAnsi="Calibri" w:cs="Calibri"/>
            <w:color w:val="000000"/>
          </w:rPr>
          <w:delText xml:space="preserve">development group </w:delText>
        </w:r>
        <w:r w:rsidR="001C6185" w:rsidRPr="0078024B" w:rsidDel="005E1268">
          <w:rPr>
            <w:rFonts w:ascii="Calibri" w:hAnsi="Calibri" w:cs="Calibri"/>
            <w:color w:val="000000"/>
          </w:rPr>
          <w:delText xml:space="preserve">meeting </w:delText>
        </w:r>
        <w:r w:rsidRPr="0078024B" w:rsidDel="005E1268">
          <w:rPr>
            <w:rFonts w:ascii="Calibri" w:hAnsi="Calibri" w:cs="Calibri"/>
            <w:color w:val="000000"/>
          </w:rPr>
          <w:delText xml:space="preserve">will be chaired and administered by the iGTs </w:delText>
        </w:r>
        <w:r w:rsidR="0078024B" w:rsidRPr="0078024B" w:rsidDel="005E1268">
          <w:rPr>
            <w:rFonts w:ascii="Calibri" w:hAnsi="Calibri" w:cs="Calibri"/>
            <w:color w:val="000000"/>
          </w:rPr>
          <w:delText>though any further m</w:delText>
        </w:r>
      </w:del>
      <w:ins w:id="7" w:author="Gethyn.Howard" w:date="2015-11-02T12:59:00Z">
        <w:r w:rsidR="005E1268">
          <w:rPr>
            <w:rFonts w:ascii="Calibri" w:hAnsi="Calibri" w:cs="Calibri"/>
            <w:color w:val="000000"/>
          </w:rPr>
          <w:t>M</w:t>
        </w:r>
      </w:ins>
      <w:r w:rsidR="0078024B" w:rsidRPr="0078024B">
        <w:rPr>
          <w:rFonts w:ascii="Calibri" w:hAnsi="Calibri" w:cs="Calibri"/>
          <w:color w:val="000000"/>
        </w:rPr>
        <w:t xml:space="preserve">eetings </w:t>
      </w:r>
      <w:del w:id="8" w:author="Gethyn.Howard" w:date="2015-11-02T12:59:00Z">
        <w:r w:rsidR="0078024B" w:rsidRPr="0078024B" w:rsidDel="005E1268">
          <w:rPr>
            <w:rFonts w:ascii="Calibri" w:hAnsi="Calibri" w:cs="Calibri"/>
            <w:color w:val="000000"/>
          </w:rPr>
          <w:delText xml:space="preserve">are expected to </w:delText>
        </w:r>
      </w:del>
      <w:ins w:id="9" w:author="Gethyn.Howard" w:date="2015-11-02T12:59:00Z">
        <w:r w:rsidR="005E1268">
          <w:rPr>
            <w:rFonts w:ascii="Calibri" w:hAnsi="Calibri" w:cs="Calibri"/>
            <w:color w:val="000000"/>
          </w:rPr>
          <w:t xml:space="preserve">will </w:t>
        </w:r>
      </w:ins>
      <w:r w:rsidR="0078024B" w:rsidRPr="0078024B">
        <w:rPr>
          <w:rFonts w:ascii="Calibri" w:hAnsi="Calibri" w:cs="Calibri"/>
          <w:color w:val="000000"/>
        </w:rPr>
        <w:t xml:space="preserve">fall under IGT062 arrangements. </w:t>
      </w:r>
    </w:p>
    <w:p w:rsidR="00CA7C34" w:rsidRPr="0049739A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877A46" w:rsidRPr="0049739A" w:rsidRDefault="00877A46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CA7C34" w:rsidRPr="001C6185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1C6185">
        <w:rPr>
          <w:rFonts w:ascii="Cambria,Bold" w:hAnsi="Cambria,Bold" w:cs="Cambria,Bold"/>
          <w:b/>
          <w:bCs/>
          <w:color w:val="4F81BD"/>
          <w:sz w:val="26"/>
          <w:szCs w:val="26"/>
        </w:rPr>
        <w:t>Information Sources</w:t>
      </w:r>
    </w:p>
    <w:p w:rsidR="00CA7C34" w:rsidRDefault="001C6185" w:rsidP="00CA7C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IGT UNC</w:t>
      </w:r>
    </w:p>
    <w:p w:rsidR="0078024B" w:rsidRDefault="0078024B" w:rsidP="00CA7C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Supplier licence</w:t>
      </w:r>
    </w:p>
    <w:p w:rsidR="00877A46" w:rsidRDefault="00877A46" w:rsidP="00CA7C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Previous instances where non-effective days have been used</w:t>
      </w:r>
    </w:p>
    <w:p w:rsidR="0094308C" w:rsidRPr="001C6185" w:rsidRDefault="0094308C" w:rsidP="00CA7C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Potential equivalent UNC modification to introduce non-effective days under the UNC.</w:t>
      </w:r>
    </w:p>
    <w:p w:rsidR="00CA7C34" w:rsidRPr="0049739A" w:rsidRDefault="00CA7C34" w:rsidP="00CA7C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</w:p>
    <w:p w:rsidR="00CA7C34" w:rsidRPr="001C6185" w:rsidRDefault="001C6185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6185">
        <w:rPr>
          <w:rFonts w:ascii="Calibri" w:hAnsi="Calibri" w:cs="Calibri"/>
          <w:color w:val="000000"/>
        </w:rPr>
        <w:t>Parties have been asked to submit a list of queries and concerns ahead of the first meeting to aid discussion</w:t>
      </w:r>
      <w:r w:rsidR="00CA7C34" w:rsidRPr="001C6185">
        <w:rPr>
          <w:rFonts w:ascii="Calibri" w:hAnsi="Calibri" w:cs="Calibri"/>
          <w:color w:val="000000"/>
        </w:rPr>
        <w:t>.</w:t>
      </w: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78024B" w:rsidRPr="0049739A" w:rsidRDefault="0078024B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CA7C34" w:rsidRPr="0078024B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78024B">
        <w:rPr>
          <w:rFonts w:ascii="Cambria,Bold" w:hAnsi="Cambria,Bold" w:cs="Cambria,Bold"/>
          <w:b/>
          <w:bCs/>
          <w:color w:val="4F81BD"/>
          <w:sz w:val="26"/>
          <w:szCs w:val="26"/>
        </w:rPr>
        <w:t>Dependencies</w:t>
      </w:r>
    </w:p>
    <w:p w:rsidR="00CA7C34" w:rsidRPr="0078024B" w:rsidRDefault="0094308C" w:rsidP="00CA7C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Panel </w:t>
      </w:r>
      <w:r w:rsidR="0078024B" w:rsidRPr="0078024B">
        <w:rPr>
          <w:rFonts w:ascii="Calibri" w:hAnsi="Calibri" w:cs="Calibri"/>
          <w:color w:val="000000"/>
        </w:rPr>
        <w:t xml:space="preserve">Approval of iGT039 </w:t>
      </w:r>
      <w:r>
        <w:rPr>
          <w:rFonts w:ascii="Calibri" w:hAnsi="Calibri" w:cs="Calibri"/>
          <w:color w:val="000000"/>
        </w:rPr>
        <w:t>followed by Ofgem decision</w:t>
      </w:r>
      <w:r w:rsidR="0078024B" w:rsidRPr="0078024B">
        <w:rPr>
          <w:rFonts w:ascii="Calibri" w:hAnsi="Calibri" w:cs="Calibri"/>
          <w:color w:val="000000"/>
        </w:rPr>
        <w:t>(expected March)</w:t>
      </w:r>
      <w:r w:rsidR="00CA7C34" w:rsidRPr="0078024B">
        <w:rPr>
          <w:rFonts w:ascii="Calibri" w:hAnsi="Calibri" w:cs="Calibri"/>
          <w:color w:val="000000"/>
        </w:rPr>
        <w:t>.</w:t>
      </w:r>
    </w:p>
    <w:p w:rsidR="00CA7C34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78024B" w:rsidRPr="0049739A" w:rsidRDefault="0078024B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  <w:highlight w:val="yellow"/>
        </w:rPr>
      </w:pPr>
    </w:p>
    <w:p w:rsidR="00CA7C34" w:rsidRPr="00877A46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877A46">
        <w:rPr>
          <w:rFonts w:ascii="Cambria,Bold" w:hAnsi="Cambria,Bold" w:cs="Cambria,Bold"/>
          <w:b/>
          <w:bCs/>
          <w:color w:val="4F81BD"/>
          <w:sz w:val="26"/>
          <w:szCs w:val="26"/>
        </w:rPr>
        <w:t>T</w:t>
      </w:r>
      <w:r w:rsidRPr="00877A46">
        <w:rPr>
          <w:rFonts w:ascii="Cambria" w:hAnsi="Cambria" w:cs="Cambria"/>
          <w:color w:val="4F81BD"/>
          <w:sz w:val="26"/>
          <w:szCs w:val="26"/>
        </w:rPr>
        <w:t>i</w:t>
      </w:r>
      <w:r w:rsidRPr="00877A46">
        <w:rPr>
          <w:rFonts w:ascii="Cambria,Bold" w:hAnsi="Cambria,Bold" w:cs="Cambria,Bold"/>
          <w:b/>
          <w:bCs/>
          <w:color w:val="4F81BD"/>
          <w:sz w:val="26"/>
          <w:szCs w:val="26"/>
        </w:rPr>
        <w:t>metable</w:t>
      </w:r>
    </w:p>
    <w:p w:rsidR="0078024B" w:rsidRPr="00877A46" w:rsidRDefault="00CA7C34" w:rsidP="007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A46">
        <w:rPr>
          <w:rFonts w:ascii="Calibri" w:hAnsi="Calibri" w:cs="Calibri"/>
          <w:color w:val="000000"/>
        </w:rPr>
        <w:t xml:space="preserve">The development work is expected to commence at the beginning of </w:t>
      </w:r>
      <w:del w:id="10" w:author="Gethyn.Howard" w:date="2015-11-02T12:59:00Z">
        <w:r w:rsidR="0078024B" w:rsidRPr="00877A46" w:rsidDel="005E1268">
          <w:rPr>
            <w:rFonts w:ascii="Calibri" w:hAnsi="Calibri" w:cs="Calibri"/>
            <w:color w:val="000000"/>
          </w:rPr>
          <w:delText xml:space="preserve">February </w:delText>
        </w:r>
      </w:del>
      <w:ins w:id="11" w:author="Gethyn.Howard" w:date="2015-11-02T12:59:00Z">
        <w:r w:rsidR="005E1268">
          <w:rPr>
            <w:rFonts w:ascii="Calibri" w:hAnsi="Calibri" w:cs="Calibri"/>
            <w:color w:val="000000"/>
          </w:rPr>
          <w:t>November</w:t>
        </w:r>
        <w:r w:rsidR="005E1268" w:rsidRPr="00877A46">
          <w:rPr>
            <w:rFonts w:ascii="Calibri" w:hAnsi="Calibri" w:cs="Calibri"/>
            <w:color w:val="000000"/>
          </w:rPr>
          <w:t xml:space="preserve"> </w:t>
        </w:r>
      </w:ins>
      <w:r w:rsidR="0078024B" w:rsidRPr="00877A46">
        <w:rPr>
          <w:rFonts w:ascii="Calibri" w:hAnsi="Calibri" w:cs="Calibri"/>
          <w:color w:val="000000"/>
        </w:rPr>
        <w:t xml:space="preserve">2015 and between 2 and 3 meetings are expected </w:t>
      </w:r>
      <w:r w:rsidR="00877A46">
        <w:rPr>
          <w:rFonts w:ascii="Calibri" w:hAnsi="Calibri" w:cs="Calibri"/>
          <w:color w:val="000000"/>
        </w:rPr>
        <w:t xml:space="preserve">in order </w:t>
      </w:r>
      <w:r w:rsidR="0078024B" w:rsidRPr="00877A46">
        <w:rPr>
          <w:rFonts w:ascii="Calibri" w:hAnsi="Calibri" w:cs="Calibri"/>
          <w:color w:val="000000"/>
        </w:rPr>
        <w:t xml:space="preserve">to complete this work. </w:t>
      </w:r>
      <w:bookmarkStart w:id="12" w:name="_GoBack"/>
      <w:bookmarkEnd w:id="12"/>
    </w:p>
    <w:p w:rsidR="00CA7C34" w:rsidRPr="00877A46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7C34" w:rsidRPr="00877A46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</w:p>
    <w:p w:rsidR="00CA7C34" w:rsidRPr="00877A46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1BD"/>
          <w:sz w:val="26"/>
          <w:szCs w:val="26"/>
        </w:rPr>
      </w:pPr>
      <w:r w:rsidRPr="00877A46">
        <w:rPr>
          <w:rFonts w:ascii="Cambria,Bold" w:hAnsi="Cambria,Bold" w:cs="Cambria,Bold"/>
          <w:b/>
          <w:bCs/>
          <w:color w:val="4F81BD"/>
          <w:sz w:val="26"/>
          <w:szCs w:val="26"/>
        </w:rPr>
        <w:t>Approval</w:t>
      </w:r>
    </w:p>
    <w:p w:rsidR="00CA7C34" w:rsidRPr="00877A46" w:rsidRDefault="00CA7C34" w:rsidP="00CA7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A46">
        <w:rPr>
          <w:rFonts w:ascii="Calibri" w:hAnsi="Calibri" w:cs="Calibri"/>
          <w:color w:val="000000"/>
        </w:rPr>
        <w:t xml:space="preserve">These terms of reference are subject to approval by Panel. However, the </w:t>
      </w:r>
      <w:r w:rsidR="0094308C">
        <w:rPr>
          <w:rFonts w:ascii="Calibri" w:hAnsi="Calibri" w:cs="Calibri"/>
          <w:color w:val="000000"/>
        </w:rPr>
        <w:t>Work</w:t>
      </w:r>
      <w:r w:rsidR="0094308C" w:rsidRPr="00877A46">
        <w:rPr>
          <w:rFonts w:ascii="Calibri" w:hAnsi="Calibri" w:cs="Calibri"/>
          <w:color w:val="000000"/>
        </w:rPr>
        <w:t xml:space="preserve"> </w:t>
      </w:r>
      <w:r w:rsidRPr="00877A46">
        <w:rPr>
          <w:rFonts w:ascii="Calibri" w:hAnsi="Calibri" w:cs="Calibri"/>
          <w:color w:val="000000"/>
        </w:rPr>
        <w:t>Group may</w:t>
      </w:r>
    </w:p>
    <w:p w:rsidR="00E77F69" w:rsidRDefault="00CA7C34" w:rsidP="00CA7C34">
      <w:r w:rsidRPr="00877A46">
        <w:rPr>
          <w:rFonts w:ascii="Calibri" w:hAnsi="Calibri" w:cs="Calibri"/>
          <w:color w:val="000000"/>
        </w:rPr>
        <w:t>recommend changes to the Terms of Reference if required.</w:t>
      </w:r>
    </w:p>
    <w:sectPr w:rsidR="00E77F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46" w:rsidRDefault="00877A46" w:rsidP="00877A46">
      <w:pPr>
        <w:spacing w:after="0" w:line="240" w:lineRule="auto"/>
      </w:pPr>
      <w:r>
        <w:separator/>
      </w:r>
    </w:p>
  </w:endnote>
  <w:endnote w:type="continuationSeparator" w:id="0">
    <w:p w:rsidR="00877A46" w:rsidRDefault="00877A46" w:rsidP="0087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46" w:rsidRDefault="00877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46" w:rsidRDefault="00877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46" w:rsidRDefault="00877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46" w:rsidRDefault="00877A46" w:rsidP="00877A46">
      <w:pPr>
        <w:spacing w:after="0" w:line="240" w:lineRule="auto"/>
      </w:pPr>
      <w:r>
        <w:separator/>
      </w:r>
    </w:p>
  </w:footnote>
  <w:footnote w:type="continuationSeparator" w:id="0">
    <w:p w:rsidR="00877A46" w:rsidRDefault="00877A46" w:rsidP="0087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46" w:rsidRDefault="00877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042140"/>
      <w:docPartObj>
        <w:docPartGallery w:val="Watermarks"/>
        <w:docPartUnique/>
      </w:docPartObj>
    </w:sdtPr>
    <w:sdtEndPr/>
    <w:sdtContent>
      <w:p w:rsidR="00877A46" w:rsidRDefault="005E126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603367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46" w:rsidRDefault="00877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F40"/>
    <w:multiLevelType w:val="hybridMultilevel"/>
    <w:tmpl w:val="3226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21F3"/>
    <w:multiLevelType w:val="hybridMultilevel"/>
    <w:tmpl w:val="41EC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65B4C"/>
    <w:multiLevelType w:val="hybridMultilevel"/>
    <w:tmpl w:val="5EEA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D0DDD"/>
    <w:multiLevelType w:val="hybridMultilevel"/>
    <w:tmpl w:val="29AC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34"/>
    <w:rsid w:val="00087137"/>
    <w:rsid w:val="000A5838"/>
    <w:rsid w:val="000B67DA"/>
    <w:rsid w:val="001C6185"/>
    <w:rsid w:val="0049739A"/>
    <w:rsid w:val="005653EA"/>
    <w:rsid w:val="005E1268"/>
    <w:rsid w:val="0078024B"/>
    <w:rsid w:val="00877A46"/>
    <w:rsid w:val="0094308C"/>
    <w:rsid w:val="00B916B2"/>
    <w:rsid w:val="00CA7C34"/>
    <w:rsid w:val="00E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46"/>
  </w:style>
  <w:style w:type="paragraph" w:styleId="Footer">
    <w:name w:val="footer"/>
    <w:basedOn w:val="Normal"/>
    <w:link w:val="FooterChar"/>
    <w:uiPriority w:val="99"/>
    <w:unhideWhenUsed/>
    <w:rsid w:val="0087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46"/>
  </w:style>
  <w:style w:type="paragraph" w:styleId="Footer">
    <w:name w:val="footer"/>
    <w:basedOn w:val="Normal"/>
    <w:link w:val="FooterChar"/>
    <w:uiPriority w:val="99"/>
    <w:unhideWhenUsed/>
    <w:rsid w:val="0087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AAD3-4A74-4DCD-A5A6-1BDDB09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Gethyn.Howard</dc:creator>
  <cp:lastModifiedBy>Gethyn.Howard</cp:lastModifiedBy>
  <cp:revision>2</cp:revision>
  <dcterms:created xsi:type="dcterms:W3CDTF">2015-11-02T13:00:00Z</dcterms:created>
  <dcterms:modified xsi:type="dcterms:W3CDTF">2015-11-02T13:00:00Z</dcterms:modified>
</cp:coreProperties>
</file>